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9B2E" w14:textId="77777777" w:rsidR="00451419" w:rsidRDefault="00451419" w:rsidP="00451419">
      <w:pPr>
        <w:pStyle w:val="Heading1"/>
        <w:spacing w:line="240" w:lineRule="auto"/>
        <w:jc w:val="center"/>
      </w:pPr>
      <w:r w:rsidRPr="00F97218">
        <w:rPr>
          <w:noProof/>
          <w:sz w:val="48"/>
          <w:szCs w:val="48"/>
          <w:lang w:eastAsia="en-IE"/>
        </w:rPr>
        <w:drawing>
          <wp:inline distT="0" distB="0" distL="0" distR="0" wp14:anchorId="203C4FF5" wp14:editId="44D42DAA">
            <wp:extent cx="4465320" cy="2976880"/>
            <wp:effectExtent l="0" t="0" r="508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6757" cy="2991171"/>
                    </a:xfrm>
                    <a:prstGeom prst="rect">
                      <a:avLst/>
                    </a:prstGeom>
                  </pic:spPr>
                </pic:pic>
              </a:graphicData>
            </a:graphic>
          </wp:inline>
        </w:drawing>
      </w:r>
    </w:p>
    <w:p w14:paraId="4FCD940F" w14:textId="1CB5D161" w:rsidR="003E3E98" w:rsidRDefault="003E3E98" w:rsidP="00451419">
      <w:pPr>
        <w:pStyle w:val="NoSpacing"/>
        <w:jc w:val="center"/>
        <w:rPr>
          <w:color w:val="ED7D31" w:themeColor="accent2"/>
          <w:sz w:val="52"/>
          <w:szCs w:val="52"/>
        </w:rPr>
      </w:pPr>
    </w:p>
    <w:p w14:paraId="791A19BB" w14:textId="77777777" w:rsidR="00451419" w:rsidRPr="003E3E98" w:rsidRDefault="007D06A0" w:rsidP="00451419">
      <w:pPr>
        <w:pStyle w:val="Heading1"/>
        <w:spacing w:before="0" w:line="240" w:lineRule="auto"/>
        <w:jc w:val="center"/>
        <w:rPr>
          <w:rFonts w:asciiTheme="minorHAnsi" w:hAnsiTheme="minorHAnsi" w:cstheme="minorHAnsi"/>
          <w:b/>
          <w:sz w:val="52"/>
          <w:szCs w:val="52"/>
        </w:rPr>
      </w:pPr>
      <w:r w:rsidRPr="003E3E98">
        <w:rPr>
          <w:rFonts w:asciiTheme="minorHAnsi" w:hAnsiTheme="minorHAnsi" w:cstheme="minorHAnsi"/>
          <w:b/>
          <w:sz w:val="52"/>
          <w:szCs w:val="52"/>
        </w:rPr>
        <w:t>Guidance</w:t>
      </w:r>
      <w:r w:rsidR="00451419" w:rsidRPr="003E3E98">
        <w:rPr>
          <w:rFonts w:asciiTheme="minorHAnsi" w:hAnsiTheme="minorHAnsi" w:cstheme="minorHAnsi"/>
          <w:b/>
          <w:sz w:val="52"/>
          <w:szCs w:val="52"/>
        </w:rPr>
        <w:t xml:space="preserve"> </w:t>
      </w:r>
      <w:r w:rsidRPr="003E3E98">
        <w:rPr>
          <w:rFonts w:asciiTheme="minorHAnsi" w:hAnsiTheme="minorHAnsi" w:cstheme="minorHAnsi"/>
          <w:b/>
          <w:sz w:val="52"/>
          <w:szCs w:val="52"/>
        </w:rPr>
        <w:t>on Ethics</w:t>
      </w:r>
      <w:r w:rsidR="00451419" w:rsidRPr="003E3E98">
        <w:rPr>
          <w:rFonts w:asciiTheme="minorHAnsi" w:hAnsiTheme="minorHAnsi" w:cstheme="minorHAnsi"/>
          <w:b/>
          <w:sz w:val="52"/>
          <w:szCs w:val="52"/>
        </w:rPr>
        <w:t xml:space="preserve"> </w:t>
      </w:r>
    </w:p>
    <w:p w14:paraId="795A075A" w14:textId="77777777" w:rsidR="00451419" w:rsidRPr="003E3E98" w:rsidRDefault="00451419" w:rsidP="00451419">
      <w:pPr>
        <w:pStyle w:val="Heading1"/>
        <w:spacing w:before="0" w:line="240" w:lineRule="auto"/>
        <w:jc w:val="center"/>
        <w:rPr>
          <w:rFonts w:asciiTheme="minorHAnsi" w:hAnsiTheme="minorHAnsi" w:cstheme="minorHAnsi"/>
          <w:b/>
          <w:sz w:val="52"/>
          <w:szCs w:val="52"/>
        </w:rPr>
      </w:pPr>
      <w:r w:rsidRPr="003E3E98">
        <w:rPr>
          <w:rFonts w:asciiTheme="minorHAnsi" w:hAnsiTheme="minorHAnsi" w:cstheme="minorHAnsi"/>
          <w:b/>
          <w:sz w:val="52"/>
          <w:szCs w:val="52"/>
        </w:rPr>
        <w:t>for Undergraduate and T</w:t>
      </w:r>
      <w:r w:rsidR="00A96F7D" w:rsidRPr="003E3E98">
        <w:rPr>
          <w:rFonts w:asciiTheme="minorHAnsi" w:hAnsiTheme="minorHAnsi" w:cstheme="minorHAnsi"/>
          <w:b/>
          <w:sz w:val="52"/>
          <w:szCs w:val="52"/>
        </w:rPr>
        <w:t>aught Masters Research Projects</w:t>
      </w:r>
      <w:r w:rsidRPr="003E3E98">
        <w:rPr>
          <w:rFonts w:asciiTheme="minorHAnsi" w:hAnsiTheme="minorHAnsi" w:cstheme="minorHAnsi"/>
          <w:b/>
          <w:sz w:val="52"/>
          <w:szCs w:val="52"/>
        </w:rPr>
        <w:t>/ Dissertations</w:t>
      </w:r>
    </w:p>
    <w:p w14:paraId="591F5F2A" w14:textId="77777777" w:rsidR="00451419" w:rsidRPr="00451419" w:rsidRDefault="00451419" w:rsidP="00451419">
      <w:pPr>
        <w:spacing w:line="240" w:lineRule="auto"/>
        <w:rPr>
          <w:b/>
        </w:rPr>
      </w:pPr>
    </w:p>
    <w:p w14:paraId="16F6F0AE" w14:textId="77777777" w:rsidR="00451419" w:rsidRDefault="00451419" w:rsidP="00451419">
      <w:pPr>
        <w:pStyle w:val="NoSpacing"/>
        <w:jc w:val="center"/>
        <w:rPr>
          <w:sz w:val="24"/>
          <w:szCs w:val="24"/>
        </w:rPr>
      </w:pPr>
    </w:p>
    <w:p w14:paraId="3259F1B6" w14:textId="624039D0" w:rsidR="003E3E98" w:rsidRPr="003E3E98" w:rsidRDefault="003E3E98" w:rsidP="70B11463">
      <w:pPr>
        <w:jc w:val="center"/>
        <w:rPr>
          <w:b/>
          <w:bCs/>
          <w:color w:val="2E74B5" w:themeColor="accent1" w:themeShade="BF"/>
          <w:sz w:val="44"/>
          <w:szCs w:val="44"/>
        </w:rPr>
      </w:pPr>
      <w:r w:rsidRPr="70B11463">
        <w:rPr>
          <w:b/>
          <w:bCs/>
          <w:color w:val="2E74B5" w:themeColor="accent1" w:themeShade="BF"/>
          <w:sz w:val="44"/>
          <w:szCs w:val="44"/>
        </w:rPr>
        <w:t xml:space="preserve">School Research Committee </w:t>
      </w:r>
    </w:p>
    <w:p w14:paraId="11EDB2F8" w14:textId="77777777" w:rsidR="003E3E98" w:rsidRPr="003E3E98" w:rsidRDefault="003E3E98" w:rsidP="003E3E98">
      <w:pPr>
        <w:pStyle w:val="Heading1"/>
        <w:spacing w:before="0" w:line="240" w:lineRule="auto"/>
        <w:jc w:val="center"/>
        <w:rPr>
          <w:rFonts w:asciiTheme="minorHAnsi" w:hAnsiTheme="minorHAnsi" w:cstheme="minorHAnsi"/>
          <w:b/>
          <w:sz w:val="44"/>
          <w:szCs w:val="44"/>
        </w:rPr>
      </w:pPr>
      <w:r w:rsidRPr="003E3E98">
        <w:rPr>
          <w:rFonts w:asciiTheme="minorHAnsi" w:hAnsiTheme="minorHAnsi" w:cstheme="minorHAnsi"/>
          <w:b/>
          <w:sz w:val="44"/>
          <w:szCs w:val="44"/>
        </w:rPr>
        <w:t>School of Food and Nutritional Sciences</w:t>
      </w:r>
    </w:p>
    <w:p w14:paraId="66F78B17" w14:textId="77777777" w:rsidR="003E3E98" w:rsidRPr="003E3E98" w:rsidRDefault="003E3E98" w:rsidP="003E3E98">
      <w:pPr>
        <w:pStyle w:val="Heading1"/>
        <w:spacing w:before="0" w:line="240" w:lineRule="auto"/>
        <w:jc w:val="center"/>
        <w:rPr>
          <w:rFonts w:asciiTheme="minorHAnsi" w:hAnsiTheme="minorHAnsi" w:cstheme="minorHAnsi"/>
          <w:b/>
          <w:sz w:val="44"/>
          <w:szCs w:val="44"/>
        </w:rPr>
      </w:pPr>
      <w:r w:rsidRPr="003E3E98">
        <w:rPr>
          <w:rFonts w:asciiTheme="minorHAnsi" w:hAnsiTheme="minorHAnsi" w:cstheme="minorHAnsi"/>
          <w:b/>
          <w:sz w:val="44"/>
          <w:szCs w:val="44"/>
        </w:rPr>
        <w:t>University College Cork</w:t>
      </w:r>
    </w:p>
    <w:p w14:paraId="034F3D42" w14:textId="77777777" w:rsidR="003E3E98" w:rsidRPr="003E3E98" w:rsidRDefault="003E3E98" w:rsidP="003E3E98">
      <w:pPr>
        <w:jc w:val="center"/>
        <w:rPr>
          <w:rFonts w:cstheme="minorHAnsi"/>
          <w:b/>
          <w:bCs/>
          <w:color w:val="2E74B5" w:themeColor="accent1" w:themeShade="BF"/>
          <w:sz w:val="44"/>
          <w:szCs w:val="44"/>
        </w:rPr>
      </w:pPr>
    </w:p>
    <w:p w14:paraId="3F9AAD7B" w14:textId="77777777" w:rsidR="003E3E98" w:rsidRPr="003E3E98" w:rsidRDefault="003E3E98" w:rsidP="003E3E98">
      <w:pPr>
        <w:jc w:val="center"/>
        <w:rPr>
          <w:b/>
          <w:bCs/>
          <w:color w:val="2E74B5" w:themeColor="accent1" w:themeShade="BF"/>
          <w:sz w:val="28"/>
          <w:szCs w:val="28"/>
        </w:rPr>
      </w:pPr>
      <w:r w:rsidRPr="003E3E98">
        <w:rPr>
          <w:b/>
          <w:bCs/>
          <w:color w:val="2E74B5" w:themeColor="accent1" w:themeShade="BF"/>
          <w:sz w:val="28"/>
          <w:szCs w:val="28"/>
        </w:rPr>
        <w:t>November 2022</w:t>
      </w:r>
    </w:p>
    <w:p w14:paraId="2484E3A4" w14:textId="46E74866" w:rsidR="00451419" w:rsidRPr="003E3E98" w:rsidRDefault="003E3E98" w:rsidP="003E3E98">
      <w:pPr>
        <w:jc w:val="center"/>
        <w:rPr>
          <w:b/>
          <w:bCs/>
          <w:color w:val="2E74B5" w:themeColor="accent1" w:themeShade="BF"/>
          <w:sz w:val="28"/>
          <w:szCs w:val="28"/>
        </w:rPr>
      </w:pPr>
      <w:r w:rsidRPr="003E3E98">
        <w:rPr>
          <w:b/>
          <w:bCs/>
          <w:color w:val="2E74B5" w:themeColor="accent1" w:themeShade="BF"/>
          <w:sz w:val="28"/>
          <w:szCs w:val="28"/>
        </w:rPr>
        <w:t>Version 1</w:t>
      </w:r>
    </w:p>
    <w:p w14:paraId="191DCFE4" w14:textId="77777777" w:rsidR="00451419" w:rsidRDefault="00451419" w:rsidP="00451419">
      <w:pPr>
        <w:pStyle w:val="NoSpacing"/>
        <w:jc w:val="center"/>
        <w:rPr>
          <w:sz w:val="24"/>
          <w:szCs w:val="24"/>
        </w:rPr>
      </w:pPr>
      <w:r w:rsidRPr="00A1771C">
        <w:rPr>
          <w:noProof/>
          <w:sz w:val="24"/>
          <w:szCs w:val="24"/>
          <w:lang w:val="en-IE" w:eastAsia="en-IE"/>
        </w:rPr>
        <w:drawing>
          <wp:inline distT="0" distB="0" distL="0" distR="0" wp14:anchorId="1AE8AD6C" wp14:editId="6B0BDB8E">
            <wp:extent cx="2370692" cy="1100191"/>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201" cy="1132449"/>
                    </a:xfrm>
                    <a:prstGeom prst="rect">
                      <a:avLst/>
                    </a:prstGeom>
                  </pic:spPr>
                </pic:pic>
              </a:graphicData>
            </a:graphic>
          </wp:inline>
        </w:drawing>
      </w:r>
    </w:p>
    <w:p w14:paraId="1B678DD9" w14:textId="77777777" w:rsidR="00451419" w:rsidRPr="005E7E8C" w:rsidRDefault="00451419" w:rsidP="00451419">
      <w:pPr>
        <w:pStyle w:val="NoSpacing"/>
        <w:jc w:val="center"/>
        <w:rPr>
          <w:sz w:val="28"/>
          <w:szCs w:val="28"/>
        </w:rPr>
      </w:pPr>
    </w:p>
    <w:p w14:paraId="6EB97221" w14:textId="77777777" w:rsidR="00946665" w:rsidRPr="00946665" w:rsidRDefault="00946665" w:rsidP="00F97218">
      <w:pPr>
        <w:pStyle w:val="Heading1"/>
      </w:pPr>
      <w:r w:rsidRPr="00946665">
        <w:lastRenderedPageBreak/>
        <w:t>Introduction</w:t>
      </w:r>
    </w:p>
    <w:p w14:paraId="5B5C53F2" w14:textId="77777777" w:rsidR="00F97218" w:rsidRPr="007D06A0" w:rsidRDefault="00F97218" w:rsidP="007D06A0">
      <w:pPr>
        <w:spacing w:line="360" w:lineRule="auto"/>
        <w:jc w:val="both"/>
        <w:rPr>
          <w:rFonts w:asciiTheme="majorHAnsi" w:hAnsiTheme="majorHAnsi" w:cstheme="minorHAnsi"/>
          <w:sz w:val="24"/>
          <w:szCs w:val="24"/>
        </w:rPr>
      </w:pPr>
    </w:p>
    <w:p w14:paraId="2B4DF00A" w14:textId="77DD3955" w:rsidR="003E3E98" w:rsidRDefault="007D06A0" w:rsidP="70B11463">
      <w:pPr>
        <w:spacing w:line="360" w:lineRule="auto"/>
        <w:jc w:val="both"/>
        <w:rPr>
          <w:rFonts w:asciiTheme="majorHAnsi" w:hAnsiTheme="majorHAnsi"/>
          <w:sz w:val="24"/>
          <w:szCs w:val="24"/>
          <w:lang w:val="en-GB"/>
        </w:rPr>
      </w:pPr>
      <w:r w:rsidRPr="70B11463">
        <w:rPr>
          <w:rFonts w:asciiTheme="majorHAnsi" w:hAnsiTheme="majorHAnsi"/>
          <w:sz w:val="24"/>
          <w:szCs w:val="24"/>
        </w:rPr>
        <w:t>This guidance</w:t>
      </w:r>
      <w:r w:rsidR="00946665" w:rsidRPr="70B11463">
        <w:rPr>
          <w:rFonts w:asciiTheme="majorHAnsi" w:hAnsiTheme="majorHAnsi"/>
          <w:sz w:val="24"/>
          <w:szCs w:val="24"/>
        </w:rPr>
        <w:t xml:space="preserve"> is for students pursuing undergraduate </w:t>
      </w:r>
      <w:r w:rsidR="003E3E98" w:rsidRPr="70B11463">
        <w:rPr>
          <w:rFonts w:asciiTheme="majorHAnsi" w:hAnsiTheme="majorHAnsi"/>
          <w:sz w:val="24"/>
          <w:szCs w:val="24"/>
        </w:rPr>
        <w:t xml:space="preserve">and taught post graduate </w:t>
      </w:r>
      <w:r w:rsidR="00946665" w:rsidRPr="70B11463">
        <w:rPr>
          <w:rFonts w:asciiTheme="majorHAnsi" w:hAnsiTheme="majorHAnsi"/>
          <w:sz w:val="24"/>
          <w:szCs w:val="24"/>
        </w:rPr>
        <w:t>research projects and their supervisors</w:t>
      </w:r>
      <w:r w:rsidR="003E3E98" w:rsidRPr="70B11463">
        <w:rPr>
          <w:rFonts w:asciiTheme="majorHAnsi" w:hAnsiTheme="majorHAnsi"/>
          <w:sz w:val="24"/>
          <w:szCs w:val="24"/>
        </w:rPr>
        <w:t xml:space="preserve">, within School of Food and </w:t>
      </w:r>
      <w:r w:rsidR="61DA0AF3" w:rsidRPr="70B11463">
        <w:rPr>
          <w:rFonts w:asciiTheme="majorHAnsi" w:hAnsiTheme="majorHAnsi"/>
          <w:sz w:val="24"/>
          <w:szCs w:val="24"/>
        </w:rPr>
        <w:t>Nutritional</w:t>
      </w:r>
      <w:r w:rsidR="003E3E98" w:rsidRPr="70B11463">
        <w:rPr>
          <w:rFonts w:asciiTheme="majorHAnsi" w:hAnsiTheme="majorHAnsi"/>
          <w:sz w:val="24"/>
          <w:szCs w:val="24"/>
        </w:rPr>
        <w:t xml:space="preserve"> Sciences (SFNS)</w:t>
      </w:r>
      <w:r w:rsidR="00946665" w:rsidRPr="70B11463">
        <w:rPr>
          <w:rFonts w:asciiTheme="majorHAnsi" w:hAnsiTheme="majorHAnsi"/>
          <w:sz w:val="24"/>
          <w:szCs w:val="24"/>
        </w:rPr>
        <w:t xml:space="preserve">. </w:t>
      </w:r>
      <w:r w:rsidRPr="70B11463">
        <w:rPr>
          <w:rFonts w:asciiTheme="majorHAnsi" w:hAnsiTheme="majorHAnsi"/>
          <w:sz w:val="24"/>
          <w:szCs w:val="24"/>
        </w:rPr>
        <w:t xml:space="preserve"> This guidance h</w:t>
      </w:r>
      <w:r w:rsidRPr="70B11463">
        <w:rPr>
          <w:rFonts w:asciiTheme="majorHAnsi" w:hAnsiTheme="majorHAnsi"/>
          <w:sz w:val="24"/>
          <w:szCs w:val="24"/>
          <w:lang w:val="en-GB"/>
        </w:rPr>
        <w:t>as been developed to increase awareness of best practice in research integrity and et</w:t>
      </w:r>
      <w:r w:rsidR="003E3E98" w:rsidRPr="70B11463">
        <w:rPr>
          <w:rFonts w:asciiTheme="majorHAnsi" w:hAnsiTheme="majorHAnsi"/>
          <w:sz w:val="24"/>
          <w:szCs w:val="24"/>
          <w:lang w:val="en-GB"/>
        </w:rPr>
        <w:t>h</w:t>
      </w:r>
      <w:r w:rsidRPr="70B11463">
        <w:rPr>
          <w:rFonts w:asciiTheme="majorHAnsi" w:hAnsiTheme="majorHAnsi"/>
          <w:sz w:val="24"/>
          <w:szCs w:val="24"/>
          <w:lang w:val="en-GB"/>
        </w:rPr>
        <w:t xml:space="preserve">ical approaches. </w:t>
      </w:r>
    </w:p>
    <w:p w14:paraId="1CB97C3F" w14:textId="163EBE40" w:rsidR="00DF42A7" w:rsidRPr="00A1771C" w:rsidRDefault="00EF48A6" w:rsidP="07AF4782">
      <w:pPr>
        <w:spacing w:line="360" w:lineRule="auto"/>
        <w:jc w:val="both"/>
        <w:rPr>
          <w:sz w:val="24"/>
          <w:szCs w:val="24"/>
        </w:rPr>
      </w:pPr>
      <w:r w:rsidRPr="07AF4782">
        <w:rPr>
          <w:rFonts w:asciiTheme="majorHAnsi" w:hAnsiTheme="majorHAnsi"/>
          <w:sz w:val="24"/>
          <w:szCs w:val="24"/>
        </w:rPr>
        <w:t>The Social Research Ethics Committee (SREC)</w:t>
      </w:r>
      <w:r w:rsidR="00447D18" w:rsidRPr="07AF4782">
        <w:rPr>
          <w:rFonts w:asciiTheme="majorHAnsi" w:hAnsiTheme="majorHAnsi"/>
          <w:sz w:val="24"/>
          <w:szCs w:val="24"/>
        </w:rPr>
        <w:t xml:space="preserve"> in the University</w:t>
      </w:r>
      <w:r w:rsidRPr="07AF4782">
        <w:rPr>
          <w:rFonts w:asciiTheme="majorHAnsi" w:hAnsiTheme="majorHAnsi"/>
          <w:sz w:val="24"/>
          <w:szCs w:val="24"/>
        </w:rPr>
        <w:t xml:space="preserve"> does not, under normal circumstances, review and approve research projects and related research activities conducted as part of </w:t>
      </w:r>
      <w:r w:rsidRPr="07AF4782">
        <w:rPr>
          <w:rFonts w:asciiTheme="majorHAnsi" w:hAnsiTheme="majorHAnsi"/>
          <w:sz w:val="24"/>
          <w:szCs w:val="24"/>
          <w:u w:val="single"/>
        </w:rPr>
        <w:t>taught</w:t>
      </w:r>
      <w:r w:rsidRPr="07AF4782">
        <w:rPr>
          <w:rFonts w:asciiTheme="majorHAnsi" w:hAnsiTheme="majorHAnsi"/>
          <w:sz w:val="24"/>
          <w:szCs w:val="24"/>
        </w:rPr>
        <w:t xml:space="preserve"> undergraduate, taught short course programmes, or undergraduate dissertations.</w:t>
      </w:r>
      <w:r w:rsidR="00600D2C" w:rsidRPr="07AF4782">
        <w:rPr>
          <w:rFonts w:asciiTheme="majorHAnsi" w:hAnsiTheme="majorHAnsi"/>
          <w:sz w:val="24"/>
          <w:szCs w:val="24"/>
        </w:rPr>
        <w:t xml:space="preserve"> </w:t>
      </w:r>
      <w:r w:rsidR="006131ED" w:rsidRPr="07AF4782">
        <w:rPr>
          <w:rFonts w:asciiTheme="majorHAnsi" w:hAnsiTheme="majorHAnsi"/>
          <w:sz w:val="24"/>
          <w:szCs w:val="24"/>
        </w:rPr>
        <w:t xml:space="preserve">The </w:t>
      </w:r>
      <w:r w:rsidR="0093386D">
        <w:rPr>
          <w:rFonts w:asciiTheme="majorHAnsi" w:hAnsiTheme="majorHAnsi"/>
          <w:sz w:val="24"/>
          <w:szCs w:val="24"/>
        </w:rPr>
        <w:t>SFNS</w:t>
      </w:r>
      <w:r w:rsidR="00615FC2" w:rsidRPr="07AF4782">
        <w:rPr>
          <w:rFonts w:asciiTheme="majorHAnsi" w:hAnsiTheme="majorHAnsi"/>
          <w:sz w:val="24"/>
          <w:szCs w:val="24"/>
        </w:rPr>
        <w:t xml:space="preserve"> </w:t>
      </w:r>
      <w:r w:rsidR="006131ED" w:rsidRPr="07AF4782">
        <w:rPr>
          <w:rFonts w:asciiTheme="majorHAnsi" w:hAnsiTheme="majorHAnsi"/>
          <w:sz w:val="24"/>
          <w:szCs w:val="24"/>
        </w:rPr>
        <w:t>recognises</w:t>
      </w:r>
      <w:r w:rsidR="006131ED" w:rsidRPr="07AF4782">
        <w:rPr>
          <w:sz w:val="24"/>
          <w:szCs w:val="24"/>
        </w:rPr>
        <w:t xml:space="preserve"> that r</w:t>
      </w:r>
      <w:r w:rsidR="00352698" w:rsidRPr="07AF4782">
        <w:rPr>
          <w:sz w:val="24"/>
          <w:szCs w:val="24"/>
        </w:rPr>
        <w:t>esearch involving undergraduate and post graduate students is often more about</w:t>
      </w:r>
      <w:r w:rsidR="003E3E98">
        <w:rPr>
          <w:sz w:val="24"/>
          <w:szCs w:val="24"/>
        </w:rPr>
        <w:t xml:space="preserve"> </w:t>
      </w:r>
      <w:r w:rsidR="00352698" w:rsidRPr="07AF4782">
        <w:rPr>
          <w:sz w:val="24"/>
          <w:szCs w:val="24"/>
        </w:rPr>
        <w:t>the holistic development of student competencies in the ethical conduct of research rather than the production of research findings. This does not reduce the importance of addressing relevant ethical issues</w:t>
      </w:r>
      <w:r w:rsidR="00E53684" w:rsidRPr="07AF4782">
        <w:rPr>
          <w:sz w:val="24"/>
          <w:szCs w:val="24"/>
        </w:rPr>
        <w:t xml:space="preserve"> associated with the research</w:t>
      </w:r>
      <w:r w:rsidR="00352698" w:rsidRPr="07AF4782">
        <w:rPr>
          <w:sz w:val="24"/>
          <w:szCs w:val="24"/>
        </w:rPr>
        <w:t>.</w:t>
      </w:r>
    </w:p>
    <w:p w14:paraId="12E04426" w14:textId="04265E7A" w:rsidR="007747AF" w:rsidRDefault="0093386D" w:rsidP="70B11463">
      <w:pPr>
        <w:spacing w:line="360" w:lineRule="auto"/>
        <w:jc w:val="both"/>
        <w:rPr>
          <w:color w:val="333333"/>
          <w:sz w:val="24"/>
          <w:szCs w:val="24"/>
          <w:lang w:val="en"/>
        </w:rPr>
      </w:pPr>
      <w:r>
        <w:rPr>
          <w:color w:val="333333"/>
          <w:sz w:val="24"/>
          <w:szCs w:val="24"/>
          <w:lang w:val="en"/>
        </w:rPr>
        <w:t>T</w:t>
      </w:r>
      <w:r w:rsidR="00B303AE" w:rsidRPr="70B11463">
        <w:rPr>
          <w:color w:val="333333"/>
          <w:sz w:val="24"/>
          <w:szCs w:val="24"/>
          <w:lang w:val="en"/>
        </w:rPr>
        <w:t xml:space="preserve">he </w:t>
      </w:r>
      <w:r w:rsidRPr="0093386D">
        <w:rPr>
          <w:color w:val="333333"/>
          <w:sz w:val="24"/>
          <w:szCs w:val="24"/>
          <w:lang w:val="en"/>
        </w:rPr>
        <w:t>School Research Ethics Committee</w:t>
      </w:r>
      <w:r>
        <w:rPr>
          <w:color w:val="333333"/>
          <w:sz w:val="24"/>
          <w:szCs w:val="24"/>
          <w:lang w:val="en"/>
        </w:rPr>
        <w:t>, within the SFNS,</w:t>
      </w:r>
      <w:r w:rsidRPr="0093386D">
        <w:rPr>
          <w:color w:val="333333"/>
          <w:sz w:val="24"/>
          <w:szCs w:val="24"/>
          <w:lang w:val="en"/>
        </w:rPr>
        <w:t xml:space="preserve"> </w:t>
      </w:r>
      <w:r>
        <w:rPr>
          <w:color w:val="333333"/>
          <w:sz w:val="24"/>
          <w:szCs w:val="24"/>
          <w:lang w:val="en"/>
        </w:rPr>
        <w:t>is</w:t>
      </w:r>
      <w:r w:rsidRPr="0093386D">
        <w:rPr>
          <w:color w:val="333333"/>
          <w:sz w:val="24"/>
          <w:szCs w:val="24"/>
          <w:lang w:val="en"/>
        </w:rPr>
        <w:t xml:space="preserve"> a subgroup of the School Research Committee </w:t>
      </w:r>
      <w:r>
        <w:rPr>
          <w:color w:val="333333"/>
          <w:sz w:val="24"/>
          <w:szCs w:val="24"/>
          <w:lang w:val="en"/>
        </w:rPr>
        <w:t xml:space="preserve">and will review </w:t>
      </w:r>
      <w:r w:rsidRPr="07AF4782">
        <w:rPr>
          <w:rFonts w:asciiTheme="majorHAnsi" w:hAnsiTheme="majorHAnsi"/>
          <w:sz w:val="24"/>
          <w:szCs w:val="24"/>
        </w:rPr>
        <w:t xml:space="preserve">and approve research projects and related research activities conducted as part of </w:t>
      </w:r>
      <w:r w:rsidRPr="07AF4782">
        <w:rPr>
          <w:rFonts w:asciiTheme="majorHAnsi" w:hAnsiTheme="majorHAnsi"/>
          <w:sz w:val="24"/>
          <w:szCs w:val="24"/>
          <w:u w:val="single"/>
        </w:rPr>
        <w:t>taught</w:t>
      </w:r>
      <w:r w:rsidRPr="07AF4782">
        <w:rPr>
          <w:rFonts w:asciiTheme="majorHAnsi" w:hAnsiTheme="majorHAnsi"/>
          <w:sz w:val="24"/>
          <w:szCs w:val="24"/>
        </w:rPr>
        <w:t xml:space="preserve"> undergraduate, taught short course programmes, or undergraduate dissertations</w:t>
      </w:r>
      <w:r>
        <w:rPr>
          <w:color w:val="333333"/>
          <w:sz w:val="24"/>
          <w:szCs w:val="24"/>
          <w:lang w:val="en"/>
        </w:rPr>
        <w:t>. T</w:t>
      </w:r>
      <w:r w:rsidRPr="70B11463">
        <w:rPr>
          <w:color w:val="333333"/>
          <w:sz w:val="24"/>
          <w:szCs w:val="24"/>
          <w:lang w:val="en"/>
        </w:rPr>
        <w:t xml:space="preserve">he </w:t>
      </w:r>
      <w:r w:rsidRPr="0093386D">
        <w:rPr>
          <w:color w:val="333333"/>
          <w:sz w:val="24"/>
          <w:szCs w:val="24"/>
          <w:lang w:val="en"/>
        </w:rPr>
        <w:t>School Research Ethics Committee</w:t>
      </w:r>
      <w:r>
        <w:rPr>
          <w:color w:val="333333"/>
          <w:sz w:val="24"/>
          <w:szCs w:val="24"/>
          <w:lang w:val="en"/>
        </w:rPr>
        <w:t xml:space="preserve"> has developed a</w:t>
      </w:r>
      <w:r w:rsidR="00B303AE" w:rsidRPr="70B11463">
        <w:rPr>
          <w:color w:val="333333"/>
          <w:sz w:val="24"/>
          <w:szCs w:val="24"/>
          <w:lang w:val="en"/>
        </w:rPr>
        <w:t xml:space="preserve"> check list system </w:t>
      </w:r>
      <w:r w:rsidR="00E53684" w:rsidRPr="70B11463">
        <w:rPr>
          <w:color w:val="333333"/>
          <w:sz w:val="24"/>
          <w:szCs w:val="24"/>
          <w:lang w:val="en"/>
        </w:rPr>
        <w:t xml:space="preserve">(see Part A </w:t>
      </w:r>
      <w:r w:rsidR="00447D18" w:rsidRPr="70B11463">
        <w:rPr>
          <w:color w:val="333333"/>
          <w:sz w:val="24"/>
          <w:szCs w:val="24"/>
          <w:lang w:val="en"/>
        </w:rPr>
        <w:t xml:space="preserve">of </w:t>
      </w:r>
      <w:r w:rsidR="006A53AA" w:rsidRPr="70B11463">
        <w:rPr>
          <w:color w:val="333333"/>
          <w:sz w:val="24"/>
          <w:szCs w:val="24"/>
          <w:lang w:val="en"/>
        </w:rPr>
        <w:t xml:space="preserve">the </w:t>
      </w:r>
      <w:r w:rsidR="00447D18" w:rsidRPr="70B11463">
        <w:rPr>
          <w:color w:val="333333"/>
          <w:sz w:val="24"/>
          <w:szCs w:val="24"/>
          <w:lang w:val="en"/>
        </w:rPr>
        <w:t xml:space="preserve">Research Ethics Form in Appendix </w:t>
      </w:r>
      <w:r w:rsidR="0023471E" w:rsidRPr="70B11463">
        <w:rPr>
          <w:color w:val="333333"/>
          <w:sz w:val="24"/>
          <w:szCs w:val="24"/>
          <w:lang w:val="en"/>
        </w:rPr>
        <w:t>A</w:t>
      </w:r>
      <w:r w:rsidR="00447D18" w:rsidRPr="70B11463">
        <w:rPr>
          <w:color w:val="333333"/>
          <w:sz w:val="24"/>
          <w:szCs w:val="24"/>
          <w:lang w:val="en"/>
        </w:rPr>
        <w:t xml:space="preserve">) </w:t>
      </w:r>
      <w:r w:rsidR="00B303AE" w:rsidRPr="70B11463">
        <w:rPr>
          <w:color w:val="333333"/>
          <w:sz w:val="24"/>
          <w:szCs w:val="24"/>
          <w:lang w:val="en"/>
        </w:rPr>
        <w:t>to help the student and supervisor to identify the level of ethical risk associated with the project.</w:t>
      </w:r>
      <w:r w:rsidR="006443FF" w:rsidRPr="70B11463">
        <w:rPr>
          <w:color w:val="333333"/>
          <w:sz w:val="24"/>
          <w:szCs w:val="24"/>
          <w:lang w:val="en"/>
        </w:rPr>
        <w:t xml:space="preserve"> </w:t>
      </w:r>
      <w:r w:rsidR="00946665" w:rsidRPr="70B11463">
        <w:rPr>
          <w:color w:val="333333"/>
          <w:sz w:val="24"/>
          <w:szCs w:val="24"/>
          <w:lang w:val="en"/>
        </w:rPr>
        <w:t xml:space="preserve">Students engaged in taught courses (at undergraduate level) are strongly encouraged to </w:t>
      </w:r>
      <w:r w:rsidR="00C75C96" w:rsidRPr="70B11463">
        <w:rPr>
          <w:color w:val="333333"/>
          <w:sz w:val="24"/>
          <w:szCs w:val="24"/>
          <w:lang w:val="en"/>
        </w:rPr>
        <w:t xml:space="preserve">read the </w:t>
      </w:r>
      <w:r w:rsidR="002F432D" w:rsidRPr="70B11463">
        <w:rPr>
          <w:color w:val="333333"/>
          <w:sz w:val="24"/>
          <w:szCs w:val="24"/>
          <w:lang w:val="en"/>
        </w:rPr>
        <w:t>ethical guidelines</w:t>
      </w:r>
      <w:r w:rsidR="16A8E16B" w:rsidRPr="70B11463">
        <w:rPr>
          <w:color w:val="333333"/>
          <w:sz w:val="24"/>
          <w:szCs w:val="24"/>
          <w:lang w:val="en"/>
        </w:rPr>
        <w:t xml:space="preserve"> </w:t>
      </w:r>
      <w:r w:rsidR="00C75C96" w:rsidRPr="70B11463">
        <w:rPr>
          <w:color w:val="333333"/>
          <w:sz w:val="24"/>
          <w:szCs w:val="24"/>
          <w:lang w:val="en"/>
        </w:rPr>
        <w:t xml:space="preserve">in their course handbooks and to </w:t>
      </w:r>
      <w:r w:rsidR="002F432D" w:rsidRPr="70B11463">
        <w:rPr>
          <w:color w:val="333333"/>
          <w:sz w:val="24"/>
          <w:szCs w:val="24"/>
          <w:lang w:val="en"/>
        </w:rPr>
        <w:t>propose</w:t>
      </w:r>
      <w:r w:rsidR="1E3B39C6" w:rsidRPr="70B11463">
        <w:rPr>
          <w:color w:val="333333"/>
          <w:sz w:val="24"/>
          <w:szCs w:val="24"/>
          <w:lang w:val="en"/>
        </w:rPr>
        <w:t xml:space="preserve"> </w:t>
      </w:r>
      <w:r w:rsidR="00946665" w:rsidRPr="70B11463">
        <w:rPr>
          <w:color w:val="333333"/>
          <w:sz w:val="24"/>
          <w:szCs w:val="24"/>
          <w:lang w:val="en"/>
        </w:rPr>
        <w:t xml:space="preserve">research projects considered by the student and the supervisor to present </w:t>
      </w:r>
      <w:r w:rsidR="00946665" w:rsidRPr="70B11463">
        <w:rPr>
          <w:b/>
          <w:bCs/>
          <w:color w:val="333333"/>
          <w:sz w:val="24"/>
          <w:szCs w:val="24"/>
          <w:lang w:val="en"/>
        </w:rPr>
        <w:t>very low ethical risk</w:t>
      </w:r>
      <w:r w:rsidR="00946665" w:rsidRPr="70B11463">
        <w:rPr>
          <w:color w:val="333333"/>
          <w:sz w:val="24"/>
          <w:szCs w:val="24"/>
          <w:lang w:val="en"/>
        </w:rPr>
        <w:t xml:space="preserve">. </w:t>
      </w:r>
      <w:r w:rsidR="00231A8F" w:rsidRPr="70B11463">
        <w:rPr>
          <w:color w:val="333333"/>
          <w:sz w:val="24"/>
          <w:szCs w:val="24"/>
          <w:lang w:val="en"/>
        </w:rPr>
        <w:t xml:space="preserve"> </w:t>
      </w:r>
      <w:r w:rsidR="00B303AE" w:rsidRPr="70B11463">
        <w:rPr>
          <w:color w:val="333333"/>
          <w:sz w:val="24"/>
          <w:szCs w:val="24"/>
          <w:lang w:val="en"/>
        </w:rPr>
        <w:t xml:space="preserve">However, what constitutes an acceptable </w:t>
      </w:r>
      <w:r w:rsidR="00447D18" w:rsidRPr="70B11463">
        <w:rPr>
          <w:color w:val="333333"/>
          <w:sz w:val="24"/>
          <w:szCs w:val="24"/>
          <w:lang w:val="en"/>
        </w:rPr>
        <w:t xml:space="preserve">ethical </w:t>
      </w:r>
      <w:r w:rsidR="00B303AE" w:rsidRPr="70B11463">
        <w:rPr>
          <w:color w:val="333333"/>
          <w:sz w:val="24"/>
          <w:szCs w:val="24"/>
          <w:lang w:val="en"/>
        </w:rPr>
        <w:t xml:space="preserve">risk or a </w:t>
      </w:r>
      <w:r w:rsidR="003623C9" w:rsidRPr="70B11463">
        <w:rPr>
          <w:color w:val="333333"/>
          <w:sz w:val="24"/>
          <w:szCs w:val="24"/>
          <w:lang w:val="en"/>
        </w:rPr>
        <w:t xml:space="preserve">sensitive issue and what the threshold is for </w:t>
      </w:r>
      <w:r w:rsidR="006443FF" w:rsidRPr="70B11463">
        <w:rPr>
          <w:color w:val="333333"/>
          <w:sz w:val="24"/>
          <w:szCs w:val="24"/>
          <w:lang w:val="en"/>
        </w:rPr>
        <w:t xml:space="preserve">a </w:t>
      </w:r>
      <w:r w:rsidR="003623C9" w:rsidRPr="70B11463">
        <w:rPr>
          <w:color w:val="333333"/>
          <w:sz w:val="24"/>
          <w:szCs w:val="24"/>
          <w:lang w:val="en"/>
        </w:rPr>
        <w:t>project to be considered high/</w:t>
      </w:r>
      <w:r w:rsidR="0091044A" w:rsidRPr="70B11463">
        <w:rPr>
          <w:color w:val="333333"/>
          <w:sz w:val="24"/>
          <w:szCs w:val="24"/>
          <w:lang w:val="en"/>
        </w:rPr>
        <w:t xml:space="preserve"> </w:t>
      </w:r>
      <w:r w:rsidR="003623C9" w:rsidRPr="70B11463">
        <w:rPr>
          <w:color w:val="333333"/>
          <w:sz w:val="24"/>
          <w:szCs w:val="24"/>
          <w:lang w:val="en"/>
        </w:rPr>
        <w:t xml:space="preserve">low risk </w:t>
      </w:r>
      <w:r w:rsidR="006443FF" w:rsidRPr="70B11463">
        <w:rPr>
          <w:color w:val="333333"/>
          <w:sz w:val="24"/>
          <w:szCs w:val="24"/>
          <w:lang w:val="en"/>
        </w:rPr>
        <w:t>can be</w:t>
      </w:r>
      <w:r w:rsidR="003623C9" w:rsidRPr="70B11463">
        <w:rPr>
          <w:color w:val="333333"/>
          <w:sz w:val="24"/>
          <w:szCs w:val="24"/>
          <w:lang w:val="en"/>
        </w:rPr>
        <w:t xml:space="preserve"> </w:t>
      </w:r>
      <w:r w:rsidR="00447D18" w:rsidRPr="70B11463">
        <w:rPr>
          <w:color w:val="333333"/>
          <w:sz w:val="24"/>
          <w:szCs w:val="24"/>
          <w:lang w:val="en"/>
        </w:rPr>
        <w:t>s</w:t>
      </w:r>
      <w:r w:rsidR="003623C9" w:rsidRPr="70B11463">
        <w:rPr>
          <w:color w:val="333333"/>
          <w:sz w:val="24"/>
          <w:szCs w:val="24"/>
          <w:lang w:val="en"/>
        </w:rPr>
        <w:t>ubjective</w:t>
      </w:r>
      <w:r w:rsidR="006443FF" w:rsidRPr="70B11463">
        <w:rPr>
          <w:color w:val="333333"/>
          <w:sz w:val="24"/>
          <w:szCs w:val="24"/>
          <w:lang w:val="en"/>
        </w:rPr>
        <w:t xml:space="preserve"> and can vary across disciplinary areas</w:t>
      </w:r>
      <w:r w:rsidR="003623C9" w:rsidRPr="70B11463">
        <w:rPr>
          <w:color w:val="333333"/>
          <w:sz w:val="24"/>
          <w:szCs w:val="24"/>
          <w:lang w:val="en"/>
        </w:rPr>
        <w:t>. Supervisors are advised to consult with the School Research Ethics Committee</w:t>
      </w:r>
      <w:r w:rsidR="00447D18" w:rsidRPr="70B11463">
        <w:rPr>
          <w:color w:val="333333"/>
          <w:sz w:val="24"/>
          <w:szCs w:val="24"/>
          <w:lang w:val="en"/>
        </w:rPr>
        <w:t>, but only</w:t>
      </w:r>
      <w:r w:rsidR="003623C9" w:rsidRPr="70B11463">
        <w:rPr>
          <w:color w:val="333333"/>
          <w:sz w:val="24"/>
          <w:szCs w:val="24"/>
          <w:lang w:val="en"/>
        </w:rPr>
        <w:t xml:space="preserve"> if in </w:t>
      </w:r>
      <w:r w:rsidR="00993BB3" w:rsidRPr="70B11463">
        <w:rPr>
          <w:color w:val="333333"/>
          <w:sz w:val="24"/>
          <w:szCs w:val="24"/>
          <w:lang w:val="en"/>
        </w:rPr>
        <w:t xml:space="preserve">significant </w:t>
      </w:r>
      <w:r w:rsidR="003623C9" w:rsidRPr="70B11463">
        <w:rPr>
          <w:color w:val="333333"/>
          <w:sz w:val="24"/>
          <w:szCs w:val="24"/>
          <w:lang w:val="en"/>
        </w:rPr>
        <w:t>doubt</w:t>
      </w:r>
      <w:r w:rsidR="00EF48A6" w:rsidRPr="70B11463">
        <w:rPr>
          <w:color w:val="333333"/>
          <w:sz w:val="24"/>
          <w:szCs w:val="24"/>
          <w:lang w:val="en"/>
        </w:rPr>
        <w:t xml:space="preserve"> about the level of ethical risk associated with a student project</w:t>
      </w:r>
      <w:r w:rsidR="00447D18" w:rsidRPr="70B11463">
        <w:rPr>
          <w:color w:val="333333"/>
          <w:sz w:val="24"/>
          <w:szCs w:val="24"/>
          <w:lang w:val="en"/>
        </w:rPr>
        <w:t xml:space="preserve">. </w:t>
      </w:r>
      <w:r w:rsidR="00600D2C" w:rsidRPr="70B11463">
        <w:rPr>
          <w:color w:val="333333"/>
          <w:sz w:val="24"/>
          <w:szCs w:val="24"/>
          <w:lang w:val="en"/>
        </w:rPr>
        <w:t xml:space="preserve"> Many students will use the internet as a research resource</w:t>
      </w:r>
      <w:r w:rsidR="00F55A8E" w:rsidRPr="70B11463">
        <w:rPr>
          <w:color w:val="333333"/>
          <w:sz w:val="24"/>
          <w:szCs w:val="24"/>
          <w:lang w:val="en"/>
        </w:rPr>
        <w:t xml:space="preserve"> which is </w:t>
      </w:r>
      <w:r w:rsidR="006774A2" w:rsidRPr="70B11463">
        <w:rPr>
          <w:color w:val="333333"/>
          <w:sz w:val="24"/>
          <w:szCs w:val="24"/>
          <w:lang w:val="en"/>
        </w:rPr>
        <w:t>understandable</w:t>
      </w:r>
      <w:r w:rsidR="00231A8F" w:rsidRPr="70B11463">
        <w:rPr>
          <w:color w:val="333333"/>
          <w:sz w:val="24"/>
          <w:szCs w:val="24"/>
          <w:lang w:val="en"/>
        </w:rPr>
        <w:t>;</w:t>
      </w:r>
      <w:r w:rsidR="00600D2C" w:rsidRPr="70B11463">
        <w:rPr>
          <w:color w:val="333333"/>
          <w:sz w:val="24"/>
          <w:szCs w:val="24"/>
          <w:lang w:val="en"/>
        </w:rPr>
        <w:t xml:space="preserve"> however</w:t>
      </w:r>
      <w:r w:rsidR="00231A8F" w:rsidRPr="70B11463">
        <w:rPr>
          <w:color w:val="333333"/>
          <w:sz w:val="24"/>
          <w:szCs w:val="24"/>
          <w:lang w:val="en"/>
        </w:rPr>
        <w:t>,</w:t>
      </w:r>
      <w:r w:rsidR="00600D2C" w:rsidRPr="70B11463">
        <w:rPr>
          <w:color w:val="333333"/>
          <w:sz w:val="24"/>
          <w:szCs w:val="24"/>
          <w:lang w:val="en"/>
        </w:rPr>
        <w:t xml:space="preserve"> students need to know that there are </w:t>
      </w:r>
      <w:r w:rsidR="006774A2" w:rsidRPr="70B11463">
        <w:rPr>
          <w:color w:val="333333"/>
          <w:sz w:val="24"/>
          <w:szCs w:val="24"/>
          <w:lang w:val="en"/>
        </w:rPr>
        <w:t xml:space="preserve">both </w:t>
      </w:r>
      <w:r w:rsidR="00600D2C" w:rsidRPr="70B11463">
        <w:rPr>
          <w:color w:val="333333"/>
          <w:sz w:val="24"/>
          <w:szCs w:val="24"/>
          <w:lang w:val="en"/>
        </w:rPr>
        <w:t>ethical and legal challenges involved in the collection and use of data online</w:t>
      </w:r>
      <w:r w:rsidR="00231A8F" w:rsidRPr="70B11463">
        <w:rPr>
          <w:color w:val="333333"/>
          <w:sz w:val="24"/>
          <w:szCs w:val="24"/>
          <w:lang w:val="en"/>
        </w:rPr>
        <w:t>,</w:t>
      </w:r>
      <w:r w:rsidR="00600D2C" w:rsidRPr="70B11463">
        <w:rPr>
          <w:color w:val="333333"/>
          <w:sz w:val="24"/>
          <w:szCs w:val="24"/>
          <w:lang w:val="en"/>
        </w:rPr>
        <w:t xml:space="preserve"> and </w:t>
      </w:r>
      <w:r w:rsidR="006774A2" w:rsidRPr="70B11463">
        <w:rPr>
          <w:color w:val="333333"/>
          <w:sz w:val="24"/>
          <w:szCs w:val="24"/>
          <w:lang w:val="en"/>
        </w:rPr>
        <w:t xml:space="preserve">particularly </w:t>
      </w:r>
      <w:r w:rsidR="00F55A8E" w:rsidRPr="70B11463">
        <w:rPr>
          <w:color w:val="333333"/>
          <w:sz w:val="24"/>
          <w:szCs w:val="24"/>
          <w:lang w:val="en"/>
        </w:rPr>
        <w:t xml:space="preserve">if </w:t>
      </w:r>
      <w:r w:rsidR="006774A2" w:rsidRPr="70B11463">
        <w:rPr>
          <w:color w:val="333333"/>
          <w:sz w:val="24"/>
          <w:szCs w:val="24"/>
          <w:lang w:val="en"/>
        </w:rPr>
        <w:t>online</w:t>
      </w:r>
      <w:r w:rsidR="00600D2C" w:rsidRPr="70B11463">
        <w:rPr>
          <w:color w:val="333333"/>
          <w:sz w:val="24"/>
          <w:szCs w:val="24"/>
          <w:lang w:val="en"/>
        </w:rPr>
        <w:t xml:space="preserve"> research</w:t>
      </w:r>
      <w:r w:rsidR="00F55A8E" w:rsidRPr="70B11463">
        <w:rPr>
          <w:color w:val="333333"/>
          <w:sz w:val="24"/>
          <w:szCs w:val="24"/>
          <w:lang w:val="en"/>
        </w:rPr>
        <w:t xml:space="preserve"> </w:t>
      </w:r>
      <w:r w:rsidR="006774A2" w:rsidRPr="70B11463">
        <w:rPr>
          <w:color w:val="333333"/>
          <w:sz w:val="24"/>
          <w:szCs w:val="24"/>
          <w:lang w:val="en"/>
        </w:rPr>
        <w:t xml:space="preserve">is </w:t>
      </w:r>
      <w:r w:rsidR="00F55A8E" w:rsidRPr="70B11463">
        <w:rPr>
          <w:color w:val="333333"/>
          <w:sz w:val="24"/>
          <w:szCs w:val="24"/>
          <w:lang w:val="en"/>
        </w:rPr>
        <w:t>being conducted</w:t>
      </w:r>
      <w:r w:rsidR="006774A2" w:rsidRPr="70B11463">
        <w:rPr>
          <w:color w:val="333333"/>
          <w:sz w:val="24"/>
          <w:szCs w:val="24"/>
          <w:lang w:val="en"/>
        </w:rPr>
        <w:t xml:space="preserve"> which </w:t>
      </w:r>
      <w:r w:rsidR="00600D2C" w:rsidRPr="70B11463">
        <w:rPr>
          <w:color w:val="333333"/>
          <w:sz w:val="24"/>
          <w:szCs w:val="24"/>
          <w:lang w:val="en"/>
        </w:rPr>
        <w:t>involves human subjects</w:t>
      </w:r>
      <w:r w:rsidR="009676C0">
        <w:rPr>
          <w:color w:val="333333"/>
          <w:sz w:val="24"/>
          <w:szCs w:val="24"/>
          <w:lang w:val="en"/>
        </w:rPr>
        <w:t xml:space="preserve">, please </w:t>
      </w:r>
      <w:r w:rsidR="006774A2" w:rsidRPr="70B11463">
        <w:rPr>
          <w:color w:val="333333"/>
          <w:sz w:val="24"/>
          <w:szCs w:val="24"/>
          <w:lang w:val="en"/>
        </w:rPr>
        <w:t>see Appendix E in this document for more guidance</w:t>
      </w:r>
      <w:r w:rsidR="00600D2C" w:rsidRPr="70B11463">
        <w:rPr>
          <w:color w:val="333333"/>
          <w:sz w:val="24"/>
          <w:szCs w:val="24"/>
          <w:lang w:val="en"/>
        </w:rPr>
        <w:t>.</w:t>
      </w:r>
      <w:r w:rsidR="007747AF" w:rsidRPr="70B11463">
        <w:rPr>
          <w:color w:val="333333"/>
          <w:sz w:val="24"/>
          <w:szCs w:val="24"/>
          <w:lang w:val="en"/>
        </w:rPr>
        <w:t xml:space="preserve">  Staff and students are </w:t>
      </w:r>
      <w:r w:rsidR="007747AF" w:rsidRPr="70B11463">
        <w:rPr>
          <w:color w:val="333333"/>
          <w:sz w:val="24"/>
          <w:szCs w:val="24"/>
          <w:lang w:val="en"/>
        </w:rPr>
        <w:lastRenderedPageBreak/>
        <w:t>advised to comply with UCC’s (20</w:t>
      </w:r>
      <w:r w:rsidR="000849C5" w:rsidRPr="70B11463">
        <w:rPr>
          <w:color w:val="333333"/>
          <w:sz w:val="24"/>
          <w:szCs w:val="24"/>
          <w:lang w:val="en"/>
        </w:rPr>
        <w:t>21</w:t>
      </w:r>
      <w:r w:rsidR="007747AF" w:rsidRPr="70B11463">
        <w:rPr>
          <w:color w:val="333333"/>
          <w:sz w:val="24"/>
          <w:szCs w:val="24"/>
          <w:lang w:val="en"/>
        </w:rPr>
        <w:t xml:space="preserve">) Code of Research Conduct </w:t>
      </w:r>
      <w:r w:rsidR="00231A8F" w:rsidRPr="70B11463">
        <w:rPr>
          <w:color w:val="333333"/>
          <w:sz w:val="24"/>
          <w:szCs w:val="24"/>
          <w:lang w:val="en"/>
        </w:rPr>
        <w:t>when conducting research</w:t>
      </w:r>
      <w:r w:rsidR="003E3E98" w:rsidRPr="70B11463">
        <w:rPr>
          <w:color w:val="333333"/>
          <w:sz w:val="24"/>
          <w:szCs w:val="24"/>
          <w:lang w:val="en"/>
        </w:rPr>
        <w:t xml:space="preserve">, which is available at the following link: </w:t>
      </w:r>
    </w:p>
    <w:p w14:paraId="391D7CE5" w14:textId="5640FF12" w:rsidR="000849C5" w:rsidRDefault="007626BD" w:rsidP="00A1771C">
      <w:pPr>
        <w:spacing w:line="360" w:lineRule="auto"/>
        <w:jc w:val="both"/>
      </w:pPr>
      <w:hyperlink r:id="rId10" w:history="1">
        <w:r w:rsidR="000849C5" w:rsidRPr="008567D4">
          <w:rPr>
            <w:rStyle w:val="Hyperlink"/>
          </w:rPr>
          <w:t>https://www.ucc.ie/en/media/research/researchatucc/researchsupports/researchintegrity/UCCCodeofResearchConductV2.4-approved14thSeptember2021.pdf</w:t>
        </w:r>
      </w:hyperlink>
    </w:p>
    <w:p w14:paraId="4C9A8A7E" w14:textId="45D5B9B6" w:rsidR="00F97218" w:rsidRDefault="00447D18" w:rsidP="00A1771C">
      <w:pPr>
        <w:spacing w:line="360" w:lineRule="auto"/>
        <w:jc w:val="both"/>
        <w:rPr>
          <w:rFonts w:cstheme="minorHAnsi"/>
          <w:color w:val="333333"/>
          <w:sz w:val="24"/>
          <w:szCs w:val="24"/>
          <w:lang w:val="en"/>
        </w:rPr>
        <w:sectPr w:rsidR="00F97218" w:rsidSect="000E1E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A1771C">
        <w:rPr>
          <w:rFonts w:cstheme="minorHAnsi"/>
          <w:color w:val="333333"/>
          <w:sz w:val="24"/>
          <w:szCs w:val="24"/>
          <w:lang w:val="en"/>
        </w:rPr>
        <w:t>The following may also be helpful toward assessing the ethical risk involved in a project</w:t>
      </w:r>
      <w:r w:rsidR="003E3E98">
        <w:rPr>
          <w:rFonts w:cstheme="minorHAnsi"/>
          <w:color w:val="333333"/>
          <w:sz w:val="24"/>
          <w:szCs w:val="24"/>
          <w:lang w:val="en"/>
        </w:rPr>
        <w:t>.</w:t>
      </w:r>
    </w:p>
    <w:tbl>
      <w:tblPr>
        <w:tblStyle w:val="TableGrid"/>
        <w:tblW w:w="0" w:type="auto"/>
        <w:tblLayout w:type="fixed"/>
        <w:tblLook w:val="04A0" w:firstRow="1" w:lastRow="0" w:firstColumn="1" w:lastColumn="0" w:noHBand="0" w:noVBand="1"/>
      </w:tblPr>
      <w:tblGrid>
        <w:gridCol w:w="1555"/>
        <w:gridCol w:w="2835"/>
        <w:gridCol w:w="5670"/>
        <w:gridCol w:w="3888"/>
      </w:tblGrid>
      <w:tr w:rsidR="00451419" w:rsidRPr="00A1771C" w14:paraId="4D6E0B13" w14:textId="77777777" w:rsidTr="70B11463">
        <w:tc>
          <w:tcPr>
            <w:tcW w:w="4390" w:type="dxa"/>
            <w:gridSpan w:val="2"/>
          </w:tcPr>
          <w:p w14:paraId="5FBFD30C" w14:textId="77777777" w:rsidR="00451419" w:rsidRPr="007D06A0" w:rsidRDefault="00451419" w:rsidP="00451419">
            <w:pPr>
              <w:spacing w:line="276" w:lineRule="auto"/>
              <w:jc w:val="center"/>
              <w:rPr>
                <w:rFonts w:cstheme="minorHAnsi"/>
                <w:b/>
              </w:rPr>
            </w:pPr>
            <w:r w:rsidRPr="007D06A0">
              <w:rPr>
                <w:rFonts w:cstheme="minorHAnsi"/>
                <w:b/>
              </w:rPr>
              <w:lastRenderedPageBreak/>
              <w:t>Issue</w:t>
            </w:r>
          </w:p>
        </w:tc>
        <w:tc>
          <w:tcPr>
            <w:tcW w:w="5670" w:type="dxa"/>
            <w:shd w:val="clear" w:color="auto" w:fill="auto"/>
          </w:tcPr>
          <w:p w14:paraId="5D1053F1" w14:textId="77777777" w:rsidR="00451419" w:rsidRPr="007D06A0" w:rsidRDefault="00451419" w:rsidP="00451419">
            <w:pPr>
              <w:spacing w:line="276" w:lineRule="auto"/>
              <w:jc w:val="center"/>
              <w:rPr>
                <w:rFonts w:cstheme="minorHAnsi"/>
                <w:b/>
              </w:rPr>
            </w:pPr>
            <w:r w:rsidRPr="007D06A0">
              <w:rPr>
                <w:rFonts w:cstheme="minorHAnsi"/>
                <w:b/>
                <w:color w:val="385623" w:themeColor="accent6" w:themeShade="80"/>
              </w:rPr>
              <w:t>Low Risk</w:t>
            </w:r>
          </w:p>
        </w:tc>
        <w:tc>
          <w:tcPr>
            <w:tcW w:w="3888" w:type="dxa"/>
            <w:shd w:val="clear" w:color="auto" w:fill="auto"/>
          </w:tcPr>
          <w:p w14:paraId="5671238F" w14:textId="77777777" w:rsidR="00451419" w:rsidRPr="007D06A0" w:rsidRDefault="00451419" w:rsidP="00451419">
            <w:pPr>
              <w:spacing w:line="276" w:lineRule="auto"/>
              <w:jc w:val="center"/>
              <w:rPr>
                <w:rFonts w:cstheme="minorHAnsi"/>
                <w:b/>
                <w:color w:val="FF0000"/>
              </w:rPr>
            </w:pPr>
            <w:r w:rsidRPr="007D06A0">
              <w:rPr>
                <w:rFonts w:cstheme="minorHAnsi"/>
                <w:b/>
                <w:color w:val="FF0000"/>
              </w:rPr>
              <w:t>High Risk</w:t>
            </w:r>
          </w:p>
        </w:tc>
      </w:tr>
      <w:tr w:rsidR="00451419" w:rsidRPr="00A1771C" w14:paraId="4918AB5A" w14:textId="77777777" w:rsidTr="70B11463">
        <w:tc>
          <w:tcPr>
            <w:tcW w:w="1555" w:type="dxa"/>
          </w:tcPr>
          <w:p w14:paraId="11ABC7D9" w14:textId="77777777" w:rsidR="00451419" w:rsidRPr="007D06A0" w:rsidRDefault="00451419" w:rsidP="00451419">
            <w:pPr>
              <w:spacing w:line="276" w:lineRule="auto"/>
              <w:rPr>
                <w:rFonts w:cstheme="minorHAnsi"/>
              </w:rPr>
            </w:pPr>
          </w:p>
          <w:p w14:paraId="061E918C"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3E1E92CD" wp14:editId="35F294D2">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ca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5DC266CC" w14:textId="77777777" w:rsidR="00451419" w:rsidRPr="007D06A0" w:rsidRDefault="00451419" w:rsidP="00451419">
            <w:pPr>
              <w:spacing w:line="276" w:lineRule="auto"/>
              <w:rPr>
                <w:rFonts w:cstheme="minorHAnsi"/>
              </w:rPr>
            </w:pPr>
          </w:p>
          <w:p w14:paraId="05EE9022" w14:textId="77777777" w:rsidR="00451419" w:rsidRPr="007D06A0" w:rsidRDefault="00451419" w:rsidP="00451419">
            <w:pPr>
              <w:spacing w:line="276" w:lineRule="auto"/>
              <w:jc w:val="center"/>
              <w:rPr>
                <w:rFonts w:cstheme="minorHAnsi"/>
              </w:rPr>
            </w:pPr>
            <w:r w:rsidRPr="007D06A0">
              <w:rPr>
                <w:rFonts w:cstheme="minorHAnsi"/>
              </w:rPr>
              <w:t>Sensitivity of Research Topic</w:t>
            </w:r>
          </w:p>
        </w:tc>
        <w:tc>
          <w:tcPr>
            <w:tcW w:w="5670" w:type="dxa"/>
            <w:shd w:val="clear" w:color="auto" w:fill="8FC793"/>
          </w:tcPr>
          <w:p w14:paraId="2C1C0AAC" w14:textId="77777777" w:rsidR="00451419" w:rsidRPr="007D06A0" w:rsidRDefault="00451419" w:rsidP="00451419">
            <w:pPr>
              <w:spacing w:line="276" w:lineRule="auto"/>
              <w:jc w:val="both"/>
              <w:rPr>
                <w:rFonts w:cstheme="minorHAnsi"/>
              </w:rPr>
            </w:pPr>
          </w:p>
          <w:p w14:paraId="4AD2234E" w14:textId="4EF8652A" w:rsidR="00451419" w:rsidRPr="007D06A0" w:rsidRDefault="00451419" w:rsidP="70B11463">
            <w:pPr>
              <w:spacing w:line="276" w:lineRule="auto"/>
              <w:jc w:val="both"/>
            </w:pPr>
            <w:r w:rsidRPr="70B11463">
              <w:t>The research topic is not sensitive</w:t>
            </w:r>
            <w:r w:rsidR="006234AE" w:rsidRPr="70B11463">
              <w:t>.</w:t>
            </w:r>
          </w:p>
        </w:tc>
        <w:tc>
          <w:tcPr>
            <w:tcW w:w="3888" w:type="dxa"/>
            <w:shd w:val="clear" w:color="auto" w:fill="FFB8B8"/>
          </w:tcPr>
          <w:p w14:paraId="7AA1315D" w14:textId="77777777" w:rsidR="00451419" w:rsidRPr="007D06A0" w:rsidRDefault="00451419" w:rsidP="00451419">
            <w:pPr>
              <w:spacing w:line="276" w:lineRule="auto"/>
              <w:jc w:val="both"/>
              <w:rPr>
                <w:rFonts w:cstheme="minorHAnsi"/>
              </w:rPr>
            </w:pPr>
          </w:p>
          <w:p w14:paraId="39CC5174" w14:textId="14E9F3D9" w:rsidR="00451419" w:rsidRDefault="00451419" w:rsidP="00451419">
            <w:pPr>
              <w:spacing w:line="276" w:lineRule="auto"/>
              <w:jc w:val="both"/>
            </w:pPr>
            <w:r w:rsidRPr="007D06A0">
              <w:rPr>
                <w:rFonts w:cstheme="minorHAnsi"/>
              </w:rPr>
              <w:t>The research topic is sensitive</w:t>
            </w:r>
            <w:r w:rsidR="00703AA6">
              <w:rPr>
                <w:rFonts w:cstheme="minorHAnsi"/>
              </w:rPr>
              <w:t xml:space="preserve"> e.g. </w:t>
            </w:r>
            <w:r w:rsidR="00703AA6">
              <w:t>Involves human subjects, proposes new processes, collects personally identifiable information</w:t>
            </w:r>
            <w:r w:rsidR="000D2714">
              <w:t>.</w:t>
            </w:r>
          </w:p>
          <w:p w14:paraId="16B7BEFC" w14:textId="3E6BDEB0" w:rsidR="00330AEC" w:rsidRDefault="00330AEC" w:rsidP="00451419">
            <w:pPr>
              <w:spacing w:line="276" w:lineRule="auto"/>
              <w:jc w:val="both"/>
            </w:pPr>
            <w:r w:rsidRPr="00330AEC">
              <w:t>Research which could induce psychological stress, anxiety or humiliation or cause more than minimal pain</w:t>
            </w:r>
            <w:r>
              <w:t>.</w:t>
            </w:r>
          </w:p>
          <w:p w14:paraId="53A35CEF" w14:textId="7A21D0E6" w:rsidR="000D2714" w:rsidRPr="000D2714" w:rsidRDefault="000D2714" w:rsidP="000D2714">
            <w:pPr>
              <w:spacing w:line="276" w:lineRule="auto"/>
              <w:jc w:val="both"/>
              <w:rPr>
                <w:rFonts w:cstheme="minorHAnsi"/>
              </w:rPr>
            </w:pPr>
            <w:r w:rsidRPr="000D2714">
              <w:rPr>
                <w:rFonts w:cstheme="minorHAnsi"/>
              </w:rPr>
              <w:t xml:space="preserve">Research involving special category data this is data: </w:t>
            </w:r>
          </w:p>
          <w:p w14:paraId="3D311551" w14:textId="7A56027D" w:rsidR="000D2714" w:rsidRPr="000D2714" w:rsidRDefault="000D2714" w:rsidP="000D2714">
            <w:pPr>
              <w:spacing w:line="276" w:lineRule="auto"/>
              <w:jc w:val="both"/>
              <w:rPr>
                <w:rFonts w:cstheme="minorHAnsi"/>
              </w:rPr>
            </w:pPr>
            <w:r w:rsidRPr="000D2714">
              <w:rPr>
                <w:rFonts w:cstheme="minorHAnsi"/>
              </w:rPr>
              <w:t>•which reveals racial or ethnic origin, political opinions, religious or philosophical beliefs, trade union membership ;</w:t>
            </w:r>
          </w:p>
          <w:p w14:paraId="1F0B8BC3" w14:textId="50AA7BFB" w:rsidR="000D2714" w:rsidRPr="000D2714" w:rsidRDefault="000D2714" w:rsidP="000D2714">
            <w:pPr>
              <w:spacing w:line="276" w:lineRule="auto"/>
              <w:jc w:val="both"/>
              <w:rPr>
                <w:rFonts w:cstheme="minorHAnsi"/>
              </w:rPr>
            </w:pPr>
            <w:r w:rsidRPr="000D2714">
              <w:rPr>
                <w:rFonts w:cstheme="minorHAnsi"/>
              </w:rPr>
              <w:t>•data concerning health (the physical or mental health of a person, including the provision of health care services) ;</w:t>
            </w:r>
          </w:p>
          <w:p w14:paraId="18FD6852" w14:textId="37632EB7" w:rsidR="000D2714" w:rsidRPr="000D2714" w:rsidRDefault="000D2714" w:rsidP="000D2714">
            <w:pPr>
              <w:spacing w:line="276" w:lineRule="auto"/>
              <w:jc w:val="both"/>
              <w:rPr>
                <w:rFonts w:cstheme="minorHAnsi"/>
              </w:rPr>
            </w:pPr>
            <w:r w:rsidRPr="000D2714">
              <w:rPr>
                <w:rFonts w:cstheme="minorHAnsi"/>
              </w:rPr>
              <w:t>•data concerning sex life or sexual orientation ; or</w:t>
            </w:r>
          </w:p>
          <w:p w14:paraId="14EFA84F" w14:textId="7303F6D9" w:rsidR="000D2714" w:rsidRPr="007D06A0" w:rsidRDefault="000D2714" w:rsidP="000D2714">
            <w:pPr>
              <w:spacing w:line="276" w:lineRule="auto"/>
              <w:jc w:val="both"/>
              <w:rPr>
                <w:rFonts w:cstheme="minorHAnsi"/>
              </w:rPr>
            </w:pPr>
            <w:r w:rsidRPr="000D2714">
              <w:rPr>
                <w:rFonts w:cstheme="minorHAnsi"/>
              </w:rPr>
              <w:t>•genetic or biometric data processed to uniquely identify a natural person.</w:t>
            </w:r>
          </w:p>
        </w:tc>
      </w:tr>
      <w:tr w:rsidR="00451419" w:rsidRPr="00A1771C" w14:paraId="06C78109" w14:textId="77777777" w:rsidTr="70B11463">
        <w:tc>
          <w:tcPr>
            <w:tcW w:w="1555" w:type="dxa"/>
          </w:tcPr>
          <w:p w14:paraId="52726E91" w14:textId="77777777" w:rsidR="00F97218" w:rsidRPr="007D06A0" w:rsidRDefault="00F97218" w:rsidP="00451419">
            <w:pPr>
              <w:spacing w:line="276" w:lineRule="auto"/>
              <w:rPr>
                <w:rFonts w:cstheme="minorHAnsi"/>
                <w:noProof/>
              </w:rPr>
            </w:pPr>
          </w:p>
          <w:p w14:paraId="0B088679" w14:textId="77777777" w:rsidR="00451419" w:rsidRPr="007D06A0" w:rsidRDefault="00451419" w:rsidP="00451419">
            <w:pPr>
              <w:spacing w:line="276" w:lineRule="auto"/>
              <w:rPr>
                <w:rFonts w:cstheme="minorHAnsi"/>
                <w:noProof/>
              </w:rPr>
            </w:pPr>
          </w:p>
          <w:p w14:paraId="611B829B" w14:textId="77777777" w:rsidR="00F97218" w:rsidRPr="007D06A0" w:rsidRDefault="00F97218" w:rsidP="00451419">
            <w:pPr>
              <w:spacing w:line="276" w:lineRule="auto"/>
              <w:jc w:val="center"/>
              <w:rPr>
                <w:rFonts w:cstheme="minorHAnsi"/>
                <w:noProof/>
              </w:rPr>
            </w:pPr>
            <w:r w:rsidRPr="007D06A0">
              <w:rPr>
                <w:rFonts w:cstheme="minorHAnsi"/>
                <w:noProof/>
                <w:lang w:eastAsia="en-IE"/>
              </w:rPr>
              <w:drawing>
                <wp:inline distT="0" distB="0" distL="0" distR="0" wp14:anchorId="364407AB" wp14:editId="6AE6FA9E">
                  <wp:extent cx="825267" cy="720000"/>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ruitment.png"/>
                          <pic:cNvPicPr/>
                        </pic:nvPicPr>
                        <pic:blipFill rotWithShape="1">
                          <a:blip r:embed="rId18" cstate="print">
                            <a:extLst>
                              <a:ext uri="{28A0092B-C50C-407E-A947-70E740481C1C}">
                                <a14:useLocalDpi xmlns:a14="http://schemas.microsoft.com/office/drawing/2010/main" val="0"/>
                              </a:ext>
                            </a:extLst>
                          </a:blip>
                          <a:srcRect l="-2970" r="-2970"/>
                          <a:stretch/>
                        </pic:blipFill>
                        <pic:spPr bwMode="auto">
                          <a:xfrm>
                            <a:off x="0" y="0"/>
                            <a:ext cx="825267"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14:paraId="776E6C6A" w14:textId="77777777" w:rsidR="00F97218" w:rsidRPr="007D06A0" w:rsidRDefault="00F97218" w:rsidP="00451419">
            <w:pPr>
              <w:spacing w:line="276" w:lineRule="auto"/>
              <w:rPr>
                <w:rFonts w:cstheme="minorHAnsi"/>
              </w:rPr>
            </w:pPr>
          </w:p>
          <w:p w14:paraId="6242253A" w14:textId="77777777" w:rsidR="00F97218" w:rsidRPr="007D06A0" w:rsidRDefault="00F97218" w:rsidP="00451419">
            <w:pPr>
              <w:spacing w:line="276" w:lineRule="auto"/>
              <w:rPr>
                <w:rFonts w:cstheme="minorHAnsi"/>
              </w:rPr>
            </w:pPr>
          </w:p>
          <w:p w14:paraId="1E9B12B1" w14:textId="77777777" w:rsidR="00F97218" w:rsidRPr="007D06A0" w:rsidRDefault="00F97218" w:rsidP="00451419">
            <w:pPr>
              <w:spacing w:line="276" w:lineRule="auto"/>
              <w:jc w:val="center"/>
              <w:rPr>
                <w:rFonts w:cstheme="minorHAnsi"/>
              </w:rPr>
            </w:pPr>
            <w:r w:rsidRPr="007D06A0">
              <w:rPr>
                <w:rFonts w:cstheme="minorHAnsi"/>
              </w:rPr>
              <w:t>Participant Recruitment</w:t>
            </w:r>
          </w:p>
        </w:tc>
        <w:tc>
          <w:tcPr>
            <w:tcW w:w="5670" w:type="dxa"/>
            <w:shd w:val="clear" w:color="auto" w:fill="8FC793"/>
          </w:tcPr>
          <w:p w14:paraId="3E28C400" w14:textId="77777777" w:rsidR="00451419" w:rsidRPr="007D06A0" w:rsidRDefault="00451419" w:rsidP="00451419">
            <w:pPr>
              <w:spacing w:line="276" w:lineRule="auto"/>
              <w:jc w:val="both"/>
              <w:rPr>
                <w:rFonts w:cstheme="minorHAnsi"/>
              </w:rPr>
            </w:pPr>
          </w:p>
          <w:p w14:paraId="3CF41A94" w14:textId="77777777" w:rsidR="00F97218" w:rsidRPr="007D06A0" w:rsidRDefault="00F97218" w:rsidP="70B11463">
            <w:pPr>
              <w:spacing w:line="276" w:lineRule="auto"/>
              <w:jc w:val="both"/>
            </w:pPr>
            <w:r w:rsidRPr="70B11463">
              <w:t>Research being conducted is with policy makers/ policy implementers; professionally trained service providers</w:t>
            </w:r>
            <w:r w:rsidR="007D06A0" w:rsidRPr="70B11463">
              <w:t xml:space="preserve"> in state agencies / NGOs</w:t>
            </w:r>
            <w:r w:rsidRPr="70B11463">
              <w:t>; academics/ others pertaining to their discipline/ field of knowledge or their area of work and the usual information/ consent process will be used</w:t>
            </w:r>
            <w:r w:rsidR="000261C5" w:rsidRPr="70B11463">
              <w:t xml:space="preserve"> </w:t>
            </w:r>
            <w:r w:rsidR="007747AF" w:rsidRPr="70B11463">
              <w:t>(</w:t>
            </w:r>
            <w:r w:rsidR="000261C5" w:rsidRPr="70B11463">
              <w:t xml:space="preserve">Students </w:t>
            </w:r>
            <w:r w:rsidR="000261C5" w:rsidRPr="70B11463">
              <w:lastRenderedPageBreak/>
              <w:t>need to be aware that many agencies (e.g. Tusla / CFA</w:t>
            </w:r>
            <w:r w:rsidR="007D06A0" w:rsidRPr="70B11463">
              <w:t xml:space="preserve">; see </w:t>
            </w:r>
            <w:hyperlink r:id="rId19">
              <w:r w:rsidR="007D06A0" w:rsidRPr="70B11463">
                <w:rPr>
                  <w:rStyle w:val="Hyperlink"/>
                </w:rPr>
                <w:t>recadmin@tusla.ie</w:t>
              </w:r>
            </w:hyperlink>
            <w:r w:rsidR="000261C5" w:rsidRPr="70B11463">
              <w:t>) have their own ethics review procedures and no research (high / low risk) can be undertaken with agency managers / employees or service users without ma</w:t>
            </w:r>
            <w:r w:rsidR="007D06A0" w:rsidRPr="70B11463">
              <w:t>king a formal application</w:t>
            </w:r>
            <w:r w:rsidR="007747AF" w:rsidRPr="70B11463">
              <w:t>)</w:t>
            </w:r>
            <w:r w:rsidR="000261C5" w:rsidRPr="70B11463">
              <w:t xml:space="preserve">.  </w:t>
            </w:r>
          </w:p>
        </w:tc>
        <w:tc>
          <w:tcPr>
            <w:tcW w:w="3888" w:type="dxa"/>
            <w:shd w:val="clear" w:color="auto" w:fill="FFB8B8"/>
          </w:tcPr>
          <w:p w14:paraId="7BAC6CCA" w14:textId="77777777" w:rsidR="00451419" w:rsidRPr="007D06A0" w:rsidRDefault="00451419" w:rsidP="00451419">
            <w:pPr>
              <w:spacing w:line="276" w:lineRule="auto"/>
              <w:jc w:val="both"/>
              <w:rPr>
                <w:rFonts w:cstheme="minorHAnsi"/>
              </w:rPr>
            </w:pPr>
          </w:p>
          <w:p w14:paraId="20D67719" w14:textId="77777777" w:rsidR="00F97218" w:rsidRPr="007D06A0" w:rsidRDefault="00F97218" w:rsidP="00451419">
            <w:pPr>
              <w:spacing w:line="276" w:lineRule="auto"/>
              <w:jc w:val="both"/>
              <w:rPr>
                <w:rFonts w:cstheme="minorHAnsi"/>
              </w:rPr>
            </w:pPr>
            <w:r w:rsidRPr="007D06A0">
              <w:rPr>
                <w:rFonts w:cstheme="minorHAnsi"/>
              </w:rPr>
              <w:t>The research engages with persons or groups who could be considered vulnerable or who, due to their circumstances, could be considered vulnerable</w:t>
            </w:r>
            <w:r w:rsidR="00451419" w:rsidRPr="007D06A0">
              <w:rPr>
                <w:rStyle w:val="FootnoteReference"/>
                <w:rFonts w:cstheme="minorHAnsi"/>
              </w:rPr>
              <w:t>.</w:t>
            </w:r>
            <w:r w:rsidRPr="007D06A0">
              <w:rPr>
                <w:rFonts w:cstheme="minorHAnsi"/>
              </w:rPr>
              <w:t xml:space="preserve">   </w:t>
            </w:r>
          </w:p>
          <w:p w14:paraId="5EA3BB58" w14:textId="678FCFEA" w:rsidR="00F97218" w:rsidRDefault="00F97218" w:rsidP="00451419">
            <w:pPr>
              <w:spacing w:line="276" w:lineRule="auto"/>
              <w:jc w:val="both"/>
              <w:rPr>
                <w:ins w:id="0" w:author="Cushen, Samantha" w:date="2022-06-08T11:01:00Z"/>
                <w:rFonts w:cstheme="minorHAnsi"/>
              </w:rPr>
            </w:pPr>
          </w:p>
          <w:p w14:paraId="06E82A2B" w14:textId="77777777" w:rsidR="007112F0" w:rsidRPr="007D06A0" w:rsidRDefault="007112F0" w:rsidP="007112F0">
            <w:pPr>
              <w:spacing w:line="276" w:lineRule="auto"/>
              <w:jc w:val="both"/>
              <w:rPr>
                <w:rFonts w:cstheme="minorHAnsi"/>
              </w:rPr>
            </w:pPr>
            <w:r w:rsidRPr="00F018F7">
              <w:rPr>
                <w:rFonts w:cstheme="minorHAnsi"/>
              </w:rPr>
              <w:t>Research involving groups where permission of a “gatekeeper” is normally required for initial access to members – for example, ethnic or cultural groups, native peoples or indigenous communities</w:t>
            </w:r>
          </w:p>
          <w:p w14:paraId="13282A37" w14:textId="77777777" w:rsidR="007112F0" w:rsidRPr="007D06A0" w:rsidRDefault="007112F0" w:rsidP="00451419">
            <w:pPr>
              <w:spacing w:line="276" w:lineRule="auto"/>
              <w:jc w:val="both"/>
              <w:rPr>
                <w:rFonts w:cstheme="minorHAnsi"/>
              </w:rPr>
            </w:pPr>
          </w:p>
          <w:p w14:paraId="4A5700D3" w14:textId="2AE4A60C" w:rsidR="00F97218" w:rsidRPr="007D06A0" w:rsidRDefault="00451419" w:rsidP="00451419">
            <w:pPr>
              <w:pStyle w:val="FootnoteText"/>
              <w:rPr>
                <w:sz w:val="22"/>
                <w:szCs w:val="22"/>
              </w:rPr>
            </w:pPr>
            <w:r w:rsidRPr="007D06A0">
              <w:rPr>
                <w:sz w:val="22"/>
                <w:szCs w:val="22"/>
              </w:rPr>
              <w:t>See</w:t>
            </w:r>
            <w:r w:rsidR="007D06A0" w:rsidRPr="007D06A0">
              <w:rPr>
                <w:sz w:val="22"/>
                <w:szCs w:val="22"/>
              </w:rPr>
              <w:t xml:space="preserve"> the following guidance document</w:t>
            </w:r>
            <w:r w:rsidR="006234AE">
              <w:rPr>
                <w:sz w:val="22"/>
                <w:szCs w:val="22"/>
              </w:rPr>
              <w:t xml:space="preserve"> re: </w:t>
            </w:r>
            <w:r w:rsidR="006234AE" w:rsidRPr="006234AE">
              <w:rPr>
                <w:sz w:val="22"/>
                <w:szCs w:val="22"/>
              </w:rPr>
              <w:t>Guidance for Researchers conducting Research with Vulnerable People</w:t>
            </w:r>
            <w:r w:rsidRPr="007D06A0">
              <w:rPr>
                <w:sz w:val="22"/>
                <w:szCs w:val="22"/>
              </w:rPr>
              <w:t xml:space="preserve">: </w:t>
            </w:r>
            <w:hyperlink r:id="rId20" w:history="1">
              <w:r w:rsidRPr="007D06A0">
                <w:rPr>
                  <w:rStyle w:val="Hyperlink"/>
                  <w:sz w:val="22"/>
                  <w:szCs w:val="22"/>
                </w:rPr>
                <w:t>https://www.ucc.ie/en/media/research/researchatucc/ethicswebpage/VulnerabilityGuidanceDocumentApril2019.pdf</w:t>
              </w:r>
            </w:hyperlink>
          </w:p>
        </w:tc>
      </w:tr>
      <w:tr w:rsidR="00451419" w:rsidRPr="00A1771C" w14:paraId="08C72FF9" w14:textId="77777777" w:rsidTr="70B11463">
        <w:tc>
          <w:tcPr>
            <w:tcW w:w="1555" w:type="dxa"/>
          </w:tcPr>
          <w:p w14:paraId="2EADFCB4" w14:textId="77777777" w:rsidR="00451419" w:rsidRPr="007D06A0" w:rsidRDefault="00451419" w:rsidP="00451419">
            <w:pPr>
              <w:spacing w:line="276" w:lineRule="auto"/>
              <w:rPr>
                <w:rFonts w:cstheme="minorHAnsi"/>
              </w:rPr>
            </w:pPr>
          </w:p>
          <w:p w14:paraId="63C45556"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3A2974E3" wp14:editId="6375FB1C">
                  <wp:extent cx="720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ipboa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7E0ABD2C" w14:textId="77777777" w:rsidR="00451419" w:rsidRPr="007D06A0" w:rsidRDefault="00451419" w:rsidP="00451419">
            <w:pPr>
              <w:spacing w:line="276" w:lineRule="auto"/>
              <w:rPr>
                <w:rFonts w:cstheme="minorHAnsi"/>
              </w:rPr>
            </w:pPr>
          </w:p>
          <w:p w14:paraId="7D0847A1" w14:textId="77777777" w:rsidR="00451419" w:rsidRPr="007D06A0" w:rsidRDefault="00451419" w:rsidP="00451419">
            <w:pPr>
              <w:spacing w:line="276" w:lineRule="auto"/>
              <w:jc w:val="center"/>
              <w:rPr>
                <w:rFonts w:cstheme="minorHAnsi"/>
              </w:rPr>
            </w:pPr>
            <w:r w:rsidRPr="007D06A0">
              <w:rPr>
                <w:rFonts w:cstheme="minorHAnsi"/>
              </w:rPr>
              <w:t>Free and Informed Participation</w:t>
            </w:r>
          </w:p>
        </w:tc>
        <w:tc>
          <w:tcPr>
            <w:tcW w:w="5670" w:type="dxa"/>
            <w:shd w:val="clear" w:color="auto" w:fill="8FC793"/>
          </w:tcPr>
          <w:p w14:paraId="41B0D510" w14:textId="77777777" w:rsidR="00451419" w:rsidRPr="007D06A0" w:rsidRDefault="00451419" w:rsidP="00451419">
            <w:pPr>
              <w:spacing w:line="276" w:lineRule="auto"/>
              <w:jc w:val="both"/>
              <w:rPr>
                <w:rFonts w:cstheme="minorHAnsi"/>
              </w:rPr>
            </w:pPr>
          </w:p>
          <w:p w14:paraId="37EA9E1B" w14:textId="347CE73C" w:rsidR="00451419" w:rsidRPr="007D06A0" w:rsidRDefault="00451419" w:rsidP="07AF4782">
            <w:pPr>
              <w:spacing w:line="276" w:lineRule="auto"/>
              <w:jc w:val="both"/>
            </w:pPr>
            <w:r w:rsidRPr="07AF4782">
              <w:t>Potential research participants could not feel any degree of coercion/ pressure to participate in my research. A clear o</w:t>
            </w:r>
            <w:r w:rsidR="07AF4782" w:rsidRPr="07AF4782">
              <w:t xml:space="preserve">utline of how participants would be informed and recruited is provided in my application. </w:t>
            </w:r>
          </w:p>
        </w:tc>
        <w:tc>
          <w:tcPr>
            <w:tcW w:w="3888" w:type="dxa"/>
            <w:shd w:val="clear" w:color="auto" w:fill="FFB8B8"/>
          </w:tcPr>
          <w:p w14:paraId="3EC03CBD" w14:textId="77777777" w:rsidR="00451419" w:rsidRPr="007D06A0" w:rsidRDefault="00451419" w:rsidP="00451419">
            <w:pPr>
              <w:spacing w:line="276" w:lineRule="auto"/>
              <w:jc w:val="both"/>
              <w:rPr>
                <w:rFonts w:cstheme="minorHAnsi"/>
              </w:rPr>
            </w:pPr>
          </w:p>
          <w:p w14:paraId="6FE6EAB6" w14:textId="77777777" w:rsidR="00451419" w:rsidRPr="007D06A0" w:rsidRDefault="00451419" w:rsidP="00451419">
            <w:pPr>
              <w:spacing w:line="276" w:lineRule="auto"/>
              <w:jc w:val="both"/>
              <w:rPr>
                <w:rFonts w:cstheme="minorHAnsi"/>
              </w:rPr>
            </w:pPr>
            <w:r w:rsidRPr="007D06A0">
              <w:rPr>
                <w:rFonts w:cstheme="minorHAnsi"/>
              </w:rPr>
              <w:t xml:space="preserve">The research is being conducted with persons who may feel coerced or in a position not to be able to say ‘no’ to me. </w:t>
            </w:r>
          </w:p>
        </w:tc>
      </w:tr>
      <w:tr w:rsidR="00451419" w:rsidRPr="00A1771C" w14:paraId="47498D61" w14:textId="77777777" w:rsidTr="70B11463">
        <w:tc>
          <w:tcPr>
            <w:tcW w:w="1555" w:type="dxa"/>
          </w:tcPr>
          <w:p w14:paraId="5C880DA4" w14:textId="77777777" w:rsidR="00451419" w:rsidRPr="007D06A0" w:rsidRDefault="00451419" w:rsidP="00451419">
            <w:pPr>
              <w:spacing w:line="276" w:lineRule="auto"/>
              <w:rPr>
                <w:rFonts w:cstheme="minorHAnsi"/>
              </w:rPr>
            </w:pPr>
          </w:p>
          <w:p w14:paraId="6A803088"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402F486C" wp14:editId="70FA3C9C">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ng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52D2B715" w14:textId="77777777" w:rsidR="00451419" w:rsidRPr="007D06A0" w:rsidRDefault="00451419" w:rsidP="00451419">
            <w:pPr>
              <w:spacing w:line="276" w:lineRule="auto"/>
              <w:rPr>
                <w:rFonts w:cstheme="minorHAnsi"/>
              </w:rPr>
            </w:pPr>
          </w:p>
          <w:p w14:paraId="78C68D1F" w14:textId="77777777" w:rsidR="00451419" w:rsidRPr="007D06A0" w:rsidRDefault="00451419" w:rsidP="00451419">
            <w:pPr>
              <w:spacing w:line="276" w:lineRule="auto"/>
              <w:jc w:val="center"/>
              <w:rPr>
                <w:rFonts w:cstheme="minorHAnsi"/>
              </w:rPr>
            </w:pPr>
            <w:r w:rsidRPr="007D06A0">
              <w:rPr>
                <w:rFonts w:cstheme="minorHAnsi"/>
              </w:rPr>
              <w:t>Potential Harm / Risk to Participants</w:t>
            </w:r>
          </w:p>
        </w:tc>
        <w:tc>
          <w:tcPr>
            <w:tcW w:w="5670" w:type="dxa"/>
            <w:shd w:val="clear" w:color="auto" w:fill="8FC793"/>
          </w:tcPr>
          <w:p w14:paraId="7420DF10" w14:textId="77777777" w:rsidR="007D06A0" w:rsidRPr="007D06A0" w:rsidRDefault="007D06A0" w:rsidP="00451419">
            <w:pPr>
              <w:spacing w:line="276" w:lineRule="auto"/>
              <w:jc w:val="both"/>
              <w:rPr>
                <w:rFonts w:cstheme="minorHAnsi"/>
              </w:rPr>
            </w:pPr>
          </w:p>
          <w:p w14:paraId="2C1A4BF2" w14:textId="77777777" w:rsidR="00451419" w:rsidRPr="007D06A0" w:rsidRDefault="00451419" w:rsidP="00451419">
            <w:pPr>
              <w:spacing w:line="276" w:lineRule="auto"/>
              <w:jc w:val="both"/>
              <w:rPr>
                <w:rFonts w:cstheme="minorHAnsi"/>
              </w:rPr>
            </w:pPr>
            <w:r w:rsidRPr="007D06A0">
              <w:rPr>
                <w:rFonts w:cstheme="minorHAnsi"/>
              </w:rPr>
              <w:t>There are no significant risks to research participants – no harms or consequences beyond what one expects to experience in everyday life.</w:t>
            </w:r>
          </w:p>
        </w:tc>
        <w:tc>
          <w:tcPr>
            <w:tcW w:w="3888" w:type="dxa"/>
            <w:shd w:val="clear" w:color="auto" w:fill="FFB8B8"/>
          </w:tcPr>
          <w:p w14:paraId="07E04262" w14:textId="77777777" w:rsidR="00451419" w:rsidRPr="007D06A0" w:rsidRDefault="00451419" w:rsidP="00451419">
            <w:pPr>
              <w:spacing w:line="276" w:lineRule="auto"/>
              <w:jc w:val="both"/>
              <w:rPr>
                <w:rFonts w:cstheme="minorHAnsi"/>
              </w:rPr>
            </w:pPr>
          </w:p>
          <w:p w14:paraId="31226E9A" w14:textId="2B07483A" w:rsidR="00451419" w:rsidRDefault="7A8F38BF" w:rsidP="70B11463">
            <w:pPr>
              <w:spacing w:line="276" w:lineRule="auto"/>
              <w:jc w:val="both"/>
            </w:pPr>
            <w:r w:rsidRPr="70B11463">
              <w:t xml:space="preserve">Psychological harm (upset)/ physical harm (pain, discomfort trauma)/ legal harm/ social harm /economic harm </w:t>
            </w:r>
          </w:p>
          <w:p w14:paraId="415F574F" w14:textId="66982AAF" w:rsidR="00451419" w:rsidRDefault="7A8F38BF" w:rsidP="70B11463">
            <w:pPr>
              <w:spacing w:line="276" w:lineRule="auto"/>
              <w:jc w:val="both"/>
              <w:rPr>
                <w:ins w:id="1" w:author="Cushen, Samantha" w:date="2022-06-08T11:01:00Z"/>
              </w:rPr>
            </w:pPr>
            <w:r w:rsidRPr="70B11463">
              <w:t>t</w:t>
            </w:r>
            <w:r w:rsidR="00451419" w:rsidRPr="70B11463">
              <w:t xml:space="preserve">o be experienced by research participants. </w:t>
            </w:r>
          </w:p>
          <w:p w14:paraId="4936935F" w14:textId="5649C823" w:rsidR="00F018F7" w:rsidRPr="007D06A0" w:rsidDel="007112F0" w:rsidRDefault="00F018F7" w:rsidP="00451419">
            <w:pPr>
              <w:spacing w:line="276" w:lineRule="auto"/>
              <w:jc w:val="both"/>
              <w:rPr>
                <w:del w:id="2" w:author="Cushen, Samantha" w:date="2022-06-08T11:01:00Z"/>
                <w:rFonts w:cstheme="minorHAnsi"/>
              </w:rPr>
            </w:pPr>
          </w:p>
          <w:p w14:paraId="01A543E6" w14:textId="77777777" w:rsidR="00451419" w:rsidRPr="007D06A0" w:rsidRDefault="00451419" w:rsidP="00451419">
            <w:pPr>
              <w:rPr>
                <w:rFonts w:cstheme="minorHAnsi"/>
              </w:rPr>
            </w:pPr>
          </w:p>
          <w:p w14:paraId="3C2A8BFF" w14:textId="77777777" w:rsidR="00451419" w:rsidRPr="007D06A0" w:rsidRDefault="00451419" w:rsidP="00451419">
            <w:pPr>
              <w:jc w:val="right"/>
              <w:rPr>
                <w:rFonts w:cstheme="minorHAnsi"/>
              </w:rPr>
            </w:pPr>
          </w:p>
        </w:tc>
      </w:tr>
      <w:tr w:rsidR="00451419" w:rsidRPr="00A1771C" w14:paraId="09638472" w14:textId="77777777" w:rsidTr="70B11463">
        <w:trPr>
          <w:trHeight w:val="1692"/>
        </w:trPr>
        <w:tc>
          <w:tcPr>
            <w:tcW w:w="1555" w:type="dxa"/>
          </w:tcPr>
          <w:p w14:paraId="6BC19C13" w14:textId="77777777" w:rsidR="00451419" w:rsidRPr="007D06A0" w:rsidRDefault="00451419" w:rsidP="00451419">
            <w:pPr>
              <w:spacing w:line="276" w:lineRule="auto"/>
              <w:rPr>
                <w:rFonts w:cstheme="minorHAnsi"/>
              </w:rPr>
            </w:pPr>
          </w:p>
          <w:p w14:paraId="7D8D7CEF"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4AF423A8" wp14:editId="1308CEF5">
                  <wp:extent cx="720000" cy="720000"/>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arm-cloc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7FEDCBA" w14:textId="77777777" w:rsidR="00451419" w:rsidRPr="007D06A0" w:rsidRDefault="00451419" w:rsidP="00451419">
            <w:pPr>
              <w:spacing w:line="276" w:lineRule="auto"/>
              <w:jc w:val="center"/>
              <w:rPr>
                <w:rFonts w:cstheme="minorHAnsi"/>
              </w:rPr>
            </w:pPr>
          </w:p>
        </w:tc>
        <w:tc>
          <w:tcPr>
            <w:tcW w:w="2835" w:type="dxa"/>
          </w:tcPr>
          <w:p w14:paraId="4766A7CF" w14:textId="77777777" w:rsidR="00451419" w:rsidRPr="007D06A0" w:rsidRDefault="00451419" w:rsidP="00451419">
            <w:pPr>
              <w:spacing w:line="276" w:lineRule="auto"/>
              <w:rPr>
                <w:rFonts w:cstheme="minorHAnsi"/>
              </w:rPr>
            </w:pPr>
          </w:p>
          <w:p w14:paraId="48407AAE" w14:textId="77777777" w:rsidR="00451419" w:rsidRPr="007D06A0" w:rsidRDefault="00451419" w:rsidP="00451419">
            <w:pPr>
              <w:spacing w:line="276" w:lineRule="auto"/>
              <w:jc w:val="center"/>
              <w:rPr>
                <w:rFonts w:cstheme="minorHAnsi"/>
              </w:rPr>
            </w:pPr>
            <w:r w:rsidRPr="007D06A0">
              <w:rPr>
                <w:rFonts w:cstheme="minorHAnsi"/>
              </w:rPr>
              <w:t>Demands on Participants</w:t>
            </w:r>
          </w:p>
        </w:tc>
        <w:tc>
          <w:tcPr>
            <w:tcW w:w="5670" w:type="dxa"/>
            <w:shd w:val="clear" w:color="auto" w:fill="8FC793"/>
          </w:tcPr>
          <w:p w14:paraId="6CAF2DD0" w14:textId="77777777" w:rsidR="00451419" w:rsidRPr="007D06A0" w:rsidRDefault="00451419" w:rsidP="00451419">
            <w:pPr>
              <w:spacing w:line="276" w:lineRule="auto"/>
              <w:jc w:val="both"/>
              <w:rPr>
                <w:rFonts w:cstheme="minorHAnsi"/>
              </w:rPr>
            </w:pPr>
          </w:p>
          <w:p w14:paraId="177D8524" w14:textId="09DA71BE" w:rsidR="00451419" w:rsidRPr="007D06A0" w:rsidRDefault="00451419" w:rsidP="07AF4782">
            <w:pPr>
              <w:spacing w:line="276" w:lineRule="auto"/>
              <w:jc w:val="both"/>
            </w:pPr>
            <w:r w:rsidRPr="07AF4782">
              <w:t>The study is not demanding of research participants and</w:t>
            </w:r>
            <w:r w:rsidR="07AF4782" w:rsidRPr="07AF4782">
              <w:t xml:space="preserve"> no more than the minimum information and number of participants will be recruited</w:t>
            </w:r>
            <w:r w:rsidR="003E3E98">
              <w:t>.</w:t>
            </w:r>
          </w:p>
        </w:tc>
        <w:tc>
          <w:tcPr>
            <w:tcW w:w="3888" w:type="dxa"/>
            <w:shd w:val="clear" w:color="auto" w:fill="FFB8B8"/>
          </w:tcPr>
          <w:p w14:paraId="4569843A" w14:textId="77777777" w:rsidR="00451419" w:rsidRPr="007D06A0" w:rsidRDefault="00451419" w:rsidP="00451419">
            <w:pPr>
              <w:spacing w:line="276" w:lineRule="auto"/>
              <w:jc w:val="both"/>
              <w:rPr>
                <w:rFonts w:cstheme="minorHAnsi"/>
              </w:rPr>
            </w:pPr>
          </w:p>
          <w:p w14:paraId="7C029037" w14:textId="586D1735" w:rsidR="00451419" w:rsidRPr="007D06A0" w:rsidRDefault="00451419" w:rsidP="07AF4782">
            <w:pPr>
              <w:spacing w:line="276" w:lineRule="auto"/>
              <w:jc w:val="both"/>
            </w:pPr>
            <w:r w:rsidRPr="07AF4782">
              <w:t>The study is demanding of research participants (prolonged time/ repeat engagement/ intrusive research/</w:t>
            </w:r>
            <w:r w:rsidR="07AF4782" w:rsidRPr="07AF4782">
              <w:t xml:space="preserve"> challenging themes, activities</w:t>
            </w:r>
            <w:r w:rsidRPr="07AF4782">
              <w:t>).</w:t>
            </w:r>
          </w:p>
        </w:tc>
      </w:tr>
      <w:tr w:rsidR="00451419" w:rsidRPr="00A1771C" w14:paraId="0825A482" w14:textId="77777777" w:rsidTr="70B11463">
        <w:trPr>
          <w:trHeight w:val="1291"/>
        </w:trPr>
        <w:tc>
          <w:tcPr>
            <w:tcW w:w="1555" w:type="dxa"/>
          </w:tcPr>
          <w:p w14:paraId="49DCC3A2" w14:textId="77777777" w:rsidR="00451419" w:rsidRPr="007D06A0" w:rsidRDefault="00451419" w:rsidP="00451419">
            <w:pPr>
              <w:spacing w:line="276" w:lineRule="auto"/>
              <w:rPr>
                <w:rFonts w:cstheme="minorHAnsi"/>
              </w:rPr>
            </w:pPr>
          </w:p>
          <w:p w14:paraId="3549FCDD"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53F84832" wp14:editId="76F69308">
                  <wp:extent cx="720000" cy="720000"/>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alys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72766A0C" w14:textId="77777777" w:rsidR="00451419" w:rsidRPr="007D06A0" w:rsidRDefault="00451419" w:rsidP="00451419">
            <w:pPr>
              <w:spacing w:line="276" w:lineRule="auto"/>
              <w:rPr>
                <w:rFonts w:cstheme="minorHAnsi"/>
              </w:rPr>
            </w:pPr>
          </w:p>
          <w:p w14:paraId="43CF3E4D" w14:textId="77777777" w:rsidR="00451419" w:rsidRPr="007D06A0" w:rsidRDefault="00451419" w:rsidP="00451419">
            <w:pPr>
              <w:spacing w:line="276" w:lineRule="auto"/>
              <w:jc w:val="center"/>
              <w:rPr>
                <w:rFonts w:cstheme="minorHAnsi"/>
              </w:rPr>
            </w:pPr>
            <w:r w:rsidRPr="007D06A0">
              <w:rPr>
                <w:rFonts w:cstheme="minorHAnsi"/>
              </w:rPr>
              <w:t>Data Sources</w:t>
            </w:r>
          </w:p>
        </w:tc>
        <w:tc>
          <w:tcPr>
            <w:tcW w:w="5670" w:type="dxa"/>
            <w:shd w:val="clear" w:color="auto" w:fill="8FC793"/>
          </w:tcPr>
          <w:p w14:paraId="0095F834" w14:textId="77777777" w:rsidR="00451419" w:rsidRPr="007D06A0" w:rsidRDefault="00451419" w:rsidP="00451419">
            <w:pPr>
              <w:spacing w:line="276" w:lineRule="auto"/>
              <w:jc w:val="both"/>
              <w:rPr>
                <w:rFonts w:cstheme="minorHAnsi"/>
              </w:rPr>
            </w:pPr>
          </w:p>
          <w:p w14:paraId="145F8968" w14:textId="77777777" w:rsidR="00451419" w:rsidRPr="007D06A0" w:rsidRDefault="00451419" w:rsidP="00451419">
            <w:pPr>
              <w:spacing w:line="276" w:lineRule="auto"/>
              <w:jc w:val="both"/>
              <w:rPr>
                <w:rFonts w:cstheme="minorHAnsi"/>
              </w:rPr>
            </w:pPr>
            <w:r w:rsidRPr="007D06A0">
              <w:rPr>
                <w:rFonts w:cstheme="minorHAnsi"/>
              </w:rPr>
              <w:t>Research involves reviewing published information in the public domain (e.g. media analysis; review of published literature/ research studies; a meta- analysis; a rapid review</w:t>
            </w:r>
            <w:r w:rsidR="00535531">
              <w:rPr>
                <w:rFonts w:cstheme="minorHAnsi"/>
              </w:rPr>
              <w:t>)</w:t>
            </w:r>
            <w:r w:rsidRPr="007D06A0">
              <w:rPr>
                <w:rFonts w:cstheme="minorHAnsi"/>
              </w:rPr>
              <w:t xml:space="preserve">.  </w:t>
            </w:r>
          </w:p>
        </w:tc>
        <w:tc>
          <w:tcPr>
            <w:tcW w:w="3888" w:type="dxa"/>
            <w:shd w:val="clear" w:color="auto" w:fill="FFB8B8"/>
          </w:tcPr>
          <w:p w14:paraId="30271C32" w14:textId="77777777" w:rsidR="00451419" w:rsidRPr="007D06A0" w:rsidRDefault="00451419" w:rsidP="00451419">
            <w:pPr>
              <w:spacing w:line="276" w:lineRule="auto"/>
              <w:jc w:val="both"/>
              <w:rPr>
                <w:rFonts w:cstheme="minorHAnsi"/>
              </w:rPr>
            </w:pPr>
          </w:p>
          <w:p w14:paraId="22F36A0B" w14:textId="77777777" w:rsidR="00451419" w:rsidRDefault="00451419" w:rsidP="00451419">
            <w:pPr>
              <w:spacing w:line="276" w:lineRule="auto"/>
              <w:jc w:val="both"/>
              <w:rPr>
                <w:ins w:id="3" w:author="Cushen, Samantha" w:date="2022-06-08T10:23:00Z"/>
                <w:rFonts w:cstheme="minorHAnsi"/>
              </w:rPr>
            </w:pPr>
            <w:r w:rsidRPr="007D06A0">
              <w:rPr>
                <w:rFonts w:cstheme="minorHAnsi"/>
              </w:rPr>
              <w:t>The research involves children as research subjects.</w:t>
            </w:r>
          </w:p>
          <w:p w14:paraId="4D729C8D" w14:textId="77777777" w:rsidR="00583779" w:rsidRDefault="00583779" w:rsidP="00451419">
            <w:pPr>
              <w:spacing w:line="276" w:lineRule="auto"/>
              <w:jc w:val="both"/>
              <w:rPr>
                <w:ins w:id="4" w:author="Cushen, Samantha" w:date="2022-06-08T10:23:00Z"/>
                <w:rFonts w:cstheme="minorHAnsi"/>
              </w:rPr>
            </w:pPr>
          </w:p>
          <w:p w14:paraId="67717F18" w14:textId="40ECA4D0" w:rsidR="00583779" w:rsidRPr="007D06A0" w:rsidRDefault="00583779" w:rsidP="00451419">
            <w:pPr>
              <w:spacing w:line="276" w:lineRule="auto"/>
              <w:jc w:val="both"/>
              <w:rPr>
                <w:rFonts w:cstheme="minorHAnsi"/>
              </w:rPr>
            </w:pPr>
            <w:ins w:id="5" w:author="Cushen, Samantha" w:date="2022-06-08T10:23:00Z">
              <w:r w:rsidRPr="007D06A0">
                <w:t>See the following guidance document</w:t>
              </w:r>
              <w:r>
                <w:t xml:space="preserve"> re: </w:t>
              </w:r>
              <w:r w:rsidRPr="006234AE">
                <w:t>Guidance for Researchers conducting Research with Vulnerable People</w:t>
              </w:r>
              <w:r w:rsidRPr="007D06A0">
                <w:t xml:space="preserve">: </w:t>
              </w:r>
              <w:r>
                <w:fldChar w:fldCharType="begin"/>
              </w:r>
              <w:r>
                <w:instrText xml:space="preserve"> HYPERLINK "https://www.ucc.ie/en/media/research/researchatucc/ethicswebpage/VulnerabilityGuidanceDocumentApril2019.pdf" </w:instrText>
              </w:r>
              <w:r>
                <w:fldChar w:fldCharType="separate"/>
              </w:r>
              <w:r w:rsidRPr="007D06A0">
                <w:rPr>
                  <w:rStyle w:val="Hyperlink"/>
                </w:rPr>
                <w:t>https://www.ucc.ie/en/media/research/researchatucc/ethicswebpage/VulnerabilityGuidanceDocumentApril2019.pdf</w:t>
              </w:r>
              <w:r>
                <w:rPr>
                  <w:rStyle w:val="Hyperlink"/>
                </w:rPr>
                <w:fldChar w:fldCharType="end"/>
              </w:r>
            </w:ins>
          </w:p>
        </w:tc>
      </w:tr>
      <w:tr w:rsidR="00451419" w:rsidRPr="00A1771C" w14:paraId="455E2274" w14:textId="77777777" w:rsidTr="70B11463">
        <w:trPr>
          <w:del w:id="6" w:author="Cushen, Samantha" w:date="2022-06-20T20:39:00Z"/>
        </w:trPr>
        <w:tc>
          <w:tcPr>
            <w:tcW w:w="1555" w:type="dxa"/>
            <w:shd w:val="clear" w:color="auto" w:fill="FFFFFF" w:themeFill="background1"/>
          </w:tcPr>
          <w:p w14:paraId="2724D6DC" w14:textId="77777777" w:rsidR="00451419" w:rsidRPr="007D06A0" w:rsidRDefault="00451419" w:rsidP="00451419">
            <w:pPr>
              <w:spacing w:line="276" w:lineRule="auto"/>
              <w:rPr>
                <w:rFonts w:cstheme="minorHAnsi"/>
              </w:rPr>
            </w:pPr>
          </w:p>
          <w:p w14:paraId="4B538246"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6C73972F" wp14:editId="297BDAE4">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u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shd w:val="clear" w:color="auto" w:fill="FFFFFF" w:themeFill="background1"/>
          </w:tcPr>
          <w:p w14:paraId="5DB994CA" w14:textId="77777777" w:rsidR="00451419" w:rsidRPr="007D06A0" w:rsidRDefault="00451419" w:rsidP="00451419">
            <w:pPr>
              <w:spacing w:line="276" w:lineRule="auto"/>
              <w:rPr>
                <w:rFonts w:cstheme="minorHAnsi"/>
              </w:rPr>
            </w:pPr>
          </w:p>
          <w:p w14:paraId="338DEFA9" w14:textId="77777777" w:rsidR="00451419" w:rsidRPr="007D06A0" w:rsidRDefault="00451419" w:rsidP="00451419">
            <w:pPr>
              <w:spacing w:line="276" w:lineRule="auto"/>
              <w:jc w:val="center"/>
              <w:rPr>
                <w:rFonts w:cstheme="minorHAnsi"/>
              </w:rPr>
            </w:pPr>
          </w:p>
          <w:p w14:paraId="672FFDE9" w14:textId="77777777" w:rsidR="00451419" w:rsidRPr="007D06A0" w:rsidRDefault="00451419" w:rsidP="00451419">
            <w:pPr>
              <w:spacing w:line="276" w:lineRule="auto"/>
              <w:jc w:val="center"/>
              <w:rPr>
                <w:rFonts w:cstheme="minorHAnsi"/>
              </w:rPr>
            </w:pPr>
            <w:r w:rsidRPr="007D06A0">
              <w:rPr>
                <w:rFonts w:cstheme="minorHAnsi"/>
              </w:rPr>
              <w:t>Researcher Competency</w:t>
            </w:r>
          </w:p>
        </w:tc>
        <w:tc>
          <w:tcPr>
            <w:tcW w:w="5670" w:type="dxa"/>
            <w:shd w:val="clear" w:color="auto" w:fill="FFFFFF" w:themeFill="background1"/>
          </w:tcPr>
          <w:p w14:paraId="372CB37B" w14:textId="77777777" w:rsidR="00451419" w:rsidRPr="007D06A0" w:rsidRDefault="00451419" w:rsidP="00451419">
            <w:pPr>
              <w:spacing w:line="276" w:lineRule="auto"/>
              <w:jc w:val="both"/>
              <w:rPr>
                <w:rFonts w:cstheme="minorHAnsi"/>
              </w:rPr>
            </w:pPr>
          </w:p>
          <w:p w14:paraId="48EE355F" w14:textId="77777777" w:rsidR="00451419" w:rsidRPr="007D06A0" w:rsidRDefault="00451419" w:rsidP="00451419">
            <w:pPr>
              <w:spacing w:line="276" w:lineRule="auto"/>
              <w:jc w:val="both"/>
              <w:rPr>
                <w:rFonts w:cstheme="minorHAnsi"/>
              </w:rPr>
            </w:pPr>
            <w:r w:rsidRPr="007D06A0">
              <w:rPr>
                <w:rFonts w:cstheme="minorHAnsi"/>
              </w:rPr>
              <w:t>The research is within my competency, my knowledge, my understanding and my level of experience.</w:t>
            </w:r>
          </w:p>
        </w:tc>
        <w:tc>
          <w:tcPr>
            <w:tcW w:w="3888" w:type="dxa"/>
            <w:shd w:val="clear" w:color="auto" w:fill="FFFFFF" w:themeFill="background1"/>
          </w:tcPr>
          <w:p w14:paraId="7582667C" w14:textId="77777777" w:rsidR="00451419" w:rsidRPr="007D06A0" w:rsidRDefault="00451419" w:rsidP="00451419">
            <w:pPr>
              <w:spacing w:line="276" w:lineRule="auto"/>
              <w:jc w:val="both"/>
              <w:rPr>
                <w:rFonts w:cstheme="minorHAnsi"/>
              </w:rPr>
            </w:pPr>
          </w:p>
          <w:p w14:paraId="26A28F3F" w14:textId="0CC3A527" w:rsidR="00451419" w:rsidRPr="007D06A0" w:rsidRDefault="00451419" w:rsidP="70B11463">
            <w:pPr>
              <w:spacing w:line="276" w:lineRule="auto"/>
              <w:jc w:val="both"/>
            </w:pPr>
            <w:r>
              <w:t xml:space="preserve">The research </w:t>
            </w:r>
            <w:r w:rsidR="3D0A5A9E">
              <w:t>is outside my competency, my knowledge, my understanding and my level of experience.</w:t>
            </w:r>
          </w:p>
        </w:tc>
      </w:tr>
      <w:tr w:rsidR="00451419" w:rsidRPr="00A1771C" w14:paraId="244F9BE4" w14:textId="77777777" w:rsidTr="70B11463">
        <w:tc>
          <w:tcPr>
            <w:tcW w:w="1555" w:type="dxa"/>
          </w:tcPr>
          <w:p w14:paraId="475C8951" w14:textId="77777777" w:rsidR="00451419" w:rsidRPr="007D06A0" w:rsidRDefault="00451419" w:rsidP="00451419">
            <w:pPr>
              <w:spacing w:line="276" w:lineRule="auto"/>
              <w:rPr>
                <w:rFonts w:cstheme="minorHAnsi"/>
              </w:rPr>
            </w:pPr>
          </w:p>
          <w:p w14:paraId="440CC5B6"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0F891733" wp14:editId="194BC61D">
                  <wp:extent cx="720000" cy="720000"/>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3909B66D" w14:textId="77777777" w:rsidR="00451419" w:rsidRPr="007D06A0" w:rsidRDefault="00451419" w:rsidP="00451419">
            <w:pPr>
              <w:spacing w:line="276" w:lineRule="auto"/>
              <w:rPr>
                <w:rFonts w:cstheme="minorHAnsi"/>
              </w:rPr>
            </w:pPr>
          </w:p>
          <w:p w14:paraId="44A84F3C" w14:textId="77777777" w:rsidR="00451419" w:rsidRPr="007D06A0" w:rsidRDefault="00451419" w:rsidP="00451419">
            <w:pPr>
              <w:spacing w:line="276" w:lineRule="auto"/>
              <w:jc w:val="center"/>
              <w:rPr>
                <w:rFonts w:cstheme="minorHAnsi"/>
              </w:rPr>
            </w:pPr>
            <w:r w:rsidRPr="007D06A0">
              <w:rPr>
                <w:rFonts w:cstheme="minorHAnsi"/>
              </w:rPr>
              <w:t>Researcher’s Personal Safety</w:t>
            </w:r>
          </w:p>
        </w:tc>
        <w:tc>
          <w:tcPr>
            <w:tcW w:w="5670" w:type="dxa"/>
            <w:shd w:val="clear" w:color="auto" w:fill="8FC793"/>
          </w:tcPr>
          <w:p w14:paraId="07F49042" w14:textId="77777777" w:rsidR="00451419" w:rsidRPr="007D06A0" w:rsidRDefault="00451419" w:rsidP="00451419">
            <w:pPr>
              <w:spacing w:line="276" w:lineRule="auto"/>
              <w:jc w:val="both"/>
              <w:rPr>
                <w:rFonts w:cstheme="minorHAnsi"/>
              </w:rPr>
            </w:pPr>
          </w:p>
          <w:p w14:paraId="4C4EF730" w14:textId="77777777" w:rsidR="00451419" w:rsidRPr="007D06A0" w:rsidRDefault="00451419" w:rsidP="00451419">
            <w:pPr>
              <w:spacing w:line="276" w:lineRule="auto"/>
              <w:jc w:val="both"/>
              <w:rPr>
                <w:rFonts w:cstheme="minorHAnsi"/>
              </w:rPr>
            </w:pPr>
            <w:r w:rsidRPr="007D06A0">
              <w:rPr>
                <w:rFonts w:cstheme="minorHAnsi"/>
              </w:rPr>
              <w:t>The research is not likely to cause me any upset or risk my safety in any way.</w:t>
            </w:r>
          </w:p>
        </w:tc>
        <w:tc>
          <w:tcPr>
            <w:tcW w:w="3888" w:type="dxa"/>
            <w:shd w:val="clear" w:color="auto" w:fill="FFB8B8"/>
          </w:tcPr>
          <w:p w14:paraId="0C6DC3A8" w14:textId="77777777" w:rsidR="00451419" w:rsidRPr="007D06A0" w:rsidRDefault="00451419" w:rsidP="00451419">
            <w:pPr>
              <w:spacing w:line="276" w:lineRule="auto"/>
              <w:jc w:val="both"/>
              <w:rPr>
                <w:rFonts w:cstheme="minorHAnsi"/>
              </w:rPr>
            </w:pPr>
          </w:p>
          <w:p w14:paraId="69F7C7FD" w14:textId="77777777" w:rsidR="00451419" w:rsidRPr="007D06A0" w:rsidRDefault="00451419" w:rsidP="00451419">
            <w:pPr>
              <w:spacing w:line="276" w:lineRule="auto"/>
              <w:jc w:val="both"/>
              <w:rPr>
                <w:rFonts w:cstheme="minorHAnsi"/>
              </w:rPr>
            </w:pPr>
            <w:r w:rsidRPr="007D06A0">
              <w:rPr>
                <w:rFonts w:cstheme="minorHAnsi"/>
              </w:rPr>
              <w:t xml:space="preserve">The research could put me in danger in an unsafe situation or could cause me a lot of upset, anxiety or trauma. </w:t>
            </w:r>
          </w:p>
          <w:p w14:paraId="61C02B72" w14:textId="77777777" w:rsidR="00451419" w:rsidRPr="007D06A0" w:rsidRDefault="00451419" w:rsidP="00451419">
            <w:pPr>
              <w:spacing w:line="276" w:lineRule="auto"/>
              <w:jc w:val="both"/>
              <w:rPr>
                <w:rFonts w:cstheme="minorHAnsi"/>
              </w:rPr>
            </w:pPr>
            <w:r w:rsidRPr="007D06A0">
              <w:rPr>
                <w:rFonts w:cstheme="minorHAnsi"/>
              </w:rPr>
              <w:t>The research could put me in a very compromising situation with persons who know and trust me or with persons who have authority over me.</w:t>
            </w:r>
          </w:p>
        </w:tc>
      </w:tr>
      <w:tr w:rsidR="00451419" w:rsidRPr="00A1771C" w14:paraId="7E7CB5EB" w14:textId="77777777" w:rsidTr="70B11463">
        <w:tc>
          <w:tcPr>
            <w:tcW w:w="4390" w:type="dxa"/>
            <w:gridSpan w:val="2"/>
          </w:tcPr>
          <w:p w14:paraId="1D1C4DC0" w14:textId="77777777" w:rsidR="00451419" w:rsidRPr="007D06A0" w:rsidRDefault="00451419" w:rsidP="00451419">
            <w:pPr>
              <w:spacing w:line="276" w:lineRule="auto"/>
              <w:jc w:val="center"/>
              <w:rPr>
                <w:rFonts w:cstheme="minorHAnsi"/>
                <w:b/>
              </w:rPr>
            </w:pPr>
            <w:r w:rsidRPr="007D06A0">
              <w:rPr>
                <w:rFonts w:cstheme="minorHAnsi"/>
                <w:b/>
              </w:rPr>
              <w:lastRenderedPageBreak/>
              <w:t>ACTION:</w:t>
            </w:r>
          </w:p>
        </w:tc>
        <w:tc>
          <w:tcPr>
            <w:tcW w:w="5670" w:type="dxa"/>
            <w:shd w:val="clear" w:color="auto" w:fill="8FC793"/>
          </w:tcPr>
          <w:p w14:paraId="61DF8302" w14:textId="77777777" w:rsidR="00451419" w:rsidRPr="007D06A0" w:rsidRDefault="00451419" w:rsidP="00451419">
            <w:pPr>
              <w:spacing w:line="276" w:lineRule="auto"/>
              <w:jc w:val="both"/>
              <w:rPr>
                <w:rFonts w:cstheme="minorHAnsi"/>
                <w:b/>
              </w:rPr>
            </w:pPr>
            <w:r w:rsidRPr="007D06A0">
              <w:rPr>
                <w:rFonts w:cstheme="minorHAnsi"/>
                <w:b/>
              </w:rPr>
              <w:t>Requires Supervisor/ Team approval prior to being commenced.</w:t>
            </w:r>
          </w:p>
        </w:tc>
        <w:tc>
          <w:tcPr>
            <w:tcW w:w="3888" w:type="dxa"/>
            <w:shd w:val="clear" w:color="auto" w:fill="FFB8B8"/>
          </w:tcPr>
          <w:p w14:paraId="56B1CFC6" w14:textId="3869EFA9" w:rsidR="00451419" w:rsidRPr="007D06A0" w:rsidRDefault="00451419" w:rsidP="70B11463">
            <w:pPr>
              <w:spacing w:line="276" w:lineRule="auto"/>
              <w:jc w:val="both"/>
              <w:rPr>
                <w:b/>
                <w:bCs/>
              </w:rPr>
            </w:pPr>
            <w:r w:rsidRPr="70B11463">
              <w:rPr>
                <w:b/>
                <w:bCs/>
                <w:color w:val="000000" w:themeColor="text1"/>
              </w:rPr>
              <w:t>Requires SREC</w:t>
            </w:r>
            <w:r w:rsidR="0768FD81" w:rsidRPr="70B11463">
              <w:rPr>
                <w:b/>
                <w:bCs/>
                <w:color w:val="000000" w:themeColor="text1"/>
              </w:rPr>
              <w:t>/CREC</w:t>
            </w:r>
            <w:r w:rsidRPr="70B11463">
              <w:rPr>
                <w:b/>
                <w:bCs/>
                <w:color w:val="000000" w:themeColor="text1"/>
              </w:rPr>
              <w:t xml:space="preserve"> approval prior to being commenced.</w:t>
            </w:r>
          </w:p>
        </w:tc>
      </w:tr>
    </w:tbl>
    <w:p w14:paraId="115BF428" w14:textId="77777777" w:rsidR="00F97218" w:rsidRPr="00451419" w:rsidRDefault="00F97218" w:rsidP="00451419">
      <w:pPr>
        <w:rPr>
          <w:rFonts w:cstheme="minorHAnsi"/>
          <w:sz w:val="24"/>
          <w:szCs w:val="24"/>
        </w:rPr>
        <w:sectPr w:rsidR="00F97218" w:rsidRPr="00451419" w:rsidSect="00451419">
          <w:footerReference w:type="default" r:id="rId27"/>
          <w:pgSz w:w="16838" w:h="11906" w:orient="landscape"/>
          <w:pgMar w:top="1440" w:right="1440" w:bottom="1440" w:left="1440" w:header="708" w:footer="708" w:gutter="0"/>
          <w:cols w:space="708"/>
          <w:docGrid w:linePitch="360"/>
        </w:sectPr>
      </w:pPr>
    </w:p>
    <w:p w14:paraId="7BEF077C" w14:textId="77777777" w:rsidR="00615FC2" w:rsidRPr="00451419" w:rsidRDefault="00615FC2" w:rsidP="00451419">
      <w:pPr>
        <w:spacing w:line="360" w:lineRule="auto"/>
        <w:jc w:val="both"/>
        <w:rPr>
          <w:rFonts w:cstheme="minorHAnsi"/>
          <w:sz w:val="24"/>
          <w:szCs w:val="24"/>
        </w:rPr>
      </w:pPr>
    </w:p>
    <w:tbl>
      <w:tblPr>
        <w:tblStyle w:val="GridTable4-Accent6"/>
        <w:tblW w:w="0" w:type="auto"/>
        <w:tblLook w:val="04A0" w:firstRow="1" w:lastRow="0" w:firstColumn="1" w:lastColumn="0" w:noHBand="0" w:noVBand="1"/>
      </w:tblPr>
      <w:tblGrid>
        <w:gridCol w:w="2122"/>
        <w:gridCol w:w="6894"/>
      </w:tblGrid>
      <w:tr w:rsidR="00451419" w14:paraId="5305A7C5" w14:textId="77777777" w:rsidTr="0045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53E54F" w14:textId="77777777" w:rsidR="00451419" w:rsidRPr="00451419" w:rsidRDefault="00451419" w:rsidP="00A1771C">
            <w:pPr>
              <w:spacing w:line="360" w:lineRule="auto"/>
              <w:rPr>
                <w:rFonts w:cstheme="minorHAnsi"/>
                <w:bCs w:val="0"/>
                <w:color w:val="333333"/>
                <w:sz w:val="10"/>
                <w:szCs w:val="10"/>
                <w:lang w:val="en"/>
              </w:rPr>
            </w:pPr>
          </w:p>
          <w:p w14:paraId="4590F625" w14:textId="77777777" w:rsidR="00451419" w:rsidRDefault="00451419" w:rsidP="00A1771C">
            <w:pPr>
              <w:spacing w:line="360" w:lineRule="auto"/>
              <w:rPr>
                <w:rFonts w:cstheme="minorHAnsi"/>
                <w:b w:val="0"/>
                <w:color w:val="333333"/>
                <w:sz w:val="24"/>
                <w:szCs w:val="24"/>
                <w:lang w:val="en"/>
              </w:rPr>
            </w:pPr>
            <w:r>
              <w:rPr>
                <w:rFonts w:cstheme="minorHAnsi"/>
                <w:noProof/>
                <w:color w:val="333333"/>
                <w:sz w:val="24"/>
                <w:szCs w:val="24"/>
                <w:lang w:eastAsia="en-IE"/>
              </w:rPr>
              <w:drawing>
                <wp:inline distT="0" distB="0" distL="0" distR="0" wp14:anchorId="0AFBFE10" wp14:editId="004E4FC8">
                  <wp:extent cx="900000" cy="900000"/>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894" w:type="dxa"/>
          </w:tcPr>
          <w:p w14:paraId="653FB963" w14:textId="77777777" w:rsidR="00451419" w:rsidRDefault="00451419" w:rsidP="00451419">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58B803E6" w14:textId="77777777" w:rsidR="00451419" w:rsidRDefault="00451419" w:rsidP="00451419">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267A6ED7" w14:textId="77777777" w:rsidR="00451419" w:rsidRPr="00451419" w:rsidRDefault="00451419" w:rsidP="00451419">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color w:val="FFFFFF" w:themeColor="background1"/>
                <w:lang w:val="en"/>
              </w:rPr>
            </w:pPr>
            <w:r w:rsidRPr="00451419">
              <w:rPr>
                <w:color w:val="FFFFFF" w:themeColor="background1"/>
                <w:lang w:val="en"/>
              </w:rPr>
              <w:t>Key Student Obligations</w:t>
            </w:r>
          </w:p>
          <w:p w14:paraId="41FAF13E" w14:textId="77777777" w:rsidR="00451419" w:rsidRDefault="00451419" w:rsidP="00A1771C">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en"/>
              </w:rPr>
            </w:pPr>
          </w:p>
        </w:tc>
      </w:tr>
      <w:tr w:rsidR="00451419" w14:paraId="441D8B74" w14:textId="77777777" w:rsidTr="00451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B021F03"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lang w:val="en"/>
              </w:rPr>
            </w:pPr>
            <w:r w:rsidRPr="00451419">
              <w:rPr>
                <w:rFonts w:cstheme="minorHAnsi"/>
                <w:color w:val="1F3864" w:themeColor="accent5" w:themeShade="80"/>
                <w:sz w:val="24"/>
                <w:szCs w:val="24"/>
                <w:lang w:val="en"/>
              </w:rPr>
              <w:t xml:space="preserve">Attend to the ethical issues when planning your research from the outset. </w:t>
            </w:r>
          </w:p>
          <w:p w14:paraId="3B6C85E4"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lang w:val="en"/>
              </w:rPr>
            </w:pPr>
          </w:p>
          <w:p w14:paraId="4D594076"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lang w:val="en"/>
              </w:rPr>
            </w:pPr>
            <w:r w:rsidRPr="00451419">
              <w:rPr>
                <w:rFonts w:cstheme="minorHAnsi"/>
                <w:color w:val="1F3864" w:themeColor="accent5" w:themeShade="80"/>
                <w:sz w:val="24"/>
                <w:szCs w:val="24"/>
                <w:lang w:val="en"/>
              </w:rPr>
              <w:t xml:space="preserve">Use the ethics forms to discuss the ethics of your research with your supervisor and to prepare you for research engagement in your capacity as a less experienced researcher. </w:t>
            </w:r>
          </w:p>
          <w:p w14:paraId="740AD764"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lang w:val="en"/>
              </w:rPr>
            </w:pPr>
          </w:p>
          <w:p w14:paraId="5EF60014" w14:textId="2A151DED"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lang w:val="en"/>
              </w:rPr>
            </w:pPr>
            <w:r w:rsidRPr="00451419">
              <w:rPr>
                <w:rFonts w:cstheme="minorHAnsi"/>
                <w:color w:val="1F3864" w:themeColor="accent5" w:themeShade="80"/>
                <w:sz w:val="24"/>
                <w:szCs w:val="24"/>
                <w:lang w:val="en"/>
              </w:rPr>
              <w:t xml:space="preserve">Read the </w:t>
            </w:r>
            <w:hyperlink r:id="rId29" w:history="1">
              <w:r w:rsidRPr="00451419">
                <w:rPr>
                  <w:rStyle w:val="Hyperlink"/>
                  <w:rFonts w:cstheme="minorHAnsi"/>
                  <w:color w:val="1F3864" w:themeColor="accent5" w:themeShade="80"/>
                  <w:sz w:val="24"/>
                  <w:szCs w:val="24"/>
                  <w:lang w:val="en"/>
                </w:rPr>
                <w:t>University Code of Research Conduct</w:t>
              </w:r>
            </w:hyperlink>
            <w:r w:rsidRPr="00451419">
              <w:rPr>
                <w:rFonts w:cstheme="minorHAnsi"/>
                <w:color w:val="1F3864" w:themeColor="accent5" w:themeShade="80"/>
                <w:sz w:val="24"/>
                <w:szCs w:val="24"/>
                <w:lang w:val="en"/>
              </w:rPr>
              <w:t xml:space="preserve"> (20</w:t>
            </w:r>
            <w:r w:rsidR="000849C5">
              <w:rPr>
                <w:rFonts w:cstheme="minorHAnsi"/>
                <w:color w:val="1F3864" w:themeColor="accent5" w:themeShade="80"/>
                <w:sz w:val="24"/>
                <w:szCs w:val="24"/>
                <w:lang w:val="en"/>
              </w:rPr>
              <w:t>21</w:t>
            </w:r>
            <w:r w:rsidRPr="00451419">
              <w:rPr>
                <w:rFonts w:cstheme="minorHAnsi"/>
                <w:color w:val="1F3864" w:themeColor="accent5" w:themeShade="80"/>
                <w:sz w:val="24"/>
                <w:szCs w:val="24"/>
                <w:lang w:val="en"/>
              </w:rPr>
              <w:t xml:space="preserve">) and the ethics section of your course handbook.  </w:t>
            </w:r>
          </w:p>
          <w:p w14:paraId="1E6DD6B6"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rPr>
            </w:pPr>
          </w:p>
          <w:p w14:paraId="76D2B69E"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rPr>
            </w:pPr>
            <w:r w:rsidRPr="00451419">
              <w:rPr>
                <w:rFonts w:cstheme="minorHAnsi"/>
                <w:color w:val="1F3864" w:themeColor="accent5" w:themeShade="80"/>
                <w:sz w:val="24"/>
                <w:szCs w:val="24"/>
              </w:rPr>
              <w:t xml:space="preserve">Keep your supervisor informed of any changes to your research plans, particularly changes that have ethical implications. </w:t>
            </w:r>
          </w:p>
          <w:p w14:paraId="0CB4B593"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rPr>
            </w:pPr>
          </w:p>
          <w:p w14:paraId="0BA68AB8"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rPr>
            </w:pPr>
            <w:r w:rsidRPr="00451419">
              <w:rPr>
                <w:rFonts w:cstheme="minorHAnsi"/>
                <w:color w:val="1F3864" w:themeColor="accent5" w:themeShade="80"/>
                <w:sz w:val="24"/>
                <w:szCs w:val="24"/>
              </w:rPr>
              <w:t xml:space="preserve">Inform your supervisor if an unforeseen ethical problem arises in the course of your research and seek the supervisor’s advice to address it. </w:t>
            </w:r>
          </w:p>
          <w:p w14:paraId="0F245ECF"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rPr>
            </w:pPr>
          </w:p>
          <w:p w14:paraId="0155D3E4"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rPr>
            </w:pPr>
            <w:r w:rsidRPr="00451419">
              <w:rPr>
                <w:rFonts w:cstheme="minorHAnsi"/>
                <w:color w:val="1F3864" w:themeColor="accent5" w:themeShade="80"/>
                <w:sz w:val="24"/>
                <w:szCs w:val="24"/>
              </w:rPr>
              <w:t xml:space="preserve">Ensure that your completed Ethics Form is appended to your end of year project with copies of information sheets, consent forms and the research instruments (questionnaire, interview schedule, focus group discussion/ topic guide). </w:t>
            </w:r>
          </w:p>
          <w:p w14:paraId="54AE7724" w14:textId="77777777" w:rsidR="00451419" w:rsidRPr="00451419" w:rsidRDefault="00451419" w:rsidP="00451419">
            <w:pPr>
              <w:spacing w:line="276" w:lineRule="auto"/>
              <w:jc w:val="both"/>
              <w:rPr>
                <w:rFonts w:cstheme="minorHAnsi"/>
                <w:color w:val="1F3864" w:themeColor="accent5" w:themeShade="80"/>
                <w:sz w:val="24"/>
                <w:szCs w:val="24"/>
              </w:rPr>
            </w:pPr>
          </w:p>
        </w:tc>
      </w:tr>
    </w:tbl>
    <w:p w14:paraId="3C7BAB3F" w14:textId="77777777" w:rsidR="006131ED" w:rsidRPr="00451419" w:rsidRDefault="006131ED" w:rsidP="00451419">
      <w:pPr>
        <w:spacing w:after="0" w:line="360" w:lineRule="auto"/>
        <w:rPr>
          <w:rFonts w:cstheme="minorHAnsi"/>
          <w:sz w:val="10"/>
          <w:szCs w:val="10"/>
        </w:rPr>
      </w:pPr>
    </w:p>
    <w:tbl>
      <w:tblPr>
        <w:tblStyle w:val="GridTable4-Accent5"/>
        <w:tblW w:w="0" w:type="auto"/>
        <w:tblLook w:val="04A0" w:firstRow="1" w:lastRow="0" w:firstColumn="1" w:lastColumn="0" w:noHBand="0" w:noVBand="1"/>
      </w:tblPr>
      <w:tblGrid>
        <w:gridCol w:w="2122"/>
        <w:gridCol w:w="6894"/>
      </w:tblGrid>
      <w:tr w:rsidR="00451419" w14:paraId="1535EAEB" w14:textId="77777777" w:rsidTr="0045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655C03" w14:textId="77777777" w:rsidR="00451419" w:rsidRDefault="00451419" w:rsidP="000261C5">
            <w:pPr>
              <w:spacing w:line="360" w:lineRule="auto"/>
              <w:rPr>
                <w:rFonts w:cstheme="minorHAnsi"/>
                <w:b w:val="0"/>
                <w:color w:val="333333"/>
                <w:sz w:val="24"/>
                <w:szCs w:val="24"/>
                <w:lang w:val="en"/>
              </w:rPr>
            </w:pPr>
            <w:r>
              <w:rPr>
                <w:rFonts w:cstheme="minorHAnsi"/>
                <w:noProof/>
                <w:color w:val="333333"/>
                <w:sz w:val="24"/>
                <w:szCs w:val="24"/>
                <w:lang w:eastAsia="en-IE"/>
              </w:rPr>
              <w:drawing>
                <wp:inline distT="0" distB="0" distL="0" distR="0" wp14:anchorId="57576653" wp14:editId="4EFD609C">
                  <wp:extent cx="900000" cy="900000"/>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a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894" w:type="dxa"/>
          </w:tcPr>
          <w:p w14:paraId="1E87CDE9" w14:textId="77777777" w:rsidR="00451419" w:rsidRPr="00451419" w:rsidRDefault="00451419" w:rsidP="000261C5">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5AF32FFF" w14:textId="77777777" w:rsidR="00451419" w:rsidRPr="00451419" w:rsidRDefault="00451419" w:rsidP="000261C5">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color w:val="FFFFFF" w:themeColor="background1"/>
                <w:lang w:val="en"/>
              </w:rPr>
            </w:pPr>
            <w:r w:rsidRPr="00451419">
              <w:rPr>
                <w:color w:val="FFFFFF" w:themeColor="background1"/>
                <w:lang w:val="en"/>
              </w:rPr>
              <w:t xml:space="preserve">Key </w:t>
            </w:r>
            <w:r w:rsidRPr="00451419">
              <w:rPr>
                <w:rFonts w:cstheme="minorHAnsi"/>
                <w:color w:val="FFFFFF" w:themeColor="background1"/>
              </w:rPr>
              <w:t>Supervisor Obligations</w:t>
            </w:r>
          </w:p>
          <w:p w14:paraId="3E8526FF" w14:textId="77777777" w:rsidR="00451419" w:rsidRPr="00451419" w:rsidRDefault="00451419" w:rsidP="000261C5">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sz w:val="32"/>
                <w:szCs w:val="32"/>
                <w:lang w:val="en"/>
              </w:rPr>
            </w:pPr>
          </w:p>
        </w:tc>
      </w:tr>
      <w:tr w:rsidR="00451419" w14:paraId="2A2D34A7" w14:textId="77777777" w:rsidTr="00451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081EA86" w14:textId="6745D97B" w:rsidR="00451419" w:rsidRPr="00451419" w:rsidRDefault="00451419" w:rsidP="00451419">
            <w:pPr>
              <w:pStyle w:val="ListParagraph"/>
              <w:numPr>
                <w:ilvl w:val="0"/>
                <w:numId w:val="22"/>
              </w:numPr>
              <w:spacing w:line="276" w:lineRule="auto"/>
              <w:ind w:left="360"/>
              <w:rPr>
                <w:rFonts w:cstheme="minorHAnsi"/>
                <w:b w:val="0"/>
                <w:bCs w:val="0"/>
                <w:sz w:val="24"/>
                <w:szCs w:val="24"/>
              </w:rPr>
            </w:pPr>
            <w:r w:rsidRPr="00451419">
              <w:rPr>
                <w:rFonts w:cstheme="minorHAnsi"/>
                <w:sz w:val="24"/>
                <w:szCs w:val="24"/>
              </w:rPr>
              <w:t xml:space="preserve">Read the </w:t>
            </w:r>
            <w:hyperlink r:id="rId31" w:history="1">
              <w:r w:rsidRPr="00451419">
                <w:rPr>
                  <w:rStyle w:val="Hyperlink"/>
                  <w:rFonts w:cstheme="minorHAnsi"/>
                  <w:sz w:val="24"/>
                  <w:szCs w:val="24"/>
                </w:rPr>
                <w:t>University Code of Research Conduct</w:t>
              </w:r>
            </w:hyperlink>
            <w:r w:rsidRPr="00451419">
              <w:rPr>
                <w:rFonts w:cstheme="minorHAnsi"/>
                <w:sz w:val="24"/>
                <w:szCs w:val="24"/>
              </w:rPr>
              <w:t xml:space="preserve"> (20</w:t>
            </w:r>
            <w:r w:rsidR="000849C5">
              <w:rPr>
                <w:rFonts w:cstheme="minorHAnsi"/>
                <w:sz w:val="24"/>
                <w:szCs w:val="24"/>
              </w:rPr>
              <w:t>21</w:t>
            </w:r>
            <w:r w:rsidRPr="00451419">
              <w:rPr>
                <w:rFonts w:cstheme="minorHAnsi"/>
                <w:sz w:val="24"/>
                <w:szCs w:val="24"/>
              </w:rPr>
              <w:t>) and be familiar with the ethics section of the relevant course handbook for students.</w:t>
            </w:r>
          </w:p>
          <w:p w14:paraId="230EF684" w14:textId="77777777" w:rsidR="00451419" w:rsidRPr="00A1771C" w:rsidRDefault="00451419" w:rsidP="00451419">
            <w:pPr>
              <w:spacing w:line="276" w:lineRule="auto"/>
              <w:rPr>
                <w:rFonts w:cstheme="minorHAnsi"/>
                <w:sz w:val="24"/>
                <w:szCs w:val="24"/>
              </w:rPr>
            </w:pPr>
          </w:p>
          <w:p w14:paraId="1013E5A5" w14:textId="77777777" w:rsidR="00451419" w:rsidRPr="00451419" w:rsidRDefault="00451419" w:rsidP="00451419">
            <w:pPr>
              <w:pStyle w:val="ListParagraph"/>
              <w:numPr>
                <w:ilvl w:val="0"/>
                <w:numId w:val="22"/>
              </w:numPr>
              <w:spacing w:line="276" w:lineRule="auto"/>
              <w:ind w:left="360"/>
              <w:rPr>
                <w:rFonts w:cstheme="minorHAnsi"/>
                <w:b w:val="0"/>
                <w:bCs w:val="0"/>
                <w:sz w:val="24"/>
                <w:szCs w:val="24"/>
              </w:rPr>
            </w:pPr>
            <w:r w:rsidRPr="00451419">
              <w:rPr>
                <w:rFonts w:cstheme="minorHAnsi"/>
                <w:sz w:val="24"/>
                <w:szCs w:val="24"/>
              </w:rPr>
              <w:t>Ensure that ethics are a key focus of the supervisory relationship and that students meeting you are discussing the ethics of their research with you and are aware of the ethical requirements they have to fulfil in the conduct of their research</w:t>
            </w:r>
            <w:r w:rsidR="00A43CB5">
              <w:rPr>
                <w:rFonts w:cstheme="minorHAnsi"/>
                <w:sz w:val="24"/>
                <w:szCs w:val="24"/>
              </w:rPr>
              <w:t>,</w:t>
            </w:r>
            <w:r w:rsidRPr="00451419">
              <w:rPr>
                <w:rFonts w:cstheme="minorHAnsi"/>
                <w:sz w:val="24"/>
                <w:szCs w:val="24"/>
              </w:rPr>
              <w:t xml:space="preserve"> and are doing their best to embed ethics in all aspects of their research from start to finish. </w:t>
            </w:r>
          </w:p>
          <w:p w14:paraId="665DAD8D" w14:textId="77777777" w:rsidR="00451419" w:rsidRPr="00A1771C" w:rsidRDefault="00451419" w:rsidP="00451419">
            <w:pPr>
              <w:spacing w:line="276" w:lineRule="auto"/>
              <w:rPr>
                <w:rFonts w:cstheme="minorHAnsi"/>
                <w:sz w:val="24"/>
                <w:szCs w:val="24"/>
              </w:rPr>
            </w:pPr>
          </w:p>
          <w:p w14:paraId="32D7E66C" w14:textId="4817026E" w:rsidR="00451419" w:rsidRPr="00451419" w:rsidRDefault="00451419" w:rsidP="00451419">
            <w:pPr>
              <w:pStyle w:val="ListParagraph"/>
              <w:numPr>
                <w:ilvl w:val="0"/>
                <w:numId w:val="22"/>
              </w:numPr>
              <w:spacing w:line="276" w:lineRule="auto"/>
              <w:ind w:left="360"/>
              <w:rPr>
                <w:rFonts w:cstheme="minorHAnsi"/>
                <w:sz w:val="24"/>
                <w:szCs w:val="24"/>
              </w:rPr>
            </w:pPr>
            <w:r w:rsidRPr="00451419">
              <w:rPr>
                <w:rFonts w:cstheme="minorHAnsi"/>
                <w:sz w:val="24"/>
                <w:szCs w:val="24"/>
              </w:rPr>
              <w:lastRenderedPageBreak/>
              <w:t xml:space="preserve">Submit a list of the student projects that were approved to the </w:t>
            </w:r>
            <w:r w:rsidR="00615FC2">
              <w:rPr>
                <w:rFonts w:cstheme="minorHAnsi"/>
                <w:sz w:val="24"/>
                <w:szCs w:val="24"/>
              </w:rPr>
              <w:t>NT4006 module /</w:t>
            </w:r>
            <w:ins w:id="7" w:author="Cushen, Samantha" w:date="2022-06-08T10:25:00Z">
              <w:r w:rsidR="002B636E">
                <w:t xml:space="preserve"> </w:t>
              </w:r>
            </w:ins>
            <w:r w:rsidR="002B636E" w:rsidRPr="002B636E">
              <w:rPr>
                <w:rFonts w:cstheme="minorHAnsi"/>
                <w:sz w:val="24"/>
                <w:szCs w:val="24"/>
              </w:rPr>
              <w:t>FS4102</w:t>
            </w:r>
            <w:r w:rsidR="00615FC2">
              <w:rPr>
                <w:rFonts w:cstheme="minorHAnsi"/>
                <w:sz w:val="24"/>
                <w:szCs w:val="24"/>
              </w:rPr>
              <w:t xml:space="preserve"> </w:t>
            </w:r>
            <w:r w:rsidR="003E3E98">
              <w:rPr>
                <w:rFonts w:cstheme="minorHAnsi"/>
                <w:sz w:val="24"/>
                <w:szCs w:val="24"/>
              </w:rPr>
              <w:t xml:space="preserve">/ FS4002 </w:t>
            </w:r>
            <w:r w:rsidRPr="00451419">
              <w:rPr>
                <w:rFonts w:cstheme="minorHAnsi"/>
                <w:sz w:val="24"/>
                <w:szCs w:val="24"/>
              </w:rPr>
              <w:t xml:space="preserve">research dissertation co-ordinator.  </w:t>
            </w:r>
          </w:p>
          <w:p w14:paraId="1FAF7BCD" w14:textId="77777777" w:rsidR="00451419" w:rsidRPr="00451419" w:rsidRDefault="00451419" w:rsidP="000261C5">
            <w:pPr>
              <w:spacing w:line="276" w:lineRule="auto"/>
              <w:jc w:val="both"/>
              <w:rPr>
                <w:rFonts w:cstheme="minorHAnsi"/>
                <w:color w:val="1F3864" w:themeColor="accent5" w:themeShade="80"/>
                <w:sz w:val="24"/>
                <w:szCs w:val="24"/>
              </w:rPr>
            </w:pPr>
          </w:p>
        </w:tc>
      </w:tr>
    </w:tbl>
    <w:tbl>
      <w:tblPr>
        <w:tblStyle w:val="GridTable4-Accent2"/>
        <w:tblW w:w="0" w:type="auto"/>
        <w:tblLook w:val="04A0" w:firstRow="1" w:lastRow="0" w:firstColumn="1" w:lastColumn="0" w:noHBand="0" w:noVBand="1"/>
      </w:tblPr>
      <w:tblGrid>
        <w:gridCol w:w="2122"/>
        <w:gridCol w:w="6894"/>
      </w:tblGrid>
      <w:tr w:rsidR="00451419" w14:paraId="7D324EB1" w14:textId="77777777" w:rsidTr="0045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49A198" w14:textId="77777777" w:rsidR="00451419" w:rsidRPr="00451419" w:rsidRDefault="00451419" w:rsidP="000261C5">
            <w:pPr>
              <w:spacing w:line="360" w:lineRule="auto"/>
              <w:rPr>
                <w:rFonts w:cstheme="minorHAnsi"/>
                <w:bCs w:val="0"/>
                <w:color w:val="333333"/>
                <w:sz w:val="10"/>
                <w:szCs w:val="10"/>
                <w:lang w:val="en"/>
              </w:rPr>
            </w:pPr>
          </w:p>
          <w:p w14:paraId="5AC8FD2A" w14:textId="77777777" w:rsidR="00451419" w:rsidRDefault="00451419" w:rsidP="000261C5">
            <w:pPr>
              <w:spacing w:line="360" w:lineRule="auto"/>
              <w:rPr>
                <w:rFonts w:cstheme="minorHAnsi"/>
                <w:bCs w:val="0"/>
                <w:color w:val="333333"/>
                <w:sz w:val="24"/>
                <w:szCs w:val="24"/>
                <w:lang w:val="en"/>
              </w:rPr>
            </w:pPr>
            <w:r>
              <w:rPr>
                <w:rFonts w:cstheme="minorHAnsi"/>
                <w:noProof/>
                <w:color w:val="333333"/>
                <w:sz w:val="24"/>
                <w:szCs w:val="24"/>
                <w:lang w:eastAsia="en-IE"/>
              </w:rPr>
              <w:drawing>
                <wp:inline distT="0" distB="0" distL="0" distR="0" wp14:anchorId="69701C75" wp14:editId="0D00A1E7">
                  <wp:extent cx="900000" cy="900000"/>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cument.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BA50FE5" w14:textId="77777777" w:rsidR="00451419" w:rsidRPr="00451419" w:rsidRDefault="00451419" w:rsidP="000261C5">
            <w:pPr>
              <w:spacing w:line="360" w:lineRule="auto"/>
              <w:rPr>
                <w:rFonts w:cstheme="minorHAnsi"/>
                <w:b w:val="0"/>
                <w:color w:val="333333"/>
                <w:sz w:val="10"/>
                <w:szCs w:val="10"/>
                <w:lang w:val="en"/>
              </w:rPr>
            </w:pPr>
          </w:p>
        </w:tc>
        <w:tc>
          <w:tcPr>
            <w:tcW w:w="6894" w:type="dxa"/>
          </w:tcPr>
          <w:p w14:paraId="365FA3A7" w14:textId="77777777" w:rsidR="00451419" w:rsidRPr="00451419" w:rsidRDefault="00451419" w:rsidP="000261C5">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0E160108" w14:textId="19953ABA" w:rsidR="00451419" w:rsidRPr="00451419" w:rsidRDefault="00451419" w:rsidP="000261C5">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sz w:val="32"/>
                <w:szCs w:val="32"/>
                <w:lang w:val="en"/>
              </w:rPr>
            </w:pPr>
            <w:r w:rsidRPr="00451419">
              <w:rPr>
                <w:sz w:val="32"/>
                <w:szCs w:val="32"/>
                <w:lang w:val="en"/>
              </w:rPr>
              <w:t xml:space="preserve">Key </w:t>
            </w:r>
            <w:r w:rsidR="008E68F6">
              <w:rPr>
                <w:sz w:val="32"/>
                <w:szCs w:val="32"/>
                <w:lang w:val="en"/>
              </w:rPr>
              <w:t xml:space="preserve">School </w:t>
            </w:r>
            <w:r w:rsidRPr="00451419">
              <w:rPr>
                <w:rFonts w:cstheme="minorHAnsi"/>
                <w:sz w:val="32"/>
                <w:szCs w:val="32"/>
                <w:lang w:val="en"/>
              </w:rPr>
              <w:t xml:space="preserve">Research </w:t>
            </w:r>
            <w:r w:rsidR="008E68F6">
              <w:rPr>
                <w:rFonts w:cstheme="minorHAnsi"/>
                <w:sz w:val="32"/>
                <w:szCs w:val="32"/>
                <w:lang w:val="en"/>
              </w:rPr>
              <w:t xml:space="preserve">Ethics Committee </w:t>
            </w:r>
            <w:r w:rsidRPr="00451419">
              <w:rPr>
                <w:rFonts w:cstheme="minorHAnsi"/>
                <w:sz w:val="32"/>
                <w:szCs w:val="32"/>
                <w:lang w:val="en"/>
              </w:rPr>
              <w:t>Obligations</w:t>
            </w:r>
          </w:p>
        </w:tc>
      </w:tr>
      <w:tr w:rsidR="00451419" w14:paraId="138034BE" w14:textId="77777777" w:rsidTr="00451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E01E4C0" w14:textId="77777777" w:rsidR="00451419" w:rsidRPr="00451419" w:rsidRDefault="00451419" w:rsidP="00451419">
            <w:pPr>
              <w:pStyle w:val="ListParagraph"/>
              <w:numPr>
                <w:ilvl w:val="0"/>
                <w:numId w:val="23"/>
              </w:numPr>
              <w:spacing w:line="276" w:lineRule="auto"/>
              <w:ind w:left="360"/>
              <w:jc w:val="both"/>
              <w:rPr>
                <w:rFonts w:cstheme="minorHAnsi"/>
                <w:color w:val="333333"/>
                <w:sz w:val="24"/>
                <w:szCs w:val="24"/>
                <w:lang w:val="en"/>
              </w:rPr>
            </w:pPr>
            <w:r w:rsidRPr="00451419">
              <w:rPr>
                <w:rFonts w:cstheme="minorHAnsi"/>
                <w:color w:val="333333"/>
                <w:sz w:val="24"/>
                <w:szCs w:val="24"/>
                <w:lang w:val="en"/>
              </w:rPr>
              <w:t>Exercise oversight of the research being conducted by students on the course.</w:t>
            </w:r>
          </w:p>
          <w:p w14:paraId="79B14462" w14:textId="77777777" w:rsidR="00451419" w:rsidRPr="00451419" w:rsidRDefault="00451419" w:rsidP="00451419">
            <w:pPr>
              <w:pStyle w:val="ListParagraph"/>
              <w:spacing w:line="276" w:lineRule="auto"/>
              <w:ind w:left="360"/>
              <w:jc w:val="both"/>
              <w:rPr>
                <w:rFonts w:cstheme="minorHAnsi"/>
                <w:color w:val="333333"/>
                <w:sz w:val="24"/>
                <w:szCs w:val="24"/>
                <w:lang w:val="en"/>
              </w:rPr>
            </w:pPr>
          </w:p>
          <w:p w14:paraId="20994B01" w14:textId="77777777" w:rsidR="00451419" w:rsidRPr="00451419" w:rsidRDefault="00451419" w:rsidP="00451419">
            <w:pPr>
              <w:pStyle w:val="ListParagraph"/>
              <w:numPr>
                <w:ilvl w:val="0"/>
                <w:numId w:val="23"/>
              </w:numPr>
              <w:spacing w:line="276" w:lineRule="auto"/>
              <w:ind w:left="360"/>
              <w:jc w:val="both"/>
              <w:rPr>
                <w:rFonts w:cstheme="minorHAnsi"/>
                <w:color w:val="333333"/>
                <w:sz w:val="24"/>
                <w:szCs w:val="24"/>
                <w:lang w:val="en"/>
              </w:rPr>
            </w:pPr>
            <w:r w:rsidRPr="00451419">
              <w:rPr>
                <w:rFonts w:cstheme="minorHAnsi"/>
                <w:color w:val="333333"/>
                <w:sz w:val="24"/>
                <w:szCs w:val="24"/>
                <w:lang w:val="en"/>
              </w:rPr>
              <w:t xml:space="preserve">Ensure staff supervising projects have access to relevant information and support pertaining to the research ethics involved in student projects. </w:t>
            </w:r>
          </w:p>
          <w:p w14:paraId="33DF3251" w14:textId="77777777" w:rsidR="00451419" w:rsidRPr="00451419" w:rsidRDefault="00451419" w:rsidP="00451419">
            <w:pPr>
              <w:pStyle w:val="ListParagraph"/>
              <w:spacing w:line="276" w:lineRule="auto"/>
              <w:ind w:left="360"/>
              <w:jc w:val="both"/>
              <w:rPr>
                <w:rFonts w:cstheme="minorHAnsi"/>
                <w:color w:val="333333"/>
                <w:sz w:val="24"/>
                <w:szCs w:val="24"/>
                <w:lang w:val="en"/>
              </w:rPr>
            </w:pPr>
          </w:p>
          <w:p w14:paraId="149A15CF" w14:textId="092F2994" w:rsidR="00451419" w:rsidRPr="00451419" w:rsidRDefault="00451419" w:rsidP="00451419">
            <w:pPr>
              <w:pStyle w:val="ListParagraph"/>
              <w:numPr>
                <w:ilvl w:val="0"/>
                <w:numId w:val="23"/>
              </w:numPr>
              <w:spacing w:line="276" w:lineRule="auto"/>
              <w:ind w:left="360"/>
              <w:jc w:val="both"/>
              <w:rPr>
                <w:rFonts w:cstheme="minorHAnsi"/>
                <w:color w:val="333333"/>
                <w:sz w:val="24"/>
                <w:szCs w:val="24"/>
                <w:lang w:val="en"/>
              </w:rPr>
            </w:pPr>
            <w:r w:rsidRPr="00451419">
              <w:rPr>
                <w:rFonts w:cstheme="minorHAnsi"/>
                <w:color w:val="333333"/>
                <w:sz w:val="24"/>
                <w:szCs w:val="24"/>
                <w:lang w:val="en"/>
              </w:rPr>
              <w:t>Maintain a list of approved projects and submit to the</w:t>
            </w:r>
            <w:r w:rsidR="008E68F6">
              <w:rPr>
                <w:rFonts w:cstheme="minorHAnsi"/>
                <w:color w:val="333333"/>
                <w:sz w:val="24"/>
                <w:szCs w:val="24"/>
                <w:lang w:val="en"/>
              </w:rPr>
              <w:t xml:space="preserve"> research project module coordinators</w:t>
            </w:r>
            <w:r w:rsidRPr="00451419">
              <w:rPr>
                <w:rFonts w:cstheme="minorHAnsi"/>
                <w:color w:val="333333"/>
                <w:sz w:val="24"/>
                <w:szCs w:val="24"/>
                <w:lang w:val="en"/>
              </w:rPr>
              <w:t xml:space="preserve"> at the end of the year.  </w:t>
            </w:r>
          </w:p>
          <w:p w14:paraId="76436B81" w14:textId="77777777" w:rsidR="00451419" w:rsidRPr="00451419" w:rsidRDefault="00451419" w:rsidP="000261C5">
            <w:pPr>
              <w:spacing w:line="276" w:lineRule="auto"/>
              <w:jc w:val="both"/>
              <w:rPr>
                <w:rFonts w:cstheme="minorHAnsi"/>
                <w:color w:val="1F3864" w:themeColor="accent5" w:themeShade="80"/>
                <w:sz w:val="24"/>
                <w:szCs w:val="24"/>
              </w:rPr>
            </w:pPr>
          </w:p>
        </w:tc>
      </w:tr>
    </w:tbl>
    <w:p w14:paraId="340D59C2" w14:textId="663DFF13" w:rsidR="00451419" w:rsidRDefault="006F68C1" w:rsidP="0045430B">
      <w:pPr>
        <w:pStyle w:val="Heading1"/>
        <w:jc w:val="both"/>
        <w:rPr>
          <w:lang w:val="en"/>
        </w:rPr>
      </w:pPr>
      <w:r w:rsidRPr="00A1771C">
        <w:rPr>
          <w:lang w:val="en"/>
        </w:rPr>
        <w:t xml:space="preserve">Useful Reading </w:t>
      </w:r>
    </w:p>
    <w:p w14:paraId="736F7249" w14:textId="77777777" w:rsidR="0045430B" w:rsidRPr="0045430B" w:rsidRDefault="0045430B" w:rsidP="0045430B">
      <w:pPr>
        <w:rPr>
          <w:lang w:val="en"/>
        </w:rPr>
      </w:pPr>
    </w:p>
    <w:p w14:paraId="062BC13D" w14:textId="77777777" w:rsidR="001F3AE7" w:rsidRPr="007C2D68" w:rsidRDefault="001F3AE7" w:rsidP="007C2D68">
      <w:pPr>
        <w:jc w:val="both"/>
        <w:rPr>
          <w:rFonts w:cs="Times New Roman"/>
          <w:color w:val="333333"/>
          <w:sz w:val="24"/>
          <w:szCs w:val="24"/>
          <w:lang w:val="en"/>
        </w:rPr>
      </w:pPr>
      <w:r w:rsidRPr="007C2D68">
        <w:rPr>
          <w:rStyle w:val="hlfld-contribauthor"/>
          <w:rFonts w:cs="Times New Roman"/>
          <w:color w:val="333333"/>
          <w:sz w:val="24"/>
          <w:szCs w:val="24"/>
          <w:lang w:val="en"/>
        </w:rPr>
        <w:t xml:space="preserve">Guillemin, </w:t>
      </w:r>
      <w:r w:rsidRPr="007C2D68">
        <w:rPr>
          <w:rStyle w:val="nlmgiven-names"/>
          <w:rFonts w:cs="Times New Roman"/>
          <w:color w:val="333333"/>
          <w:sz w:val="24"/>
          <w:szCs w:val="24"/>
          <w:lang w:val="en"/>
        </w:rPr>
        <w:t>M.</w:t>
      </w:r>
      <w:r w:rsidRPr="007C2D68">
        <w:rPr>
          <w:rFonts w:cs="Times New Roman"/>
          <w:color w:val="333333"/>
          <w:sz w:val="24"/>
          <w:szCs w:val="24"/>
          <w:lang w:val="en"/>
        </w:rPr>
        <w:t xml:space="preserve">, &amp; </w:t>
      </w:r>
      <w:r w:rsidRPr="007C2D68">
        <w:rPr>
          <w:rStyle w:val="hlfld-contribauthor"/>
          <w:rFonts w:cs="Times New Roman"/>
          <w:color w:val="333333"/>
          <w:sz w:val="24"/>
          <w:szCs w:val="24"/>
          <w:lang w:val="en"/>
        </w:rPr>
        <w:t xml:space="preserve">Gillam, </w:t>
      </w:r>
      <w:r w:rsidRPr="007C2D68">
        <w:rPr>
          <w:rStyle w:val="nlmgiven-names"/>
          <w:rFonts w:cs="Times New Roman"/>
          <w:color w:val="333333"/>
          <w:sz w:val="24"/>
          <w:szCs w:val="24"/>
          <w:lang w:val="en"/>
        </w:rPr>
        <w:t>L.</w:t>
      </w:r>
      <w:r w:rsidRPr="007C2D68">
        <w:rPr>
          <w:rFonts w:cs="Times New Roman"/>
          <w:color w:val="333333"/>
          <w:sz w:val="24"/>
          <w:szCs w:val="24"/>
          <w:lang w:val="en"/>
        </w:rPr>
        <w:t xml:space="preserve"> (</w:t>
      </w:r>
      <w:r w:rsidRPr="007C2D68">
        <w:rPr>
          <w:rStyle w:val="nlmyear"/>
          <w:rFonts w:cs="Times New Roman"/>
          <w:color w:val="333333"/>
          <w:sz w:val="24"/>
          <w:szCs w:val="24"/>
          <w:lang w:val="en"/>
        </w:rPr>
        <w:t>2004</w:t>
      </w:r>
      <w:r w:rsidRPr="007C2D68">
        <w:rPr>
          <w:rFonts w:cs="Times New Roman"/>
          <w:color w:val="333333"/>
          <w:sz w:val="24"/>
          <w:szCs w:val="24"/>
          <w:lang w:val="en"/>
        </w:rPr>
        <w:t xml:space="preserve">) </w:t>
      </w:r>
      <w:r w:rsidRPr="007C2D68">
        <w:rPr>
          <w:rStyle w:val="nlmarticle-title"/>
          <w:rFonts w:cs="Times New Roman"/>
          <w:color w:val="333333"/>
          <w:sz w:val="24"/>
          <w:szCs w:val="24"/>
          <w:lang w:val="en"/>
        </w:rPr>
        <w:t>Ethics, reflexivity, and “ethically important moments” in research</w:t>
      </w:r>
      <w:r w:rsidRPr="007C2D68">
        <w:rPr>
          <w:rFonts w:cs="Times New Roman"/>
          <w:color w:val="333333"/>
          <w:sz w:val="24"/>
          <w:szCs w:val="24"/>
          <w:lang w:val="en"/>
        </w:rPr>
        <w:t xml:space="preserve">. </w:t>
      </w:r>
      <w:r w:rsidRPr="007C2D68">
        <w:rPr>
          <w:rFonts w:cs="Times New Roman"/>
          <w:i/>
          <w:iCs/>
          <w:color w:val="333333"/>
          <w:sz w:val="24"/>
          <w:szCs w:val="24"/>
          <w:lang w:val="en"/>
        </w:rPr>
        <w:t>Qualitative Inquiry</w:t>
      </w:r>
      <w:r w:rsidRPr="007C2D68">
        <w:rPr>
          <w:rFonts w:cs="Times New Roman"/>
          <w:color w:val="333333"/>
          <w:sz w:val="24"/>
          <w:szCs w:val="24"/>
          <w:lang w:val="en"/>
        </w:rPr>
        <w:t xml:space="preserve">, 10(2), p. </w:t>
      </w:r>
      <w:r w:rsidRPr="007C2D68">
        <w:rPr>
          <w:rStyle w:val="nlmfpage"/>
          <w:rFonts w:cs="Times New Roman"/>
          <w:color w:val="333333"/>
          <w:sz w:val="24"/>
          <w:szCs w:val="24"/>
          <w:lang w:val="en"/>
        </w:rPr>
        <w:t>261</w:t>
      </w:r>
      <w:r w:rsidRPr="007C2D68">
        <w:rPr>
          <w:rFonts w:cs="Times New Roman"/>
          <w:color w:val="333333"/>
          <w:sz w:val="24"/>
          <w:szCs w:val="24"/>
          <w:lang w:val="en"/>
        </w:rPr>
        <w:t>–</w:t>
      </w:r>
      <w:r w:rsidRPr="007C2D68">
        <w:rPr>
          <w:rStyle w:val="nlmlpage"/>
          <w:rFonts w:cs="Times New Roman"/>
          <w:color w:val="333333"/>
          <w:sz w:val="24"/>
          <w:szCs w:val="24"/>
          <w:lang w:val="en"/>
        </w:rPr>
        <w:t>280</w:t>
      </w:r>
      <w:r w:rsidRPr="007C2D68">
        <w:rPr>
          <w:rFonts w:cs="Times New Roman"/>
          <w:color w:val="333333"/>
          <w:sz w:val="24"/>
          <w:szCs w:val="24"/>
          <w:lang w:val="en"/>
        </w:rPr>
        <w:t>.</w:t>
      </w:r>
    </w:p>
    <w:p w14:paraId="7F71939F" w14:textId="0FC747EA" w:rsidR="008E68F6" w:rsidRPr="0045430B" w:rsidRDefault="006F68C1" w:rsidP="0045430B">
      <w:pPr>
        <w:jc w:val="both"/>
        <w:rPr>
          <w:rFonts w:cs="Times New Roman"/>
          <w:color w:val="0563C1" w:themeColor="hyperlink"/>
          <w:sz w:val="24"/>
          <w:szCs w:val="24"/>
          <w:u w:val="single"/>
          <w:lang w:val="en"/>
        </w:rPr>
      </w:pPr>
      <w:r w:rsidRPr="007C2D68">
        <w:rPr>
          <w:rFonts w:cs="Times New Roman"/>
          <w:color w:val="333333"/>
          <w:sz w:val="24"/>
          <w:szCs w:val="24"/>
          <w:lang w:val="en"/>
        </w:rPr>
        <w:t>Iphofen, T. &amp; Tolich, M. (2018</w:t>
      </w:r>
      <w:r w:rsidRPr="007C2D68">
        <w:rPr>
          <w:rFonts w:cs="Times New Roman"/>
          <w:i/>
          <w:color w:val="333333"/>
          <w:sz w:val="24"/>
          <w:szCs w:val="24"/>
          <w:lang w:val="en"/>
        </w:rPr>
        <w:t>) The Sage Handbook of Qualitative Research Ethics.</w:t>
      </w:r>
      <w:r w:rsidRPr="007C2D68">
        <w:rPr>
          <w:rFonts w:cs="Times New Roman"/>
          <w:color w:val="333333"/>
          <w:sz w:val="24"/>
          <w:szCs w:val="24"/>
          <w:lang w:val="en"/>
        </w:rPr>
        <w:t xml:space="preserve"> (available </w:t>
      </w:r>
      <w:r w:rsidR="00B94873">
        <w:rPr>
          <w:rFonts w:cs="Times New Roman"/>
          <w:color w:val="333333"/>
          <w:sz w:val="24"/>
          <w:szCs w:val="24"/>
          <w:lang w:val="en"/>
        </w:rPr>
        <w:t>o</w:t>
      </w:r>
      <w:r w:rsidRPr="007C2D68">
        <w:rPr>
          <w:rFonts w:cs="Times New Roman"/>
          <w:color w:val="333333"/>
          <w:sz w:val="24"/>
          <w:szCs w:val="24"/>
          <w:lang w:val="en"/>
        </w:rPr>
        <w:t xml:space="preserve">nline). </w:t>
      </w:r>
      <w:hyperlink r:id="rId33" w:history="1">
        <w:r w:rsidR="009610C4" w:rsidRPr="007C2D68">
          <w:rPr>
            <w:rStyle w:val="Hyperlink"/>
            <w:rFonts w:cs="Times New Roman"/>
            <w:sz w:val="24"/>
            <w:szCs w:val="24"/>
            <w:lang w:val="en"/>
          </w:rPr>
          <w:t>https://uk.sagepub.com/en-gb/eur/the-sage-handbook-of-qualitative-research-ethics/book251811</w:t>
        </w:r>
      </w:hyperlink>
    </w:p>
    <w:p w14:paraId="5CE185D5" w14:textId="70F844BA" w:rsidR="00115D83" w:rsidRDefault="00115D83" w:rsidP="00451419">
      <w:pPr>
        <w:pStyle w:val="Heading1"/>
        <w:rPr>
          <w:lang w:val="en"/>
        </w:rPr>
      </w:pPr>
      <w:r w:rsidRPr="00A1771C">
        <w:rPr>
          <w:lang w:val="en"/>
        </w:rPr>
        <w:t xml:space="preserve">Codes of Ethics </w:t>
      </w:r>
    </w:p>
    <w:p w14:paraId="52D818FD" w14:textId="77777777" w:rsidR="00451419" w:rsidRPr="00451419" w:rsidRDefault="00451419" w:rsidP="00451419">
      <w:pPr>
        <w:rPr>
          <w:lang w:val="en"/>
        </w:rPr>
      </w:pPr>
    </w:p>
    <w:p w14:paraId="05DAA4CD" w14:textId="14FC965B" w:rsidR="00451419" w:rsidRDefault="008E68F6" w:rsidP="00B11F40">
      <w:pPr>
        <w:spacing w:after="0"/>
        <w:rPr>
          <w:rFonts w:cstheme="minorHAnsi"/>
          <w:color w:val="333333"/>
          <w:sz w:val="24"/>
          <w:szCs w:val="24"/>
          <w:lang w:val="en"/>
        </w:rPr>
      </w:pPr>
      <w:r>
        <w:rPr>
          <w:rFonts w:cstheme="minorHAnsi"/>
          <w:color w:val="333333"/>
          <w:sz w:val="24"/>
          <w:szCs w:val="24"/>
          <w:lang w:val="en"/>
        </w:rPr>
        <w:t>The Nutrition Society</w:t>
      </w:r>
    </w:p>
    <w:p w14:paraId="3920EDF0" w14:textId="549396C6" w:rsidR="008E68F6" w:rsidRDefault="007626BD" w:rsidP="00B11F40">
      <w:pPr>
        <w:spacing w:after="0"/>
        <w:rPr>
          <w:rFonts w:cstheme="minorHAnsi"/>
          <w:color w:val="333333"/>
          <w:sz w:val="24"/>
          <w:szCs w:val="24"/>
          <w:lang w:val="en"/>
        </w:rPr>
      </w:pPr>
      <w:hyperlink r:id="rId34" w:history="1">
        <w:r w:rsidR="008E68F6" w:rsidRPr="00483D20">
          <w:rPr>
            <w:rStyle w:val="Hyperlink"/>
            <w:rFonts w:cstheme="minorHAnsi"/>
            <w:sz w:val="24"/>
            <w:szCs w:val="24"/>
            <w:lang w:val="en"/>
          </w:rPr>
          <w:t>https://www.nutritionsociety.org/about/governance/policies/scientific-conduct-and-research-policy</w:t>
        </w:r>
      </w:hyperlink>
    </w:p>
    <w:p w14:paraId="3D0C105B" w14:textId="77777777" w:rsidR="008E68F6" w:rsidRDefault="008E68F6" w:rsidP="00B11F40">
      <w:pPr>
        <w:spacing w:after="0"/>
        <w:rPr>
          <w:rFonts w:cstheme="minorHAnsi"/>
          <w:color w:val="333333"/>
          <w:sz w:val="24"/>
          <w:szCs w:val="24"/>
          <w:lang w:val="en"/>
        </w:rPr>
      </w:pPr>
    </w:p>
    <w:p w14:paraId="6E4223A2" w14:textId="767DD64F" w:rsidR="008E68F6" w:rsidRDefault="007626BD" w:rsidP="00B11F40">
      <w:pPr>
        <w:spacing w:after="0"/>
        <w:rPr>
          <w:rFonts w:cstheme="minorHAnsi"/>
          <w:color w:val="333333"/>
          <w:sz w:val="24"/>
          <w:szCs w:val="24"/>
          <w:lang w:val="en"/>
        </w:rPr>
      </w:pPr>
      <w:hyperlink r:id="rId35" w:history="1">
        <w:r w:rsidR="008E68F6" w:rsidRPr="00483D20">
          <w:rPr>
            <w:rStyle w:val="Hyperlink"/>
            <w:rFonts w:cstheme="minorHAnsi"/>
            <w:sz w:val="24"/>
            <w:szCs w:val="24"/>
            <w:lang w:val="en"/>
          </w:rPr>
          <w:t>https://www.nutritionsociety.org/about/governance/policies/ethical-behaviour-and-standards-conduct</w:t>
        </w:r>
      </w:hyperlink>
    </w:p>
    <w:p w14:paraId="4BC9F8B4" w14:textId="77777777" w:rsidR="008E68F6" w:rsidRDefault="008E68F6" w:rsidP="00B11F40">
      <w:pPr>
        <w:spacing w:after="0"/>
        <w:rPr>
          <w:rFonts w:cstheme="minorHAnsi"/>
          <w:b/>
          <w:color w:val="333333"/>
          <w:sz w:val="24"/>
          <w:szCs w:val="24"/>
          <w:lang w:val="en"/>
        </w:rPr>
      </w:pPr>
    </w:p>
    <w:p w14:paraId="33FEFB9C" w14:textId="77777777" w:rsidR="00B11F40" w:rsidRPr="00B11F40" w:rsidRDefault="00B11F40" w:rsidP="00B11F40">
      <w:pPr>
        <w:spacing w:after="0"/>
        <w:rPr>
          <w:rFonts w:cstheme="minorHAnsi"/>
          <w:color w:val="333333"/>
          <w:sz w:val="24"/>
          <w:szCs w:val="24"/>
          <w:lang w:val="en"/>
        </w:rPr>
      </w:pPr>
      <w:r w:rsidRPr="00B11F40">
        <w:rPr>
          <w:rFonts w:cstheme="minorHAnsi"/>
          <w:color w:val="333333"/>
          <w:sz w:val="24"/>
          <w:szCs w:val="24"/>
          <w:lang w:val="en"/>
        </w:rPr>
        <w:t>CORU Code of Conduct (which includes notes about ethical research conduct) (2019)</w:t>
      </w:r>
    </w:p>
    <w:p w14:paraId="2FEEB22F" w14:textId="7CF5BE0A" w:rsidR="006774A2" w:rsidRDefault="007626BD" w:rsidP="00B11F40">
      <w:pPr>
        <w:spacing w:after="0"/>
        <w:rPr>
          <w:rStyle w:val="Hyperlink"/>
        </w:rPr>
      </w:pPr>
      <w:hyperlink r:id="rId36" w:history="1">
        <w:r w:rsidR="008E68F6" w:rsidRPr="00483D20">
          <w:rPr>
            <w:rStyle w:val="Hyperlink"/>
          </w:rPr>
          <w:t>https://coru.ie/files-codes-of-conduct/drb-code-of-professional-conduct-and-ethics-for-dietitians.pdf</w:t>
        </w:r>
      </w:hyperlink>
    </w:p>
    <w:p w14:paraId="7A888502" w14:textId="626395D6" w:rsidR="00363480" w:rsidRDefault="00363480" w:rsidP="00B11F40">
      <w:pPr>
        <w:spacing w:after="0"/>
        <w:rPr>
          <w:rStyle w:val="Hyperlink"/>
        </w:rPr>
      </w:pPr>
    </w:p>
    <w:p w14:paraId="2178132D" w14:textId="30E1626B" w:rsidR="00363480" w:rsidRDefault="007626BD" w:rsidP="00B11F40">
      <w:pPr>
        <w:spacing w:after="0"/>
      </w:pPr>
      <w:hyperlink r:id="rId37" w:history="1">
        <w:r w:rsidR="003E3E98" w:rsidRPr="00E4264A">
          <w:rPr>
            <w:rStyle w:val="Hyperlink"/>
          </w:rPr>
          <w:t>https://www.ift.org/news-and-publications/food-technologymagazine/issues/2001/march/features/ethically-responsible-research</w:t>
        </w:r>
      </w:hyperlink>
    </w:p>
    <w:p w14:paraId="73FA97BD" w14:textId="77777777" w:rsidR="003E3E98" w:rsidRDefault="003E3E98" w:rsidP="00B11F40">
      <w:pPr>
        <w:spacing w:after="0"/>
      </w:pPr>
    </w:p>
    <w:p w14:paraId="65189057" w14:textId="77777777" w:rsidR="003E3E98" w:rsidRDefault="003E3E98" w:rsidP="00B11F40">
      <w:pPr>
        <w:spacing w:after="0"/>
      </w:pPr>
    </w:p>
    <w:p w14:paraId="0EBC5CB1" w14:textId="77777777" w:rsidR="006774A2" w:rsidRDefault="006774A2" w:rsidP="0023471E">
      <w:pPr>
        <w:rPr>
          <w:rFonts w:cstheme="minorHAnsi"/>
          <w:color w:val="333333"/>
          <w:sz w:val="24"/>
          <w:szCs w:val="24"/>
          <w:lang w:val="en"/>
        </w:rPr>
      </w:pPr>
    </w:p>
    <w:p w14:paraId="6B3CB210" w14:textId="77777777" w:rsidR="00B11F40" w:rsidRDefault="00B11F40" w:rsidP="0023471E">
      <w:pPr>
        <w:rPr>
          <w:rFonts w:cstheme="minorHAnsi"/>
          <w:color w:val="333333"/>
          <w:sz w:val="24"/>
          <w:szCs w:val="24"/>
          <w:lang w:val="en"/>
        </w:rPr>
      </w:pPr>
    </w:p>
    <w:p w14:paraId="4A9D0F4C" w14:textId="77777777" w:rsidR="00A1771C" w:rsidRDefault="00A1771C" w:rsidP="003E3E98">
      <w:pPr>
        <w:rPr>
          <w:rFonts w:cstheme="minorHAnsi"/>
          <w:b/>
          <w:color w:val="333333"/>
          <w:sz w:val="24"/>
          <w:szCs w:val="24"/>
          <w:lang w:val="en"/>
        </w:rPr>
      </w:pPr>
    </w:p>
    <w:p w14:paraId="0660B0C0" w14:textId="77777777" w:rsidR="00451419" w:rsidRDefault="00447D18" w:rsidP="00451419">
      <w:pPr>
        <w:pStyle w:val="Heading1"/>
        <w:jc w:val="center"/>
        <w:rPr>
          <w:lang w:val="en"/>
        </w:rPr>
      </w:pPr>
      <w:r w:rsidRPr="00A1771C">
        <w:rPr>
          <w:b/>
          <w:lang w:val="en"/>
        </w:rPr>
        <w:t>Appendix A</w:t>
      </w:r>
      <w:r w:rsidR="006A17D6" w:rsidRPr="00A1771C">
        <w:rPr>
          <w:lang w:val="en"/>
        </w:rPr>
        <w:t xml:space="preserve">: </w:t>
      </w:r>
    </w:p>
    <w:p w14:paraId="46697CEF" w14:textId="77777777" w:rsidR="007C07C3" w:rsidRPr="00A1771C" w:rsidRDefault="00A1771C" w:rsidP="00451419">
      <w:pPr>
        <w:pStyle w:val="Heading1"/>
        <w:jc w:val="center"/>
      </w:pPr>
      <w:r>
        <w:rPr>
          <w:lang w:val="en"/>
        </w:rPr>
        <w:t>School Research Ethics Form</w:t>
      </w:r>
    </w:p>
    <w:p w14:paraId="57EAA5BA" w14:textId="77777777" w:rsidR="007C07C3" w:rsidRPr="00A1771C" w:rsidRDefault="007C07C3" w:rsidP="007C07C3">
      <w:pPr>
        <w:jc w:val="right"/>
        <w:rPr>
          <w:sz w:val="24"/>
          <w:szCs w:val="24"/>
        </w:rPr>
      </w:pPr>
    </w:p>
    <w:p w14:paraId="5FE4C6A8" w14:textId="77777777" w:rsidR="007C07C3" w:rsidRPr="00A1771C" w:rsidRDefault="007C07C3" w:rsidP="007C07C3">
      <w:pPr>
        <w:jc w:val="right"/>
        <w:rPr>
          <w:sz w:val="24"/>
          <w:szCs w:val="24"/>
        </w:rPr>
      </w:pPr>
    </w:p>
    <w:p w14:paraId="66A5FF0F" w14:textId="77777777" w:rsidR="007C07C3" w:rsidRPr="00A1771C" w:rsidRDefault="007C07C3" w:rsidP="007C07C3">
      <w:pPr>
        <w:rPr>
          <w:sz w:val="24"/>
          <w:szCs w:val="24"/>
        </w:rPr>
      </w:pPr>
    </w:p>
    <w:p w14:paraId="0936CF19" w14:textId="77777777" w:rsidR="007C07C3" w:rsidRPr="00A1771C" w:rsidRDefault="007C07C3" w:rsidP="007C07C3">
      <w:pPr>
        <w:jc w:val="right"/>
        <w:rPr>
          <w:sz w:val="24"/>
          <w:szCs w:val="24"/>
        </w:rPr>
      </w:pPr>
    </w:p>
    <w:p w14:paraId="16B3B419" w14:textId="77777777" w:rsidR="007C07C3" w:rsidRPr="00A1771C" w:rsidRDefault="007C07C3" w:rsidP="003E3E98">
      <w:pPr>
        <w:jc w:val="center"/>
        <w:rPr>
          <w:sz w:val="24"/>
          <w:szCs w:val="24"/>
        </w:rPr>
      </w:pPr>
      <w:r w:rsidRPr="00A1771C">
        <w:rPr>
          <w:noProof/>
          <w:sz w:val="24"/>
          <w:szCs w:val="24"/>
          <w:lang w:eastAsia="en-IE"/>
        </w:rPr>
        <w:drawing>
          <wp:inline distT="0" distB="0" distL="0" distR="0" wp14:anchorId="6C4FD5E2" wp14:editId="4DCD3D6E">
            <wp:extent cx="3048761" cy="14148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Logo RGB_NEW.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86186" cy="1432237"/>
                    </a:xfrm>
                    <a:prstGeom prst="rect">
                      <a:avLst/>
                    </a:prstGeom>
                  </pic:spPr>
                </pic:pic>
              </a:graphicData>
            </a:graphic>
          </wp:inline>
        </w:drawing>
      </w:r>
    </w:p>
    <w:p w14:paraId="0710D789" w14:textId="77777777" w:rsidR="007C07C3" w:rsidRPr="0022717B" w:rsidRDefault="007C07C3" w:rsidP="007C07C3">
      <w:pPr>
        <w:jc w:val="right"/>
        <w:rPr>
          <w:sz w:val="44"/>
          <w:szCs w:val="44"/>
        </w:rPr>
      </w:pPr>
    </w:p>
    <w:p w14:paraId="2C295BF1" w14:textId="77777777" w:rsidR="007C07C3" w:rsidRPr="0022717B" w:rsidRDefault="007C07C3" w:rsidP="007C07C3">
      <w:pPr>
        <w:jc w:val="right"/>
        <w:rPr>
          <w:sz w:val="44"/>
          <w:szCs w:val="44"/>
        </w:rPr>
      </w:pPr>
    </w:p>
    <w:p w14:paraId="49B8F6BB" w14:textId="77777777" w:rsidR="007C07C3" w:rsidRDefault="007C07C3" w:rsidP="007C07C3">
      <w:pPr>
        <w:jc w:val="right"/>
        <w:rPr>
          <w:b/>
          <w:color w:val="C45911" w:themeColor="accent2" w:themeShade="BF"/>
          <w:sz w:val="72"/>
          <w:szCs w:val="72"/>
        </w:rPr>
      </w:pPr>
    </w:p>
    <w:p w14:paraId="2B5A9722" w14:textId="77777777" w:rsidR="00E3382C" w:rsidRDefault="00E3382C" w:rsidP="00A95DDA">
      <w:pPr>
        <w:jc w:val="right"/>
        <w:rPr>
          <w:b/>
          <w:color w:val="2E74B5" w:themeColor="accent1" w:themeShade="BF"/>
          <w:sz w:val="72"/>
          <w:szCs w:val="72"/>
        </w:rPr>
      </w:pPr>
    </w:p>
    <w:p w14:paraId="2A9196FB" w14:textId="77777777" w:rsidR="00E3382C" w:rsidRDefault="00E3382C" w:rsidP="00A95DDA">
      <w:pPr>
        <w:jc w:val="right"/>
        <w:rPr>
          <w:b/>
          <w:color w:val="2E74B5" w:themeColor="accent1" w:themeShade="BF"/>
          <w:sz w:val="72"/>
          <w:szCs w:val="72"/>
        </w:rPr>
      </w:pPr>
    </w:p>
    <w:p w14:paraId="49CF533C" w14:textId="77777777" w:rsidR="00E3382C" w:rsidRDefault="00E3382C" w:rsidP="00A95DDA">
      <w:pPr>
        <w:jc w:val="right"/>
        <w:rPr>
          <w:b/>
          <w:color w:val="2E74B5" w:themeColor="accent1" w:themeShade="BF"/>
          <w:sz w:val="72"/>
          <w:szCs w:val="72"/>
        </w:rPr>
      </w:pPr>
    </w:p>
    <w:p w14:paraId="57DE3707" w14:textId="2E59E5BD" w:rsidR="007C07C3" w:rsidRPr="00E3382C" w:rsidRDefault="007C07C3" w:rsidP="00E3382C">
      <w:pPr>
        <w:jc w:val="center"/>
        <w:rPr>
          <w:color w:val="2E74B5" w:themeColor="accent1" w:themeShade="BF"/>
          <w:sz w:val="56"/>
          <w:szCs w:val="56"/>
        </w:rPr>
      </w:pPr>
      <w:r w:rsidRPr="00E3382C">
        <w:rPr>
          <w:b/>
          <w:color w:val="2E74B5" w:themeColor="accent1" w:themeShade="BF"/>
          <w:sz w:val="56"/>
          <w:szCs w:val="56"/>
        </w:rPr>
        <w:lastRenderedPageBreak/>
        <w:t xml:space="preserve">School of </w:t>
      </w:r>
      <w:r w:rsidR="008E68F6" w:rsidRPr="00E3382C">
        <w:rPr>
          <w:b/>
          <w:color w:val="2E74B5" w:themeColor="accent1" w:themeShade="BF"/>
          <w:sz w:val="56"/>
          <w:szCs w:val="56"/>
        </w:rPr>
        <w:t>Food and Nutritional Science</w:t>
      </w:r>
      <w:r w:rsidR="003E3E98" w:rsidRPr="00E3382C">
        <w:rPr>
          <w:b/>
          <w:color w:val="2E74B5" w:themeColor="accent1" w:themeShade="BF"/>
          <w:sz w:val="56"/>
          <w:szCs w:val="56"/>
        </w:rPr>
        <w:t>s</w:t>
      </w:r>
    </w:p>
    <w:p w14:paraId="1ED3C724" w14:textId="31B8FAE4" w:rsidR="007C07C3" w:rsidRPr="00E3382C" w:rsidRDefault="007C07C3" w:rsidP="00E3382C">
      <w:pPr>
        <w:jc w:val="center"/>
        <w:rPr>
          <w:rFonts w:cs="Times New Roman"/>
          <w:smallCaps/>
          <w:color w:val="4472C4" w:themeColor="accent5"/>
          <w:sz w:val="44"/>
          <w:szCs w:val="44"/>
        </w:rPr>
      </w:pPr>
      <w:r w:rsidRPr="00E3382C">
        <w:rPr>
          <w:rFonts w:cs="Times New Roman"/>
          <w:smallCaps/>
          <w:color w:val="4472C4" w:themeColor="accent5"/>
          <w:sz w:val="44"/>
          <w:szCs w:val="44"/>
        </w:rPr>
        <w:t>Research Ethics Form</w:t>
      </w:r>
    </w:p>
    <w:p w14:paraId="2BBB5F1E" w14:textId="4D8C2E6D" w:rsidR="00A1771C" w:rsidRPr="00E3382C" w:rsidRDefault="00E3382C" w:rsidP="00E3382C">
      <w:pPr>
        <w:jc w:val="center"/>
        <w:rPr>
          <w:rFonts w:cs="Times New Roman"/>
          <w:smallCaps/>
          <w:color w:val="4472C4" w:themeColor="accent5"/>
          <w:sz w:val="52"/>
          <w:szCs w:val="52"/>
        </w:rPr>
      </w:pPr>
      <w:r w:rsidRPr="00E3382C">
        <w:rPr>
          <w:rFonts w:cs="Times New Roman"/>
          <w:smallCaps/>
          <w:noProof/>
          <w:color w:val="4472C4" w:themeColor="accent5"/>
          <w:sz w:val="52"/>
          <w:szCs w:val="52"/>
        </w:rPr>
        <w:drawing>
          <wp:inline distT="0" distB="0" distL="0" distR="0" wp14:anchorId="0CB74D24" wp14:editId="13C0265B">
            <wp:extent cx="5594350" cy="7243638"/>
            <wp:effectExtent l="76200" t="0" r="25400" b="0"/>
            <wp:docPr id="7" name="Diagram 7">
              <a:extLst xmlns:a="http://schemas.openxmlformats.org/drawingml/2006/main">
                <a:ext uri="{FF2B5EF4-FFF2-40B4-BE49-F238E27FC236}">
                  <a16:creationId xmlns:a16="http://schemas.microsoft.com/office/drawing/2014/main" id="{3ED481F9-DAFB-4BC0-8922-F31CEC9A4CE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E3CBBD1" w14:textId="77777777" w:rsidR="007C07C3" w:rsidRPr="0022717B" w:rsidRDefault="007C07C3" w:rsidP="007C07C3">
      <w:pPr>
        <w:spacing w:line="320" w:lineRule="exact"/>
        <w:ind w:left="2160" w:hanging="2160"/>
        <w:rPr>
          <w:b/>
          <w:color w:val="C45911" w:themeColor="accent2" w:themeShade="BF"/>
          <w:sz w:val="28"/>
          <w:szCs w:val="28"/>
        </w:rPr>
      </w:pPr>
      <w:r w:rsidRPr="0022717B">
        <w:rPr>
          <w:b/>
          <w:color w:val="C45911" w:themeColor="accent2" w:themeShade="BF"/>
          <w:sz w:val="28"/>
          <w:szCs w:val="28"/>
        </w:rPr>
        <w:lastRenderedPageBreak/>
        <w:t>Introduction</w:t>
      </w:r>
    </w:p>
    <w:p w14:paraId="17BFFBA6" w14:textId="27F085BD" w:rsidR="00196FB7" w:rsidRDefault="007C07C3" w:rsidP="007C07C3">
      <w:pPr>
        <w:spacing w:line="320" w:lineRule="exact"/>
        <w:jc w:val="both"/>
        <w:rPr>
          <w:rFonts w:cs="Times New Roman"/>
          <w:color w:val="000000" w:themeColor="text1"/>
        </w:rPr>
      </w:pPr>
      <w:r w:rsidRPr="0022717B">
        <w:rPr>
          <w:rFonts w:cs="Times New Roman"/>
          <w:color w:val="000000" w:themeColor="text1"/>
        </w:rPr>
        <w:t xml:space="preserve">In UCC, research ethics is the remit of the University Ethics Committee (UEC).  </w:t>
      </w:r>
      <w:r>
        <w:rPr>
          <w:rFonts w:cs="Times New Roman"/>
          <w:color w:val="000000" w:themeColor="text1"/>
        </w:rPr>
        <w:t xml:space="preserve">There are </w:t>
      </w:r>
      <w:r w:rsidRPr="0022717B">
        <w:rPr>
          <w:rFonts w:cs="Times New Roman"/>
          <w:color w:val="000000" w:themeColor="text1"/>
        </w:rPr>
        <w:t>three ethics subcommittees</w:t>
      </w:r>
      <w:r>
        <w:rPr>
          <w:rFonts w:cs="Times New Roman"/>
          <w:color w:val="000000" w:themeColor="text1"/>
        </w:rPr>
        <w:t xml:space="preserve"> under the remit of UEC</w:t>
      </w:r>
      <w:r w:rsidR="00196FB7">
        <w:rPr>
          <w:rFonts w:cs="Times New Roman"/>
          <w:color w:val="000000" w:themeColor="text1"/>
        </w:rPr>
        <w:t>;</w:t>
      </w:r>
      <w:r w:rsidRPr="0022717B">
        <w:rPr>
          <w:rFonts w:cs="Times New Roman"/>
          <w:color w:val="000000" w:themeColor="text1"/>
        </w:rPr>
        <w:t xml:space="preserve"> Social Research Ethics Committee (SREC)</w:t>
      </w:r>
      <w:r w:rsidR="00196FB7">
        <w:rPr>
          <w:rFonts w:cs="Times New Roman"/>
          <w:color w:val="000000" w:themeColor="text1"/>
        </w:rPr>
        <w:t xml:space="preserve">, Clinical Research Ethics Committee and </w:t>
      </w:r>
      <w:r w:rsidR="00196FB7" w:rsidRPr="00196FB7">
        <w:rPr>
          <w:rFonts w:cs="Times New Roman"/>
          <w:color w:val="000000" w:themeColor="text1"/>
        </w:rPr>
        <w:t>Animal Experimentation Ethics Committee (AEEC)</w:t>
      </w:r>
      <w:r w:rsidRPr="0022717B">
        <w:rPr>
          <w:rFonts w:cs="Times New Roman"/>
          <w:color w:val="000000" w:themeColor="text1"/>
        </w:rPr>
        <w:t xml:space="preserve">.  </w:t>
      </w:r>
      <w:r w:rsidR="00196FB7">
        <w:rPr>
          <w:rFonts w:cs="Times New Roman"/>
          <w:color w:val="000000" w:themeColor="text1"/>
        </w:rPr>
        <w:t xml:space="preserve">If you wish to publish your research you should submit your ethics application to one of these committees. </w:t>
      </w:r>
      <w:r w:rsidR="00196FB7" w:rsidRPr="00196FB7">
        <w:rPr>
          <w:rFonts w:cs="Times New Roman"/>
          <w:color w:val="000000" w:themeColor="text1"/>
        </w:rPr>
        <w:t>If you are unsure which University ethics committee you should apply to, please</w:t>
      </w:r>
      <w:r w:rsidR="00196FB7">
        <w:rPr>
          <w:rFonts w:cs="Times New Roman"/>
          <w:color w:val="000000" w:themeColor="text1"/>
        </w:rPr>
        <w:t xml:space="preserve"> see:</w:t>
      </w:r>
      <w:r w:rsidR="00196FB7">
        <w:t xml:space="preserve"> </w:t>
      </w:r>
      <w:hyperlink r:id="rId44" w:history="1">
        <w:r w:rsidR="00196FB7" w:rsidRPr="00DC66BE">
          <w:rPr>
            <w:rStyle w:val="Hyperlink"/>
            <w:rFonts w:cs="Times New Roman"/>
          </w:rPr>
          <w:t>https://www.ucc.ie/en/research/support/ethics/</w:t>
        </w:r>
      </w:hyperlink>
    </w:p>
    <w:p w14:paraId="0AFE2A6E" w14:textId="7E6C25DE" w:rsidR="007C07C3" w:rsidRPr="0022717B" w:rsidRDefault="00E23D36" w:rsidP="007C07C3">
      <w:pPr>
        <w:spacing w:line="320" w:lineRule="exact"/>
        <w:jc w:val="both"/>
        <w:rPr>
          <w:rFonts w:cs="Times New Roman"/>
          <w:color w:val="000000" w:themeColor="text1"/>
        </w:rPr>
      </w:pPr>
      <w:r>
        <w:rPr>
          <w:rFonts w:ascii="Segoe UI" w:hAnsi="Segoe UI" w:cs="Segoe UI"/>
          <w:color w:val="000000"/>
          <w:sz w:val="21"/>
          <w:szCs w:val="21"/>
          <w:shd w:val="clear" w:color="auto" w:fill="FFFFFF"/>
        </w:rPr>
        <w:t>If you do not intend to publish your research you can apply to the School Research Ethics Committee, a subgroup of the School Research Committee, within the School of Food and Nutritional Sciences. </w:t>
      </w:r>
      <w:r w:rsidR="007C07C3" w:rsidRPr="0022717B">
        <w:rPr>
          <w:rFonts w:cs="Times New Roman"/>
          <w:color w:val="000000" w:themeColor="text1"/>
        </w:rPr>
        <w:t xml:space="preserve">This committee reviews research proposals submitted by university staff and </w:t>
      </w:r>
      <w:r w:rsidR="00196FB7">
        <w:rPr>
          <w:rFonts w:cs="Times New Roman"/>
          <w:color w:val="000000" w:themeColor="text1"/>
        </w:rPr>
        <w:t xml:space="preserve">both undergraduate and taught </w:t>
      </w:r>
      <w:r w:rsidR="007C07C3" w:rsidRPr="0022717B">
        <w:rPr>
          <w:rFonts w:cs="Times New Roman"/>
          <w:color w:val="000000" w:themeColor="text1"/>
        </w:rPr>
        <w:t>postgraduate students seeking ethical approval for research</w:t>
      </w:r>
      <w:r w:rsidR="00196FB7">
        <w:rPr>
          <w:rFonts w:cs="Times New Roman"/>
          <w:color w:val="000000" w:themeColor="text1"/>
        </w:rPr>
        <w:t xml:space="preserve">. </w:t>
      </w:r>
      <w:r w:rsidR="007C07C3" w:rsidRPr="0022717B">
        <w:rPr>
          <w:rFonts w:cs="Times New Roman"/>
          <w:color w:val="000000" w:themeColor="text1"/>
        </w:rPr>
        <w:t xml:space="preserve">The work of </w:t>
      </w:r>
      <w:r w:rsidR="00196FB7">
        <w:rPr>
          <w:rFonts w:cs="Times New Roman"/>
          <w:color w:val="000000" w:themeColor="text1"/>
        </w:rPr>
        <w:t>this committee</w:t>
      </w:r>
      <w:r w:rsidR="007C07C3" w:rsidRPr="0022717B">
        <w:rPr>
          <w:rFonts w:cs="Times New Roman"/>
          <w:color w:val="000000" w:themeColor="text1"/>
        </w:rPr>
        <w:t xml:space="preserve"> is strongly informed by the UCC </w:t>
      </w:r>
      <w:r w:rsidR="007C07C3">
        <w:rPr>
          <w:rFonts w:cs="Times New Roman"/>
          <w:color w:val="000000" w:themeColor="text1"/>
        </w:rPr>
        <w:t>Code of Research Conduct (20</w:t>
      </w:r>
      <w:r w:rsidR="000849C5">
        <w:rPr>
          <w:rFonts w:cs="Times New Roman"/>
          <w:color w:val="000000" w:themeColor="text1"/>
        </w:rPr>
        <w:t>21</w:t>
      </w:r>
      <w:r w:rsidR="007C07C3" w:rsidRPr="0022717B">
        <w:rPr>
          <w:rFonts w:cs="Times New Roman"/>
          <w:color w:val="000000" w:themeColor="text1"/>
        </w:rPr>
        <w:t xml:space="preserve">).  </w:t>
      </w:r>
    </w:p>
    <w:p w14:paraId="64D2B7E9" w14:textId="4A3DC683" w:rsidR="007C07C3" w:rsidRPr="0022717B" w:rsidRDefault="007C07C3" w:rsidP="00196FB7">
      <w:pPr>
        <w:spacing w:line="320" w:lineRule="exact"/>
        <w:rPr>
          <w:rFonts w:cs="Times New Roman"/>
          <w:color w:val="000000" w:themeColor="text1"/>
        </w:rPr>
      </w:pPr>
      <w:r w:rsidRPr="0022717B">
        <w:rPr>
          <w:rFonts w:cs="Times New Roman"/>
          <w:color w:val="000000" w:themeColor="text1"/>
        </w:rPr>
        <w:t>See:</w:t>
      </w:r>
      <w:r>
        <w:rPr>
          <w:rFonts w:cs="Times New Roman"/>
          <w:color w:val="000000" w:themeColor="text1"/>
        </w:rPr>
        <w:t xml:space="preserve"> </w:t>
      </w:r>
      <w:hyperlink r:id="rId45" w:history="1">
        <w:r>
          <w:rPr>
            <w:rStyle w:val="Hyperlink"/>
            <w:rFonts w:cs="Times New Roman"/>
          </w:rPr>
          <w:t>UCC Code of Research Conduct</w:t>
        </w:r>
      </w:hyperlink>
    </w:p>
    <w:p w14:paraId="02E65BCF" w14:textId="192623B8" w:rsidR="007C07C3" w:rsidRDefault="00196FB7" w:rsidP="007C07C3">
      <w:pPr>
        <w:spacing w:line="320" w:lineRule="exact"/>
        <w:jc w:val="both"/>
        <w:rPr>
          <w:rFonts w:cs="Times New Roman"/>
          <w:color w:val="000000" w:themeColor="text1"/>
        </w:rPr>
      </w:pPr>
      <w:r>
        <w:rPr>
          <w:rFonts w:cs="Times New Roman"/>
          <w:color w:val="000000" w:themeColor="text1"/>
        </w:rPr>
        <w:t xml:space="preserve">This committee </w:t>
      </w:r>
      <w:r w:rsidR="007C07C3" w:rsidRPr="0022717B">
        <w:rPr>
          <w:rFonts w:cs="Times New Roman"/>
          <w:color w:val="000000" w:themeColor="text1"/>
        </w:rPr>
        <w:t xml:space="preserve">seek to ensure that supervisors and researchers are sufficiently supported to undertake research (which may involve human participants) to the highest possible standards and with due regard to the welfare of all concerned.  </w:t>
      </w:r>
    </w:p>
    <w:p w14:paraId="5A5CD8D5" w14:textId="77777777" w:rsidR="007C07C3" w:rsidRDefault="007C07C3" w:rsidP="007C07C3">
      <w:pPr>
        <w:spacing w:line="320" w:lineRule="exact"/>
        <w:jc w:val="both"/>
        <w:rPr>
          <w:rFonts w:cs="Times New Roman"/>
          <w:color w:val="000000" w:themeColor="text1"/>
        </w:rPr>
      </w:pPr>
      <w:r>
        <w:rPr>
          <w:noProof/>
          <w:lang w:eastAsia="en-IE"/>
        </w:rPr>
        <mc:AlternateContent>
          <mc:Choice Requires="wps">
            <w:drawing>
              <wp:anchor distT="0" distB="0" distL="114300" distR="114300" simplePos="0" relativeHeight="251659264" behindDoc="0" locked="0" layoutInCell="1" allowOverlap="1" wp14:anchorId="55BA8864" wp14:editId="700F3F97">
                <wp:simplePos x="0" y="0"/>
                <wp:positionH relativeFrom="column">
                  <wp:posOffset>38100</wp:posOffset>
                </wp:positionH>
                <wp:positionV relativeFrom="paragraph">
                  <wp:posOffset>330200</wp:posOffset>
                </wp:positionV>
                <wp:extent cx="6221095" cy="4314825"/>
                <wp:effectExtent l="0" t="0" r="27305" b="28575"/>
                <wp:wrapSquare wrapText="bothSides"/>
                <wp:docPr id="1" name="Text Box 1"/>
                <wp:cNvGraphicFramePr/>
                <a:graphic xmlns:a="http://schemas.openxmlformats.org/drawingml/2006/main">
                  <a:graphicData uri="http://schemas.microsoft.com/office/word/2010/wordprocessingShape">
                    <wps:wsp>
                      <wps:cNvSpPr txBox="1"/>
                      <wps:spPr>
                        <a:xfrm>
                          <a:off x="0" y="0"/>
                          <a:ext cx="6221095" cy="4314825"/>
                        </a:xfrm>
                        <a:prstGeom prst="rect">
                          <a:avLst/>
                        </a:prstGeom>
                        <a:noFill/>
                        <a:ln w="6350">
                          <a:solidFill>
                            <a:prstClr val="black"/>
                          </a:solidFill>
                        </a:ln>
                        <a:effectLst/>
                      </wps:spPr>
                      <wps:txbx>
                        <w:txbxContent>
                          <w:p w14:paraId="1B59EFB3" w14:textId="77777777" w:rsidR="00535531" w:rsidRDefault="00535531" w:rsidP="007C07C3">
                            <w:pPr>
                              <w:spacing w:line="320" w:lineRule="exact"/>
                              <w:rPr>
                                <w:rFonts w:cs="Times New Roman"/>
                                <w:b/>
                                <w:color w:val="000000" w:themeColor="text1"/>
                              </w:rPr>
                            </w:pPr>
                            <w:r>
                              <w:rPr>
                                <w:rFonts w:cs="Times New Roman"/>
                                <w:b/>
                                <w:color w:val="000000" w:themeColor="text1"/>
                              </w:rPr>
                              <w:t xml:space="preserve">PLEASE NOTE: </w:t>
                            </w:r>
                          </w:p>
                          <w:p w14:paraId="644D6C3C" w14:textId="6FBAC44E" w:rsidR="00535531" w:rsidRDefault="00DF129C" w:rsidP="007C07C3">
                            <w:pPr>
                              <w:spacing w:line="320" w:lineRule="exact"/>
                              <w:jc w:val="both"/>
                              <w:rPr>
                                <w:rFonts w:cs="Times New Roman"/>
                                <w:color w:val="000000" w:themeColor="text1"/>
                              </w:rPr>
                            </w:pPr>
                            <w:r>
                              <w:rPr>
                                <w:rFonts w:cs="Times New Roman"/>
                                <w:b/>
                                <w:color w:val="000000" w:themeColor="text1"/>
                              </w:rPr>
                              <w:t>Supervisors</w:t>
                            </w:r>
                            <w:r w:rsidR="001A174C">
                              <w:rPr>
                                <w:rFonts w:cs="Times New Roman"/>
                                <w:b/>
                                <w:color w:val="000000" w:themeColor="text1"/>
                              </w:rPr>
                              <w:t xml:space="preserve">, </w:t>
                            </w:r>
                            <w:r w:rsidR="001A174C" w:rsidRPr="001A174C">
                              <w:rPr>
                                <w:b/>
                                <w:bCs/>
                              </w:rPr>
                              <w:t>p</w:t>
                            </w:r>
                            <w:r w:rsidRPr="001A174C">
                              <w:rPr>
                                <w:b/>
                                <w:bCs/>
                              </w:rPr>
                              <w:t>lease complete the online ethics application form, including all relevant documentation</w:t>
                            </w:r>
                            <w:r w:rsidR="001A174C">
                              <w:t xml:space="preserve">, </w:t>
                            </w:r>
                            <w:r w:rsidR="00535531">
                              <w:rPr>
                                <w:rFonts w:cs="Times New Roman"/>
                                <w:b/>
                                <w:color w:val="000000" w:themeColor="text1"/>
                              </w:rPr>
                              <w:t>prior to any research being conducted involving human subjects</w:t>
                            </w:r>
                            <w:r w:rsidR="00535531" w:rsidRPr="005C5AF6">
                              <w:rPr>
                                <w:rFonts w:cs="Times New Roman"/>
                                <w:b/>
                                <w:color w:val="000000" w:themeColor="text1"/>
                              </w:rPr>
                              <w:t xml:space="preserve">. </w:t>
                            </w:r>
                            <w:r w:rsidR="00535531">
                              <w:rPr>
                                <w:rFonts w:cs="Times New Roman"/>
                                <w:b/>
                                <w:color w:val="000000" w:themeColor="text1"/>
                              </w:rPr>
                              <w:t>It is strongly advised that all students</w:t>
                            </w:r>
                            <w:r w:rsidR="00535531" w:rsidRPr="005C5AF6">
                              <w:rPr>
                                <w:rFonts w:cs="Times New Roman"/>
                                <w:b/>
                                <w:color w:val="000000" w:themeColor="text1"/>
                              </w:rPr>
                              <w:t xml:space="preserve"> </w:t>
                            </w:r>
                            <w:r w:rsidR="00535531">
                              <w:rPr>
                                <w:rFonts w:cs="Times New Roman"/>
                                <w:b/>
                                <w:color w:val="000000" w:themeColor="text1"/>
                              </w:rPr>
                              <w:t>adhere to the guidance on ethical issues</w:t>
                            </w:r>
                            <w:r w:rsidR="00535531" w:rsidRPr="005C5AF6">
                              <w:rPr>
                                <w:rFonts w:cs="Times New Roman"/>
                                <w:b/>
                                <w:color w:val="000000" w:themeColor="text1"/>
                              </w:rPr>
                              <w:t xml:space="preserve"> provided by their supervisors</w:t>
                            </w:r>
                            <w:r w:rsidR="00535531">
                              <w:rPr>
                                <w:rFonts w:cs="Times New Roman"/>
                                <w:b/>
                                <w:color w:val="000000" w:themeColor="text1"/>
                              </w:rPr>
                              <w:t xml:space="preserve"> and consult with supervisors should unanticipated ethical issues arise</w:t>
                            </w:r>
                            <w:r w:rsidR="00535531" w:rsidRPr="005C5AF6">
                              <w:rPr>
                                <w:rFonts w:cs="Times New Roman"/>
                                <w:b/>
                                <w:color w:val="000000" w:themeColor="text1"/>
                              </w:rPr>
                              <w:t>.</w:t>
                            </w:r>
                            <w:r w:rsidR="00535531">
                              <w:rPr>
                                <w:rFonts w:cs="Times New Roman"/>
                                <w:b/>
                                <w:color w:val="000000" w:themeColor="text1"/>
                              </w:rPr>
                              <w:t xml:space="preserve">  Students should ensure that all forms being used to recruit, inform, and gain the consent of research subjects as well as the research instruments (e.g. focus group interview schedule/ questionnaire) being used have been reviewed by supervisors prior to conducting any primary research/ fieldwork.  Students should carefully abide by any ethical guidelines for their research provided by their course teams or in their course handbooks, as well as the UCC Code of Research Conduct in their research. </w:t>
                            </w:r>
                            <w:r w:rsidR="00535531" w:rsidRPr="001E15CD">
                              <w:rPr>
                                <w:rFonts w:cs="Times New Roman"/>
                                <w:b/>
                                <w:color w:val="000000" w:themeColor="text1"/>
                              </w:rPr>
                              <w:t>See:</w:t>
                            </w:r>
                            <w:r w:rsidR="00535531" w:rsidRPr="0022717B">
                              <w:rPr>
                                <w:rFonts w:cs="Times New Roman"/>
                                <w:color w:val="000000" w:themeColor="text1"/>
                              </w:rPr>
                              <w:t xml:space="preserve"> </w:t>
                            </w:r>
                            <w:hyperlink r:id="rId46" w:history="1">
                              <w:r w:rsidR="00535531" w:rsidRPr="00575D06">
                                <w:rPr>
                                  <w:rStyle w:val="Hyperlink"/>
                                  <w:rFonts w:cs="Times New Roman"/>
                                </w:rPr>
                                <w:t>UCC Code of Research Conduct</w:t>
                              </w:r>
                            </w:hyperlink>
                          </w:p>
                          <w:p w14:paraId="093E1B35" w14:textId="77777777" w:rsidR="00535531" w:rsidRDefault="00535531" w:rsidP="007C07C3">
                            <w:pPr>
                              <w:spacing w:line="320" w:lineRule="exact"/>
                              <w:rPr>
                                <w:rStyle w:val="Hyperlink"/>
                                <w:rFonts w:cs="Times New Roman"/>
                              </w:rPr>
                            </w:pPr>
                          </w:p>
                          <w:p w14:paraId="2EA678D3" w14:textId="194E5DF4" w:rsidR="00535531" w:rsidRDefault="00535531" w:rsidP="007C07C3">
                            <w:pPr>
                              <w:spacing w:line="320" w:lineRule="exact"/>
                              <w:rPr>
                                <w:rFonts w:cs="Times New Roman"/>
                                <w:color w:val="000000" w:themeColor="text1"/>
                              </w:rPr>
                            </w:pPr>
                            <w:r>
                              <w:rPr>
                                <w:rFonts w:cs="Times New Roman"/>
                                <w:color w:val="000000" w:themeColor="text1"/>
                              </w:rPr>
                              <w:t xml:space="preserve">Should disagreements or difficulties arise in relation to ethical issues that cannot be resolved between supervisor and student or course team and student, the assistance of the </w:t>
                            </w:r>
                            <w:r w:rsidR="003E3E98">
                              <w:rPr>
                                <w:rFonts w:cs="Times New Roman"/>
                                <w:color w:val="000000" w:themeColor="text1"/>
                              </w:rPr>
                              <w:t xml:space="preserve">chair of the </w:t>
                            </w:r>
                            <w:r>
                              <w:rPr>
                                <w:rFonts w:cs="Times New Roman"/>
                                <w:color w:val="000000" w:themeColor="text1"/>
                              </w:rPr>
                              <w:t xml:space="preserve">School of </w:t>
                            </w:r>
                            <w:r w:rsidR="008519ED">
                              <w:rPr>
                                <w:rFonts w:cs="Times New Roman"/>
                                <w:color w:val="000000" w:themeColor="text1"/>
                              </w:rPr>
                              <w:t>Food and Nutritional Sciences</w:t>
                            </w:r>
                            <w:r>
                              <w:rPr>
                                <w:rFonts w:cs="Times New Roman"/>
                                <w:color w:val="000000" w:themeColor="text1"/>
                              </w:rPr>
                              <w:t xml:space="preserve"> Research and </w:t>
                            </w:r>
                            <w:r w:rsidR="003E3E98">
                              <w:rPr>
                                <w:rFonts w:cs="Times New Roman"/>
                                <w:color w:val="000000" w:themeColor="text1"/>
                              </w:rPr>
                              <w:t>Innovation</w:t>
                            </w:r>
                            <w:r>
                              <w:rPr>
                                <w:rFonts w:cs="Times New Roman"/>
                                <w:color w:val="000000" w:themeColor="text1"/>
                              </w:rPr>
                              <w:t xml:space="preserve"> Committee can be sought (e.g.</w:t>
                            </w:r>
                            <w:r w:rsidR="008519ED">
                              <w:rPr>
                                <w:rFonts w:cs="Times New Roman"/>
                                <w:color w:val="000000" w:themeColor="text1"/>
                              </w:rPr>
                              <w:t xml:space="preserve"> </w:t>
                            </w:r>
                            <w:r w:rsidR="003E3E98">
                              <w:rPr>
                                <w:rFonts w:cs="Times New Roman"/>
                                <w:color w:val="000000" w:themeColor="text1"/>
                              </w:rPr>
                              <w:t>Prof</w:t>
                            </w:r>
                            <w:r w:rsidR="008519ED">
                              <w:rPr>
                                <w:rFonts w:cs="Times New Roman"/>
                                <w:color w:val="000000" w:themeColor="text1"/>
                              </w:rPr>
                              <w:t>.</w:t>
                            </w:r>
                            <w:r>
                              <w:rPr>
                                <w:rFonts w:cs="Times New Roman"/>
                                <w:color w:val="000000" w:themeColor="text1"/>
                              </w:rPr>
                              <w:t xml:space="preserve"> </w:t>
                            </w:r>
                            <w:r w:rsidR="008519ED">
                              <w:rPr>
                                <w:rFonts w:cs="Times New Roman"/>
                                <w:color w:val="000000" w:themeColor="text1"/>
                              </w:rPr>
                              <w:t xml:space="preserve">Seamus O’ Mahony </w:t>
                            </w:r>
                            <w:hyperlink r:id="rId47" w:history="1">
                              <w:r w:rsidR="008519ED" w:rsidRPr="00483D20">
                                <w:rPr>
                                  <w:rStyle w:val="Hyperlink"/>
                                  <w:rFonts w:cs="Times New Roman"/>
                                </w:rPr>
                                <w:t>sa.omahony@ucc.ie</w:t>
                              </w:r>
                            </w:hyperlink>
                            <w:r w:rsidR="008519ED">
                              <w:rPr>
                                <w:rFonts w:cs="Times New Roman"/>
                                <w:color w:val="000000" w:themeColor="text1"/>
                              </w:rPr>
                              <w:t xml:space="preserve"> </w:t>
                            </w:r>
                            <w:r>
                              <w:rPr>
                                <w:rFonts w:cs="Times New Roman"/>
                                <w:color w:val="000000" w:themeColor="text1"/>
                              </w:rPr>
                              <w:t>).</w:t>
                            </w:r>
                          </w:p>
                          <w:p w14:paraId="437615D0" w14:textId="77777777" w:rsidR="00535531" w:rsidRPr="0022717B" w:rsidRDefault="00535531" w:rsidP="007C07C3">
                            <w:pPr>
                              <w:spacing w:line="320" w:lineRule="exact"/>
                              <w:rPr>
                                <w:rFonts w:cs="Times New Roman"/>
                                <w:color w:val="000000" w:themeColor="text1"/>
                              </w:rPr>
                            </w:pPr>
                          </w:p>
                          <w:p w14:paraId="242F9A44" w14:textId="77777777" w:rsidR="00535531" w:rsidRPr="005C5AF6" w:rsidRDefault="00535531" w:rsidP="007C07C3">
                            <w:pPr>
                              <w:spacing w:line="320" w:lineRule="exact"/>
                              <w:rPr>
                                <w:rFonts w:cs="Times New Roman"/>
                                <w:b/>
                                <w:color w:val="000000" w:themeColor="text1"/>
                              </w:rPr>
                            </w:pPr>
                            <w:r w:rsidRPr="005C5AF6">
                              <w:rPr>
                                <w:rFonts w:cs="Times New Roman"/>
                                <w:b/>
                                <w:color w:val="000000" w:themeColor="text1"/>
                              </w:rPr>
                              <w:t xml:space="preserve">  </w:t>
                            </w:r>
                          </w:p>
                          <w:p w14:paraId="513DE40A" w14:textId="77777777" w:rsidR="00535531" w:rsidRPr="008804A3" w:rsidRDefault="00535531" w:rsidP="007C07C3">
                            <w:pPr>
                              <w:spacing w:line="320" w:lineRule="exact"/>
                              <w:ind w:left="2160" w:hanging="2160"/>
                              <w:rPr>
                                <w:b/>
                                <w:color w:val="C45911" w:themeColor="accent2"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A8864" id="_x0000_t202" coordsize="21600,21600" o:spt="202" path="m,l,21600r21600,l21600,xe">
                <v:stroke joinstyle="miter"/>
                <v:path gradientshapeok="t" o:connecttype="rect"/>
              </v:shapetype>
              <v:shape id="Text Box 1" o:spid="_x0000_s1026" type="#_x0000_t202" style="position:absolute;left:0;text-align:left;margin-left:3pt;margin-top:26pt;width:489.85pt;height:3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" filled="f" strokeweight=".5pt">
                <v:textbox>
                  <w:txbxContent>
                    <w:p w14:paraId="1B59EFB3" w14:textId="77777777" w:rsidR="00535531" w:rsidRDefault="00535531" w:rsidP="007C07C3">
                      <w:pPr>
                        <w:spacing w:line="320" w:lineRule="exact"/>
                        <w:rPr>
                          <w:rFonts w:cs="Times New Roman"/>
                          <w:b/>
                          <w:color w:val="000000" w:themeColor="text1"/>
                        </w:rPr>
                      </w:pPr>
                      <w:r>
                        <w:rPr>
                          <w:rFonts w:cs="Times New Roman"/>
                          <w:b/>
                          <w:color w:val="000000" w:themeColor="text1"/>
                        </w:rPr>
                        <w:t xml:space="preserve">PLEASE NOTE: </w:t>
                      </w:r>
                    </w:p>
                    <w:p w14:paraId="644D6C3C" w14:textId="6FBAC44E" w:rsidR="00535531" w:rsidRDefault="00DF129C" w:rsidP="007C07C3">
                      <w:pPr>
                        <w:spacing w:line="320" w:lineRule="exact"/>
                        <w:jc w:val="both"/>
                        <w:rPr>
                          <w:rFonts w:cs="Times New Roman"/>
                          <w:color w:val="000000" w:themeColor="text1"/>
                        </w:rPr>
                      </w:pPr>
                      <w:r>
                        <w:rPr>
                          <w:rFonts w:cs="Times New Roman"/>
                          <w:b/>
                          <w:color w:val="000000" w:themeColor="text1"/>
                        </w:rPr>
                        <w:t>Supervisors</w:t>
                      </w:r>
                      <w:r w:rsidR="001A174C">
                        <w:rPr>
                          <w:rFonts w:cs="Times New Roman"/>
                          <w:b/>
                          <w:color w:val="000000" w:themeColor="text1"/>
                        </w:rPr>
                        <w:t xml:space="preserve">, </w:t>
                      </w:r>
                      <w:r w:rsidR="001A174C" w:rsidRPr="001A174C">
                        <w:rPr>
                          <w:b/>
                          <w:bCs/>
                        </w:rPr>
                        <w:t>p</w:t>
                      </w:r>
                      <w:r w:rsidRPr="001A174C">
                        <w:rPr>
                          <w:b/>
                          <w:bCs/>
                        </w:rPr>
                        <w:t>lease complete the online ethics application form, including all relevant documentation</w:t>
                      </w:r>
                      <w:r w:rsidR="001A174C">
                        <w:t xml:space="preserve">, </w:t>
                      </w:r>
                      <w:r w:rsidR="00535531">
                        <w:rPr>
                          <w:rFonts w:cs="Times New Roman"/>
                          <w:b/>
                          <w:color w:val="000000" w:themeColor="text1"/>
                        </w:rPr>
                        <w:t>prior to any research being conducted involving human subjects</w:t>
                      </w:r>
                      <w:r w:rsidR="00535531" w:rsidRPr="005C5AF6">
                        <w:rPr>
                          <w:rFonts w:cs="Times New Roman"/>
                          <w:b/>
                          <w:color w:val="000000" w:themeColor="text1"/>
                        </w:rPr>
                        <w:t xml:space="preserve">. </w:t>
                      </w:r>
                      <w:r w:rsidR="00535531">
                        <w:rPr>
                          <w:rFonts w:cs="Times New Roman"/>
                          <w:b/>
                          <w:color w:val="000000" w:themeColor="text1"/>
                        </w:rPr>
                        <w:t>It is strongly advised that all students</w:t>
                      </w:r>
                      <w:r w:rsidR="00535531" w:rsidRPr="005C5AF6">
                        <w:rPr>
                          <w:rFonts w:cs="Times New Roman"/>
                          <w:b/>
                          <w:color w:val="000000" w:themeColor="text1"/>
                        </w:rPr>
                        <w:t xml:space="preserve"> </w:t>
                      </w:r>
                      <w:r w:rsidR="00535531">
                        <w:rPr>
                          <w:rFonts w:cs="Times New Roman"/>
                          <w:b/>
                          <w:color w:val="000000" w:themeColor="text1"/>
                        </w:rPr>
                        <w:t>adhere to the guidance on ethical issues</w:t>
                      </w:r>
                      <w:r w:rsidR="00535531" w:rsidRPr="005C5AF6">
                        <w:rPr>
                          <w:rFonts w:cs="Times New Roman"/>
                          <w:b/>
                          <w:color w:val="000000" w:themeColor="text1"/>
                        </w:rPr>
                        <w:t xml:space="preserve"> provided by their supervisors</w:t>
                      </w:r>
                      <w:r w:rsidR="00535531">
                        <w:rPr>
                          <w:rFonts w:cs="Times New Roman"/>
                          <w:b/>
                          <w:color w:val="000000" w:themeColor="text1"/>
                        </w:rPr>
                        <w:t xml:space="preserve"> and consult with supervisors should unanticipated ethical issues arise</w:t>
                      </w:r>
                      <w:r w:rsidR="00535531" w:rsidRPr="005C5AF6">
                        <w:rPr>
                          <w:rFonts w:cs="Times New Roman"/>
                          <w:b/>
                          <w:color w:val="000000" w:themeColor="text1"/>
                        </w:rPr>
                        <w:t>.</w:t>
                      </w:r>
                      <w:r w:rsidR="00535531">
                        <w:rPr>
                          <w:rFonts w:cs="Times New Roman"/>
                          <w:b/>
                          <w:color w:val="000000" w:themeColor="text1"/>
                        </w:rPr>
                        <w:t xml:space="preserve">  Students should ensure that all forms being used to recruit, inform, and gain the consent of research subjects as well as the research instruments (e.g. focus group interview schedule/ questionnaire) being used have been reviewed by supervisors prior to conducting any primary research/ fieldwork.  Students should carefully abide by any ethical guidelines for their research provided by their course teams or in their course handbooks, as well as the UCC Code of Research Conduct in their research. </w:t>
                      </w:r>
                      <w:r w:rsidR="00535531" w:rsidRPr="001E15CD">
                        <w:rPr>
                          <w:rFonts w:cs="Times New Roman"/>
                          <w:b/>
                          <w:color w:val="000000" w:themeColor="text1"/>
                        </w:rPr>
                        <w:t>See:</w:t>
                      </w:r>
                      <w:r w:rsidR="00535531" w:rsidRPr="0022717B">
                        <w:rPr>
                          <w:rFonts w:cs="Times New Roman"/>
                          <w:color w:val="000000" w:themeColor="text1"/>
                        </w:rPr>
                        <w:t xml:space="preserve"> </w:t>
                      </w:r>
                      <w:hyperlink r:id="rId48" w:history="1">
                        <w:r w:rsidR="00535531" w:rsidRPr="00575D06">
                          <w:rPr>
                            <w:rStyle w:val="Hyperlink"/>
                            <w:rFonts w:cs="Times New Roman"/>
                          </w:rPr>
                          <w:t>UCC Code of Research Conduct</w:t>
                        </w:r>
                      </w:hyperlink>
                    </w:p>
                    <w:p w14:paraId="093E1B35" w14:textId="77777777" w:rsidR="00535531" w:rsidRDefault="00535531" w:rsidP="007C07C3">
                      <w:pPr>
                        <w:spacing w:line="320" w:lineRule="exact"/>
                        <w:rPr>
                          <w:rStyle w:val="Hyperlink"/>
                          <w:rFonts w:cs="Times New Roman"/>
                        </w:rPr>
                      </w:pPr>
                    </w:p>
                    <w:p w14:paraId="2EA678D3" w14:textId="194E5DF4" w:rsidR="00535531" w:rsidRDefault="00535531" w:rsidP="007C07C3">
                      <w:pPr>
                        <w:spacing w:line="320" w:lineRule="exact"/>
                        <w:rPr>
                          <w:rFonts w:cs="Times New Roman"/>
                          <w:color w:val="000000" w:themeColor="text1"/>
                        </w:rPr>
                      </w:pPr>
                      <w:r>
                        <w:rPr>
                          <w:rFonts w:cs="Times New Roman"/>
                          <w:color w:val="000000" w:themeColor="text1"/>
                        </w:rPr>
                        <w:t xml:space="preserve">Should disagreements or difficulties arise in relation to ethical issues that cannot be resolved between supervisor and student or course team and student, the assistance of the </w:t>
                      </w:r>
                      <w:r w:rsidR="003E3E98">
                        <w:rPr>
                          <w:rFonts w:cs="Times New Roman"/>
                          <w:color w:val="000000" w:themeColor="text1"/>
                        </w:rPr>
                        <w:t xml:space="preserve">chair of the </w:t>
                      </w:r>
                      <w:r>
                        <w:rPr>
                          <w:rFonts w:cs="Times New Roman"/>
                          <w:color w:val="000000" w:themeColor="text1"/>
                        </w:rPr>
                        <w:t xml:space="preserve">School of </w:t>
                      </w:r>
                      <w:r w:rsidR="008519ED">
                        <w:rPr>
                          <w:rFonts w:cs="Times New Roman"/>
                          <w:color w:val="000000" w:themeColor="text1"/>
                        </w:rPr>
                        <w:t>Food and Nutritional Sciences</w:t>
                      </w:r>
                      <w:r>
                        <w:rPr>
                          <w:rFonts w:cs="Times New Roman"/>
                          <w:color w:val="000000" w:themeColor="text1"/>
                        </w:rPr>
                        <w:t xml:space="preserve"> Research and </w:t>
                      </w:r>
                      <w:r w:rsidR="003E3E98">
                        <w:rPr>
                          <w:rFonts w:cs="Times New Roman"/>
                          <w:color w:val="000000" w:themeColor="text1"/>
                        </w:rPr>
                        <w:t>Innovation</w:t>
                      </w:r>
                      <w:r>
                        <w:rPr>
                          <w:rFonts w:cs="Times New Roman"/>
                          <w:color w:val="000000" w:themeColor="text1"/>
                        </w:rPr>
                        <w:t xml:space="preserve"> Committee can be sought (e.g.</w:t>
                      </w:r>
                      <w:r w:rsidR="008519ED">
                        <w:rPr>
                          <w:rFonts w:cs="Times New Roman"/>
                          <w:color w:val="000000" w:themeColor="text1"/>
                        </w:rPr>
                        <w:t xml:space="preserve"> </w:t>
                      </w:r>
                      <w:r w:rsidR="003E3E98">
                        <w:rPr>
                          <w:rFonts w:cs="Times New Roman"/>
                          <w:color w:val="000000" w:themeColor="text1"/>
                        </w:rPr>
                        <w:t>Prof</w:t>
                      </w:r>
                      <w:r w:rsidR="008519ED">
                        <w:rPr>
                          <w:rFonts w:cs="Times New Roman"/>
                          <w:color w:val="000000" w:themeColor="text1"/>
                        </w:rPr>
                        <w:t>.</w:t>
                      </w:r>
                      <w:r>
                        <w:rPr>
                          <w:rFonts w:cs="Times New Roman"/>
                          <w:color w:val="000000" w:themeColor="text1"/>
                        </w:rPr>
                        <w:t xml:space="preserve"> </w:t>
                      </w:r>
                      <w:r w:rsidR="008519ED">
                        <w:rPr>
                          <w:rFonts w:cs="Times New Roman"/>
                          <w:color w:val="000000" w:themeColor="text1"/>
                        </w:rPr>
                        <w:t xml:space="preserve">Seamus O’ Mahony </w:t>
                      </w:r>
                      <w:hyperlink r:id="rId49" w:history="1">
                        <w:r w:rsidR="008519ED" w:rsidRPr="00483D20">
                          <w:rPr>
                            <w:rStyle w:val="Hyperlink"/>
                            <w:rFonts w:cs="Times New Roman"/>
                          </w:rPr>
                          <w:t>sa.omahony@ucc.ie</w:t>
                        </w:r>
                      </w:hyperlink>
                      <w:r w:rsidR="008519ED">
                        <w:rPr>
                          <w:rFonts w:cs="Times New Roman"/>
                          <w:color w:val="000000" w:themeColor="text1"/>
                        </w:rPr>
                        <w:t xml:space="preserve"> </w:t>
                      </w:r>
                      <w:r>
                        <w:rPr>
                          <w:rFonts w:cs="Times New Roman"/>
                          <w:color w:val="000000" w:themeColor="text1"/>
                        </w:rPr>
                        <w:t>).</w:t>
                      </w:r>
                    </w:p>
                    <w:p w14:paraId="437615D0" w14:textId="77777777" w:rsidR="00535531" w:rsidRPr="0022717B" w:rsidRDefault="00535531" w:rsidP="007C07C3">
                      <w:pPr>
                        <w:spacing w:line="320" w:lineRule="exact"/>
                        <w:rPr>
                          <w:rFonts w:cs="Times New Roman"/>
                          <w:color w:val="000000" w:themeColor="text1"/>
                        </w:rPr>
                      </w:pPr>
                    </w:p>
                    <w:p w14:paraId="242F9A44" w14:textId="77777777" w:rsidR="00535531" w:rsidRPr="005C5AF6" w:rsidRDefault="00535531" w:rsidP="007C07C3">
                      <w:pPr>
                        <w:spacing w:line="320" w:lineRule="exact"/>
                        <w:rPr>
                          <w:rFonts w:cs="Times New Roman"/>
                          <w:b/>
                          <w:color w:val="000000" w:themeColor="text1"/>
                        </w:rPr>
                      </w:pPr>
                      <w:r w:rsidRPr="005C5AF6">
                        <w:rPr>
                          <w:rFonts w:cs="Times New Roman"/>
                          <w:b/>
                          <w:color w:val="000000" w:themeColor="text1"/>
                        </w:rPr>
                        <w:t xml:space="preserve">  </w:t>
                      </w:r>
                    </w:p>
                    <w:p w14:paraId="513DE40A" w14:textId="77777777" w:rsidR="00535531" w:rsidRPr="008804A3" w:rsidRDefault="00535531" w:rsidP="007C07C3">
                      <w:pPr>
                        <w:spacing w:line="320" w:lineRule="exact"/>
                        <w:ind w:left="2160" w:hanging="2160"/>
                        <w:rPr>
                          <w:b/>
                          <w:color w:val="C45911" w:themeColor="accent2" w:themeShade="BF"/>
                          <w:sz w:val="28"/>
                          <w:szCs w:val="28"/>
                        </w:rPr>
                      </w:pPr>
                    </w:p>
                  </w:txbxContent>
                </v:textbox>
                <w10:wrap type="square"/>
              </v:shape>
            </w:pict>
          </mc:Fallback>
        </mc:AlternateContent>
      </w:r>
    </w:p>
    <w:p w14:paraId="36F74BE8" w14:textId="77777777" w:rsidR="007C07C3" w:rsidRPr="0022717B" w:rsidRDefault="007C07C3" w:rsidP="007C07C3">
      <w:pPr>
        <w:spacing w:line="320" w:lineRule="exact"/>
        <w:ind w:left="2160" w:hanging="2160"/>
        <w:rPr>
          <w:rFonts w:cs="Times New Roman"/>
          <w:color w:val="000000" w:themeColor="text1"/>
        </w:rPr>
      </w:pPr>
    </w:p>
    <w:p w14:paraId="6ADB91DE" w14:textId="77777777" w:rsidR="001874E2" w:rsidRDefault="001874E2" w:rsidP="00196FB7">
      <w:pPr>
        <w:rPr>
          <w:b/>
          <w:color w:val="C45911" w:themeColor="accent2" w:themeShade="BF"/>
          <w:sz w:val="32"/>
          <w:szCs w:val="32"/>
        </w:rPr>
      </w:pPr>
    </w:p>
    <w:p w14:paraId="0477E3FE" w14:textId="191B278C" w:rsidR="007C07C3" w:rsidRPr="00E50B07" w:rsidRDefault="007C07C3" w:rsidP="007C07C3">
      <w:pPr>
        <w:jc w:val="center"/>
        <w:rPr>
          <w:b/>
          <w:color w:val="C45911" w:themeColor="accent2" w:themeShade="BF"/>
          <w:sz w:val="32"/>
          <w:szCs w:val="32"/>
        </w:rPr>
      </w:pPr>
      <w:r>
        <w:rPr>
          <w:b/>
          <w:color w:val="C45911" w:themeColor="accent2" w:themeShade="BF"/>
          <w:sz w:val="32"/>
          <w:szCs w:val="32"/>
        </w:rPr>
        <w:t xml:space="preserve">PART A: </w:t>
      </w:r>
      <w:r w:rsidRPr="00E50B07">
        <w:rPr>
          <w:b/>
          <w:color w:val="C45911" w:themeColor="accent2" w:themeShade="BF"/>
          <w:sz w:val="32"/>
          <w:szCs w:val="32"/>
        </w:rPr>
        <w:t xml:space="preserve">Complete this check list </w:t>
      </w:r>
    </w:p>
    <w:p w14:paraId="067241F2" w14:textId="77777777" w:rsidR="007C07C3" w:rsidRDefault="007C07C3" w:rsidP="007C07C3">
      <w:pPr>
        <w:jc w:val="center"/>
        <w:rPr>
          <w:i/>
          <w:sz w:val="20"/>
          <w:szCs w:val="20"/>
        </w:rPr>
      </w:pPr>
      <w:r w:rsidRPr="00E50B07">
        <w:rPr>
          <w:i/>
          <w:iCs/>
          <w:sz w:val="20"/>
          <w:szCs w:val="20"/>
        </w:rPr>
        <w:t xml:space="preserve">If your answer falls into any of the shaded boxes, please address each point later on in the </w:t>
      </w:r>
      <w:r>
        <w:rPr>
          <w:i/>
          <w:iCs/>
          <w:sz w:val="20"/>
          <w:szCs w:val="20"/>
        </w:rPr>
        <w:t>form.</w:t>
      </w:r>
    </w:p>
    <w:tbl>
      <w:tblPr>
        <w:tblW w:w="10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646"/>
        <w:gridCol w:w="815"/>
        <w:gridCol w:w="784"/>
        <w:gridCol w:w="773"/>
      </w:tblGrid>
      <w:tr w:rsidR="007C07C3" w:rsidRPr="0022717B" w14:paraId="4A3ED3D3" w14:textId="77777777" w:rsidTr="006F68C1">
        <w:trPr>
          <w:trHeight w:val="214"/>
        </w:trPr>
        <w:tc>
          <w:tcPr>
            <w:tcW w:w="509" w:type="dxa"/>
          </w:tcPr>
          <w:p w14:paraId="68589D01" w14:textId="77777777" w:rsidR="007C07C3" w:rsidRPr="0022717B" w:rsidRDefault="007C07C3" w:rsidP="006F68C1">
            <w:pPr>
              <w:jc w:val="center"/>
              <w:rPr>
                <w:sz w:val="19"/>
                <w:szCs w:val="19"/>
              </w:rPr>
            </w:pPr>
          </w:p>
        </w:tc>
        <w:tc>
          <w:tcPr>
            <w:tcW w:w="7646" w:type="dxa"/>
          </w:tcPr>
          <w:p w14:paraId="2A8C2321" w14:textId="77777777" w:rsidR="007C07C3" w:rsidRPr="0022717B" w:rsidRDefault="007C07C3" w:rsidP="006F68C1">
            <w:pPr>
              <w:rPr>
                <w:sz w:val="19"/>
                <w:szCs w:val="19"/>
              </w:rPr>
            </w:pPr>
          </w:p>
        </w:tc>
        <w:tc>
          <w:tcPr>
            <w:tcW w:w="815" w:type="dxa"/>
            <w:tcBorders>
              <w:bottom w:val="single" w:sz="4" w:space="0" w:color="auto"/>
            </w:tcBorders>
          </w:tcPr>
          <w:p w14:paraId="5D2C74D0" w14:textId="77777777" w:rsidR="007C07C3" w:rsidRPr="0022717B" w:rsidRDefault="007C07C3" w:rsidP="006F68C1">
            <w:pPr>
              <w:jc w:val="center"/>
              <w:rPr>
                <w:b/>
                <w:sz w:val="19"/>
                <w:szCs w:val="19"/>
              </w:rPr>
            </w:pPr>
            <w:r w:rsidRPr="0022717B">
              <w:rPr>
                <w:b/>
                <w:bCs/>
                <w:sz w:val="19"/>
                <w:szCs w:val="19"/>
              </w:rPr>
              <w:t>YES</w:t>
            </w:r>
          </w:p>
        </w:tc>
        <w:tc>
          <w:tcPr>
            <w:tcW w:w="784" w:type="dxa"/>
            <w:tcBorders>
              <w:bottom w:val="single" w:sz="4" w:space="0" w:color="auto"/>
            </w:tcBorders>
          </w:tcPr>
          <w:p w14:paraId="0D8A48E0" w14:textId="77777777" w:rsidR="007C07C3" w:rsidRPr="0022717B" w:rsidRDefault="007C07C3" w:rsidP="006F68C1">
            <w:pPr>
              <w:jc w:val="center"/>
              <w:rPr>
                <w:b/>
                <w:sz w:val="19"/>
                <w:szCs w:val="19"/>
              </w:rPr>
            </w:pPr>
            <w:r w:rsidRPr="0022717B">
              <w:rPr>
                <w:b/>
                <w:bCs/>
                <w:sz w:val="19"/>
                <w:szCs w:val="19"/>
              </w:rPr>
              <w:t>NO</w:t>
            </w:r>
          </w:p>
        </w:tc>
        <w:tc>
          <w:tcPr>
            <w:tcW w:w="773" w:type="dxa"/>
            <w:tcBorders>
              <w:bottom w:val="single" w:sz="4" w:space="0" w:color="auto"/>
            </w:tcBorders>
          </w:tcPr>
          <w:p w14:paraId="0D1A6FC7" w14:textId="77777777" w:rsidR="007C07C3" w:rsidRPr="0022717B" w:rsidRDefault="007C07C3" w:rsidP="006F68C1">
            <w:pPr>
              <w:jc w:val="center"/>
              <w:rPr>
                <w:b/>
                <w:bCs/>
                <w:sz w:val="19"/>
                <w:szCs w:val="19"/>
              </w:rPr>
            </w:pPr>
            <w:r w:rsidRPr="0022717B">
              <w:rPr>
                <w:b/>
                <w:bCs/>
                <w:sz w:val="19"/>
                <w:szCs w:val="19"/>
              </w:rPr>
              <w:t>N/A</w:t>
            </w:r>
          </w:p>
        </w:tc>
      </w:tr>
      <w:tr w:rsidR="007C07C3" w:rsidRPr="0022717B" w14:paraId="69190FCE" w14:textId="77777777" w:rsidTr="006F68C1">
        <w:trPr>
          <w:trHeight w:val="492"/>
        </w:trPr>
        <w:tc>
          <w:tcPr>
            <w:tcW w:w="509" w:type="dxa"/>
            <w:vAlign w:val="center"/>
          </w:tcPr>
          <w:p w14:paraId="59B89588" w14:textId="60ABC94D" w:rsidR="007C07C3" w:rsidRPr="0022717B" w:rsidRDefault="001157A0" w:rsidP="006F68C1">
            <w:pPr>
              <w:jc w:val="center"/>
              <w:rPr>
                <w:sz w:val="19"/>
                <w:szCs w:val="19"/>
              </w:rPr>
            </w:pPr>
            <w:r>
              <w:rPr>
                <w:sz w:val="19"/>
                <w:szCs w:val="19"/>
              </w:rPr>
              <w:t>1</w:t>
            </w:r>
          </w:p>
        </w:tc>
        <w:tc>
          <w:tcPr>
            <w:tcW w:w="7646" w:type="dxa"/>
            <w:vAlign w:val="center"/>
          </w:tcPr>
          <w:p w14:paraId="194D61DE"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Do you consider that this project has significant ethical implications?</w:t>
            </w:r>
          </w:p>
        </w:tc>
        <w:tc>
          <w:tcPr>
            <w:tcW w:w="815" w:type="dxa"/>
            <w:shd w:val="clear" w:color="auto" w:fill="A8D08D" w:themeFill="accent6" w:themeFillTint="99"/>
            <w:vAlign w:val="center"/>
          </w:tcPr>
          <w:p w14:paraId="48B044DC"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vAlign w:val="center"/>
          </w:tcPr>
          <w:p w14:paraId="2D4E8324"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3809C00A" w14:textId="77777777" w:rsidR="007C07C3" w:rsidRPr="0022717B" w:rsidRDefault="007C07C3" w:rsidP="006F68C1">
            <w:pPr>
              <w:jc w:val="center"/>
              <w:rPr>
                <w:color w:val="808080" w:themeColor="background1" w:themeShade="80"/>
                <w:sz w:val="19"/>
                <w:szCs w:val="19"/>
              </w:rPr>
            </w:pPr>
          </w:p>
        </w:tc>
      </w:tr>
      <w:tr w:rsidR="007C07C3" w:rsidRPr="0022717B" w14:paraId="15998ADC" w14:textId="77777777" w:rsidTr="006F68C1">
        <w:trPr>
          <w:trHeight w:val="492"/>
        </w:trPr>
        <w:tc>
          <w:tcPr>
            <w:tcW w:w="509" w:type="dxa"/>
            <w:vAlign w:val="center"/>
          </w:tcPr>
          <w:p w14:paraId="01803951" w14:textId="46BCFA2B" w:rsidR="007C07C3" w:rsidRPr="0022717B" w:rsidRDefault="001157A0" w:rsidP="006F68C1">
            <w:pPr>
              <w:jc w:val="center"/>
              <w:rPr>
                <w:sz w:val="19"/>
                <w:szCs w:val="19"/>
              </w:rPr>
            </w:pPr>
            <w:r>
              <w:rPr>
                <w:sz w:val="19"/>
                <w:szCs w:val="19"/>
              </w:rPr>
              <w:t>2</w:t>
            </w:r>
          </w:p>
        </w:tc>
        <w:tc>
          <w:tcPr>
            <w:tcW w:w="7646" w:type="dxa"/>
            <w:vAlign w:val="center"/>
          </w:tcPr>
          <w:p w14:paraId="2F2385FC"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the main research procedures be outlined to potential research participants in advance, so that they are informed about what to expect?</w:t>
            </w:r>
          </w:p>
        </w:tc>
        <w:tc>
          <w:tcPr>
            <w:tcW w:w="815" w:type="dxa"/>
            <w:vAlign w:val="center"/>
          </w:tcPr>
          <w:p w14:paraId="00D7D8D0"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73A54E6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27BCEB3F" w14:textId="77777777" w:rsidR="007C07C3" w:rsidRPr="0022717B" w:rsidRDefault="007C07C3" w:rsidP="006F68C1">
            <w:pPr>
              <w:jc w:val="center"/>
              <w:rPr>
                <w:color w:val="808080" w:themeColor="background1" w:themeShade="80"/>
                <w:sz w:val="19"/>
                <w:szCs w:val="19"/>
              </w:rPr>
            </w:pPr>
          </w:p>
        </w:tc>
      </w:tr>
      <w:tr w:rsidR="007C07C3" w:rsidRPr="0022717B" w14:paraId="71F87BEC" w14:textId="77777777" w:rsidTr="006F68C1">
        <w:trPr>
          <w:trHeight w:val="492"/>
        </w:trPr>
        <w:tc>
          <w:tcPr>
            <w:tcW w:w="509" w:type="dxa"/>
            <w:vAlign w:val="center"/>
          </w:tcPr>
          <w:p w14:paraId="3E70CB86" w14:textId="64741B2F" w:rsidR="007C07C3" w:rsidRPr="0022717B" w:rsidRDefault="001157A0" w:rsidP="006F68C1">
            <w:pPr>
              <w:jc w:val="center"/>
              <w:rPr>
                <w:sz w:val="19"/>
                <w:szCs w:val="19"/>
              </w:rPr>
            </w:pPr>
            <w:r>
              <w:rPr>
                <w:sz w:val="19"/>
                <w:szCs w:val="19"/>
              </w:rPr>
              <w:t>3</w:t>
            </w:r>
          </w:p>
        </w:tc>
        <w:tc>
          <w:tcPr>
            <w:tcW w:w="7646" w:type="dxa"/>
            <w:vAlign w:val="center"/>
          </w:tcPr>
          <w:p w14:paraId="083CB6F7" w14:textId="77777777" w:rsidR="007C07C3" w:rsidRPr="0022717B" w:rsidRDefault="007C07C3" w:rsidP="006F68C1">
            <w:pPr>
              <w:tabs>
                <w:tab w:val="center" w:pos="3333"/>
              </w:tabs>
              <w:rPr>
                <w:color w:val="000000" w:themeColor="text1"/>
                <w:sz w:val="19"/>
                <w:szCs w:val="19"/>
              </w:rPr>
            </w:pPr>
            <w:r w:rsidRPr="0022717B">
              <w:rPr>
                <w:rFonts w:eastAsia="Arial Narrow" w:cs="Arial Narrow"/>
                <w:color w:val="000000" w:themeColor="text1"/>
                <w:sz w:val="19"/>
                <w:szCs w:val="19"/>
              </w:rPr>
              <w:t xml:space="preserve">Will </w:t>
            </w:r>
            <w:r w:rsidRPr="0022717B">
              <w:rPr>
                <w:rFonts w:cs="Arial"/>
                <w:color w:val="000000" w:themeColor="text1"/>
                <w:sz w:val="19"/>
                <w:szCs w:val="19"/>
              </w:rPr>
              <w:t>research</w:t>
            </w:r>
            <w:r w:rsidRPr="0022717B">
              <w:rPr>
                <w:rFonts w:eastAsia="Arial Narrow" w:cs="Arial"/>
                <w:color w:val="000000" w:themeColor="text1"/>
                <w:sz w:val="19"/>
                <w:szCs w:val="19"/>
              </w:rPr>
              <w:t xml:space="preserve"> </w:t>
            </w:r>
            <w:r w:rsidRPr="0022717B">
              <w:rPr>
                <w:rFonts w:eastAsia="Arial Narrow" w:cs="Arial Narrow"/>
                <w:color w:val="000000" w:themeColor="text1"/>
                <w:sz w:val="19"/>
                <w:szCs w:val="19"/>
              </w:rPr>
              <w:t>participation be voluntary?</w:t>
            </w:r>
            <w:r w:rsidRPr="0022717B">
              <w:rPr>
                <w:color w:val="000000" w:themeColor="text1"/>
                <w:sz w:val="19"/>
                <w:szCs w:val="19"/>
              </w:rPr>
              <w:tab/>
            </w:r>
          </w:p>
        </w:tc>
        <w:tc>
          <w:tcPr>
            <w:tcW w:w="815" w:type="dxa"/>
            <w:vAlign w:val="center"/>
          </w:tcPr>
          <w:p w14:paraId="1C43C8B2"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6F771985"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71B00BF" w14:textId="77777777" w:rsidR="007C07C3" w:rsidRPr="0022717B" w:rsidRDefault="007C07C3" w:rsidP="006F68C1">
            <w:pPr>
              <w:jc w:val="center"/>
              <w:rPr>
                <w:color w:val="808080" w:themeColor="background1" w:themeShade="80"/>
                <w:sz w:val="19"/>
                <w:szCs w:val="19"/>
              </w:rPr>
            </w:pPr>
          </w:p>
        </w:tc>
      </w:tr>
      <w:tr w:rsidR="007C07C3" w:rsidRPr="0022717B" w14:paraId="3EE4B335" w14:textId="77777777" w:rsidTr="006F68C1">
        <w:trPr>
          <w:trHeight w:val="492"/>
        </w:trPr>
        <w:tc>
          <w:tcPr>
            <w:tcW w:w="509" w:type="dxa"/>
            <w:vAlign w:val="center"/>
          </w:tcPr>
          <w:p w14:paraId="64B6F316" w14:textId="1CCBB494" w:rsidR="007C07C3" w:rsidRPr="0022717B" w:rsidRDefault="009E3C26" w:rsidP="006F68C1">
            <w:pPr>
              <w:jc w:val="center"/>
              <w:rPr>
                <w:sz w:val="19"/>
                <w:szCs w:val="19"/>
              </w:rPr>
            </w:pPr>
            <w:r>
              <w:rPr>
                <w:sz w:val="19"/>
                <w:szCs w:val="19"/>
              </w:rPr>
              <w:t>4</w:t>
            </w:r>
          </w:p>
        </w:tc>
        <w:tc>
          <w:tcPr>
            <w:tcW w:w="7646" w:type="dxa"/>
            <w:vAlign w:val="center"/>
          </w:tcPr>
          <w:p w14:paraId="599871A0" w14:textId="5F4DA249"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Will informed consent be obtained in writing from </w:t>
            </w:r>
            <w:r w:rsidRPr="0022717B">
              <w:rPr>
                <w:color w:val="000000" w:themeColor="text1"/>
                <w:sz w:val="19"/>
                <w:szCs w:val="19"/>
              </w:rPr>
              <w:t>research</w:t>
            </w:r>
            <w:r w:rsidRPr="0022717B">
              <w:rPr>
                <w:rFonts w:eastAsia="Arial Narrow" w:cs="Arial Narrow"/>
                <w:color w:val="000000" w:themeColor="text1"/>
                <w:sz w:val="19"/>
                <w:szCs w:val="19"/>
              </w:rPr>
              <w:t xml:space="preserve"> participants</w:t>
            </w:r>
            <w:r w:rsidR="006079C0">
              <w:rPr>
                <w:rFonts w:eastAsia="Arial Narrow" w:cs="Arial Narrow"/>
                <w:color w:val="000000" w:themeColor="text1"/>
                <w:sz w:val="19"/>
                <w:szCs w:val="19"/>
              </w:rPr>
              <w:t xml:space="preserve">, in </w:t>
            </w:r>
            <w:r w:rsidR="006079C0" w:rsidRPr="006079C0">
              <w:rPr>
                <w:rFonts w:eastAsia="Arial Narrow" w:cs="Arial Narrow"/>
                <w:color w:val="000000" w:themeColor="text1"/>
                <w:sz w:val="19"/>
                <w:szCs w:val="19"/>
              </w:rPr>
              <w:t>plain English</w:t>
            </w:r>
            <w:r w:rsidRPr="0022717B">
              <w:rPr>
                <w:rFonts w:eastAsia="Arial Narrow" w:cs="Arial Narrow"/>
                <w:color w:val="000000" w:themeColor="text1"/>
                <w:sz w:val="19"/>
                <w:szCs w:val="19"/>
              </w:rPr>
              <w:t>?</w:t>
            </w:r>
          </w:p>
        </w:tc>
        <w:tc>
          <w:tcPr>
            <w:tcW w:w="815" w:type="dxa"/>
            <w:vAlign w:val="center"/>
          </w:tcPr>
          <w:p w14:paraId="484BF0C6"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2460BA1E"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2DD0D0BD" w14:textId="77777777" w:rsidR="007C07C3" w:rsidRPr="0022717B" w:rsidRDefault="007C07C3" w:rsidP="006F68C1">
            <w:pPr>
              <w:jc w:val="center"/>
              <w:rPr>
                <w:color w:val="808080" w:themeColor="background1" w:themeShade="80"/>
                <w:sz w:val="19"/>
                <w:szCs w:val="19"/>
              </w:rPr>
            </w:pPr>
          </w:p>
        </w:tc>
      </w:tr>
      <w:tr w:rsidR="007C07C3" w:rsidRPr="0022717B" w14:paraId="79C45D97" w14:textId="77777777" w:rsidTr="006F68C1">
        <w:trPr>
          <w:trHeight w:val="492"/>
        </w:trPr>
        <w:tc>
          <w:tcPr>
            <w:tcW w:w="509" w:type="dxa"/>
            <w:vAlign w:val="center"/>
          </w:tcPr>
          <w:p w14:paraId="66BBDC35" w14:textId="6F8092C1" w:rsidR="007C07C3" w:rsidRPr="0022717B" w:rsidRDefault="009E3C26" w:rsidP="006F68C1">
            <w:pPr>
              <w:jc w:val="center"/>
              <w:rPr>
                <w:sz w:val="19"/>
                <w:szCs w:val="19"/>
              </w:rPr>
            </w:pPr>
            <w:r>
              <w:rPr>
                <w:sz w:val="19"/>
                <w:szCs w:val="19"/>
              </w:rPr>
              <w:t>5</w:t>
            </w:r>
          </w:p>
        </w:tc>
        <w:tc>
          <w:tcPr>
            <w:tcW w:w="7646" w:type="dxa"/>
            <w:vAlign w:val="center"/>
          </w:tcPr>
          <w:p w14:paraId="4FFBC2EE"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you tell research participants that they may withdraw from the research at any time and for any reason, and (where relevant) omit questionnaire items/ questions to which they do not wish to respond?</w:t>
            </w:r>
          </w:p>
        </w:tc>
        <w:tc>
          <w:tcPr>
            <w:tcW w:w="815" w:type="dxa"/>
            <w:vAlign w:val="center"/>
          </w:tcPr>
          <w:p w14:paraId="087210F6"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1B016172"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1F040F1C" w14:textId="77777777" w:rsidR="007C07C3" w:rsidRPr="0022717B" w:rsidRDefault="007C07C3" w:rsidP="006F68C1">
            <w:pPr>
              <w:jc w:val="center"/>
              <w:rPr>
                <w:color w:val="808080" w:themeColor="background1" w:themeShade="80"/>
                <w:sz w:val="19"/>
                <w:szCs w:val="19"/>
              </w:rPr>
            </w:pPr>
          </w:p>
        </w:tc>
      </w:tr>
      <w:tr w:rsidR="007C07C3" w:rsidRPr="0022717B" w14:paraId="2CEA6ADB" w14:textId="77777777" w:rsidTr="006F68C1">
        <w:trPr>
          <w:trHeight w:val="492"/>
        </w:trPr>
        <w:tc>
          <w:tcPr>
            <w:tcW w:w="509" w:type="dxa"/>
            <w:vAlign w:val="center"/>
          </w:tcPr>
          <w:p w14:paraId="7D476170" w14:textId="15D68D3F" w:rsidR="007C07C3" w:rsidRPr="0022717B" w:rsidRDefault="009E3C26" w:rsidP="006F68C1">
            <w:pPr>
              <w:jc w:val="center"/>
              <w:rPr>
                <w:sz w:val="19"/>
                <w:szCs w:val="19"/>
              </w:rPr>
            </w:pPr>
            <w:r>
              <w:rPr>
                <w:sz w:val="19"/>
                <w:szCs w:val="19"/>
              </w:rPr>
              <w:t>6</w:t>
            </w:r>
          </w:p>
        </w:tc>
        <w:tc>
          <w:tcPr>
            <w:tcW w:w="7646" w:type="dxa"/>
            <w:vAlign w:val="center"/>
          </w:tcPr>
          <w:p w14:paraId="367201FF"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data be treated with full confidentiality/ anonymity (as appropriate)</w:t>
            </w:r>
            <w:r>
              <w:rPr>
                <w:rStyle w:val="FootnoteReference"/>
                <w:rFonts w:eastAsia="Arial Narrow" w:cs="Arial Narrow"/>
                <w:color w:val="000000" w:themeColor="text1"/>
                <w:sz w:val="19"/>
                <w:szCs w:val="19"/>
              </w:rPr>
              <w:footnoteReference w:id="1"/>
            </w:r>
            <w:r w:rsidRPr="0022717B">
              <w:rPr>
                <w:rFonts w:eastAsia="Arial Narrow" w:cs="Arial Narrow"/>
                <w:color w:val="000000" w:themeColor="text1"/>
                <w:sz w:val="19"/>
                <w:szCs w:val="19"/>
              </w:rPr>
              <w:t xml:space="preserve">? </w:t>
            </w:r>
          </w:p>
        </w:tc>
        <w:tc>
          <w:tcPr>
            <w:tcW w:w="815" w:type="dxa"/>
            <w:vAlign w:val="center"/>
          </w:tcPr>
          <w:p w14:paraId="4EC3544D"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3685DE7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8B39866" w14:textId="77777777" w:rsidR="007C07C3" w:rsidRPr="0022717B" w:rsidRDefault="007C07C3" w:rsidP="006F68C1">
            <w:pPr>
              <w:jc w:val="center"/>
              <w:rPr>
                <w:color w:val="808080" w:themeColor="background1" w:themeShade="80"/>
                <w:sz w:val="19"/>
                <w:szCs w:val="19"/>
              </w:rPr>
            </w:pPr>
          </w:p>
        </w:tc>
      </w:tr>
      <w:tr w:rsidR="007C07C3" w:rsidRPr="0022717B" w14:paraId="15CCD983" w14:textId="77777777" w:rsidTr="006F68C1">
        <w:trPr>
          <w:trHeight w:val="492"/>
        </w:trPr>
        <w:tc>
          <w:tcPr>
            <w:tcW w:w="509" w:type="dxa"/>
            <w:vAlign w:val="center"/>
          </w:tcPr>
          <w:p w14:paraId="38121951" w14:textId="79B82E34" w:rsidR="007C07C3" w:rsidRPr="0022717B" w:rsidRDefault="009E3C26" w:rsidP="006F68C1">
            <w:pPr>
              <w:jc w:val="center"/>
              <w:rPr>
                <w:sz w:val="19"/>
                <w:szCs w:val="19"/>
              </w:rPr>
            </w:pPr>
            <w:r>
              <w:rPr>
                <w:sz w:val="19"/>
                <w:szCs w:val="19"/>
              </w:rPr>
              <w:t>7</w:t>
            </w:r>
          </w:p>
        </w:tc>
        <w:tc>
          <w:tcPr>
            <w:tcW w:w="7646" w:type="dxa"/>
            <w:vAlign w:val="center"/>
          </w:tcPr>
          <w:p w14:paraId="29621663" w14:textId="4ED55BCC"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Will </w:t>
            </w:r>
            <w:ins w:id="8" w:author="Uí Chrualaoich, Joanne" w:date="2022-06-01T16:43:00Z">
              <w:r w:rsidR="00125FE7">
                <w:rPr>
                  <w:rFonts w:eastAsia="Arial Narrow" w:cs="Arial Narrow"/>
                  <w:color w:val="000000" w:themeColor="text1"/>
                  <w:sz w:val="19"/>
                  <w:szCs w:val="19"/>
                </w:rPr>
                <w:t xml:space="preserve">anonymised </w:t>
              </w:r>
            </w:ins>
            <w:r w:rsidRPr="0022717B">
              <w:rPr>
                <w:rFonts w:eastAsia="Arial Narrow" w:cs="Arial Narrow"/>
                <w:color w:val="000000" w:themeColor="text1"/>
                <w:sz w:val="19"/>
                <w:szCs w:val="19"/>
              </w:rPr>
              <w:t xml:space="preserve">data be securely held for a minimum period of ten years after the completion of a research project, in line with the University’s </w:t>
            </w:r>
            <w:r w:rsidRPr="0022717B">
              <w:rPr>
                <w:rFonts w:eastAsia="Arial Narrow" w:cs="Arial Narrow"/>
                <w:i/>
                <w:color w:val="000000" w:themeColor="text1"/>
                <w:sz w:val="19"/>
                <w:szCs w:val="19"/>
              </w:rPr>
              <w:t>Code of Research Conduct</w:t>
            </w:r>
            <w:r w:rsidRPr="0022717B">
              <w:rPr>
                <w:rFonts w:eastAsia="Arial Narrow" w:cs="Arial Narrow"/>
                <w:color w:val="000000" w:themeColor="text1"/>
                <w:sz w:val="19"/>
                <w:szCs w:val="19"/>
              </w:rPr>
              <w:t xml:space="preserve"> (20</w:t>
            </w:r>
            <w:r w:rsidR="008519ED">
              <w:rPr>
                <w:rFonts w:eastAsia="Arial Narrow" w:cs="Arial Narrow"/>
                <w:color w:val="000000" w:themeColor="text1"/>
                <w:sz w:val="19"/>
                <w:szCs w:val="19"/>
              </w:rPr>
              <w:t>21</w:t>
            </w:r>
            <w:r w:rsidRPr="0022717B">
              <w:rPr>
                <w:rFonts w:eastAsia="Arial Narrow" w:cs="Arial Narrow"/>
                <w:color w:val="000000" w:themeColor="text1"/>
                <w:sz w:val="19"/>
                <w:szCs w:val="19"/>
              </w:rPr>
              <w:t xml:space="preserve">)? </w:t>
            </w:r>
          </w:p>
        </w:tc>
        <w:tc>
          <w:tcPr>
            <w:tcW w:w="815" w:type="dxa"/>
            <w:vAlign w:val="center"/>
          </w:tcPr>
          <w:p w14:paraId="3301A543"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612DD840"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36CDF215" w14:textId="77777777" w:rsidR="007C07C3" w:rsidRPr="0022717B" w:rsidRDefault="007C07C3" w:rsidP="006F68C1">
            <w:pPr>
              <w:jc w:val="center"/>
              <w:rPr>
                <w:color w:val="808080" w:themeColor="background1" w:themeShade="80"/>
                <w:sz w:val="19"/>
                <w:szCs w:val="19"/>
              </w:rPr>
            </w:pPr>
          </w:p>
        </w:tc>
      </w:tr>
      <w:tr w:rsidR="007C07C3" w:rsidRPr="0022717B" w14:paraId="4D9B7410" w14:textId="77777777" w:rsidTr="006F68C1">
        <w:trPr>
          <w:trHeight w:val="492"/>
        </w:trPr>
        <w:tc>
          <w:tcPr>
            <w:tcW w:w="509" w:type="dxa"/>
            <w:vAlign w:val="center"/>
          </w:tcPr>
          <w:p w14:paraId="6EC12DCF" w14:textId="65EAA089" w:rsidR="007C07C3" w:rsidRPr="0022717B" w:rsidRDefault="009E3C26" w:rsidP="006F68C1">
            <w:pPr>
              <w:jc w:val="center"/>
              <w:rPr>
                <w:sz w:val="19"/>
                <w:szCs w:val="19"/>
              </w:rPr>
            </w:pPr>
            <w:r>
              <w:rPr>
                <w:sz w:val="19"/>
                <w:szCs w:val="19"/>
              </w:rPr>
              <w:t>8</w:t>
            </w:r>
          </w:p>
        </w:tc>
        <w:tc>
          <w:tcPr>
            <w:tcW w:w="7646" w:type="dxa"/>
            <w:vAlign w:val="center"/>
          </w:tcPr>
          <w:p w14:paraId="04075963"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If results </w:t>
            </w:r>
            <w:r w:rsidRPr="00906DB8">
              <w:rPr>
                <w:rFonts w:eastAsia="Arial Narrow" w:cs="Arial Narrow"/>
                <w:color w:val="000000" w:themeColor="text1"/>
                <w:sz w:val="19"/>
                <w:szCs w:val="19"/>
              </w:rPr>
              <w:t xml:space="preserve">are </w:t>
            </w:r>
            <w:r w:rsidRPr="003E3E98">
              <w:rPr>
                <w:rFonts w:eastAsia="Arial Narrow" w:cs="Arial Narrow"/>
                <w:color w:val="000000" w:themeColor="text1"/>
                <w:sz w:val="19"/>
                <w:szCs w:val="19"/>
              </w:rPr>
              <w:t>published</w:t>
            </w:r>
            <w:r w:rsidRPr="00906DB8">
              <w:rPr>
                <w:rFonts w:eastAsia="Arial Narrow" w:cs="Arial Narrow"/>
                <w:color w:val="000000" w:themeColor="text1"/>
                <w:sz w:val="19"/>
                <w:szCs w:val="19"/>
              </w:rPr>
              <w:t>, will anonymity</w:t>
            </w:r>
            <w:r w:rsidRPr="0022717B">
              <w:rPr>
                <w:rFonts w:eastAsia="Arial Narrow" w:cs="Arial Narrow"/>
                <w:color w:val="000000" w:themeColor="text1"/>
                <w:sz w:val="19"/>
                <w:szCs w:val="19"/>
              </w:rPr>
              <w:t xml:space="preserve"> be maintained and participants not identified?</w:t>
            </w:r>
          </w:p>
        </w:tc>
        <w:tc>
          <w:tcPr>
            <w:tcW w:w="815" w:type="dxa"/>
            <w:vAlign w:val="center"/>
          </w:tcPr>
          <w:p w14:paraId="28FCCFC2"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05BB001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1FE8E06" w14:textId="77777777" w:rsidR="007C07C3" w:rsidRPr="0022717B" w:rsidRDefault="007C07C3" w:rsidP="006F68C1">
            <w:pPr>
              <w:jc w:val="center"/>
              <w:rPr>
                <w:color w:val="808080" w:themeColor="background1" w:themeShade="80"/>
                <w:sz w:val="19"/>
                <w:szCs w:val="19"/>
              </w:rPr>
            </w:pPr>
          </w:p>
        </w:tc>
      </w:tr>
      <w:tr w:rsidR="007C07C3" w:rsidRPr="0022717B" w14:paraId="5C42FD90" w14:textId="77777777" w:rsidTr="006F68C1">
        <w:trPr>
          <w:trHeight w:val="492"/>
        </w:trPr>
        <w:tc>
          <w:tcPr>
            <w:tcW w:w="509" w:type="dxa"/>
            <w:vAlign w:val="center"/>
          </w:tcPr>
          <w:p w14:paraId="5FC07BA1" w14:textId="5D9BF1EC" w:rsidR="007C07C3" w:rsidRPr="0022717B" w:rsidRDefault="009E3C26" w:rsidP="006F68C1">
            <w:pPr>
              <w:jc w:val="center"/>
              <w:rPr>
                <w:sz w:val="19"/>
                <w:szCs w:val="19"/>
              </w:rPr>
            </w:pPr>
            <w:r>
              <w:rPr>
                <w:sz w:val="19"/>
                <w:szCs w:val="19"/>
              </w:rPr>
              <w:t>9</w:t>
            </w:r>
          </w:p>
        </w:tc>
        <w:tc>
          <w:tcPr>
            <w:tcW w:w="7646" w:type="dxa"/>
            <w:vAlign w:val="center"/>
          </w:tcPr>
          <w:p w14:paraId="7653A5F4" w14:textId="076CE98D"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participants be debriefed at the end of their participation</w:t>
            </w:r>
            <w:r w:rsidR="00B01B3B">
              <w:rPr>
                <w:rFonts w:eastAsia="Arial Narrow" w:cs="Arial Narrow"/>
                <w:color w:val="000000" w:themeColor="text1"/>
                <w:sz w:val="19"/>
                <w:szCs w:val="19"/>
              </w:rPr>
              <w:t xml:space="preserve"> and provided with contact email address</w:t>
            </w:r>
            <w:r w:rsidRPr="0022717B">
              <w:rPr>
                <w:rFonts w:eastAsia="Arial Narrow" w:cs="Arial Narrow"/>
                <w:color w:val="000000" w:themeColor="text1"/>
                <w:sz w:val="19"/>
                <w:szCs w:val="19"/>
              </w:rPr>
              <w:t xml:space="preserve"> (i.e. will you give them a brief explanation of the study and address any concerns they may have after research participation)?</w:t>
            </w:r>
          </w:p>
        </w:tc>
        <w:tc>
          <w:tcPr>
            <w:tcW w:w="815" w:type="dxa"/>
            <w:tcBorders>
              <w:bottom w:val="single" w:sz="4" w:space="0" w:color="auto"/>
            </w:tcBorders>
            <w:vAlign w:val="center"/>
          </w:tcPr>
          <w:p w14:paraId="02127303"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18D2E6D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6DEDF0FD" w14:textId="77777777" w:rsidR="007C07C3" w:rsidRPr="0022717B" w:rsidRDefault="007C07C3" w:rsidP="006F68C1">
            <w:pPr>
              <w:jc w:val="center"/>
              <w:rPr>
                <w:color w:val="808080" w:themeColor="background1" w:themeShade="80"/>
                <w:sz w:val="19"/>
                <w:szCs w:val="19"/>
              </w:rPr>
            </w:pPr>
          </w:p>
        </w:tc>
      </w:tr>
      <w:tr w:rsidR="007C07C3" w:rsidRPr="0022717B" w14:paraId="4393B00B" w14:textId="77777777" w:rsidTr="006F68C1">
        <w:trPr>
          <w:trHeight w:val="492"/>
        </w:trPr>
        <w:tc>
          <w:tcPr>
            <w:tcW w:w="509" w:type="dxa"/>
            <w:vAlign w:val="center"/>
          </w:tcPr>
          <w:p w14:paraId="11066DA2" w14:textId="5AED9F2C" w:rsidR="007C07C3" w:rsidRPr="0022717B" w:rsidRDefault="009E3C26" w:rsidP="006F68C1">
            <w:pPr>
              <w:jc w:val="center"/>
              <w:rPr>
                <w:sz w:val="19"/>
                <w:szCs w:val="19"/>
              </w:rPr>
            </w:pPr>
            <w:r>
              <w:rPr>
                <w:sz w:val="19"/>
                <w:szCs w:val="19"/>
              </w:rPr>
              <w:t>10</w:t>
            </w:r>
          </w:p>
        </w:tc>
        <w:tc>
          <w:tcPr>
            <w:tcW w:w="7646" w:type="dxa"/>
            <w:vAlign w:val="center"/>
          </w:tcPr>
          <w:p w14:paraId="3EA89E0B"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your project involve deliberately misleading participants in any way?</w:t>
            </w:r>
          </w:p>
        </w:tc>
        <w:tc>
          <w:tcPr>
            <w:tcW w:w="815" w:type="dxa"/>
            <w:tcBorders>
              <w:bottom w:val="single" w:sz="4" w:space="0" w:color="auto"/>
            </w:tcBorders>
            <w:shd w:val="clear" w:color="auto" w:fill="A8D08D" w:themeFill="accent6" w:themeFillTint="99"/>
            <w:vAlign w:val="center"/>
          </w:tcPr>
          <w:p w14:paraId="65C3DCB1" w14:textId="77777777" w:rsidR="007C07C3" w:rsidRPr="0022717B" w:rsidRDefault="007C07C3" w:rsidP="006F68C1">
            <w:pPr>
              <w:jc w:val="center"/>
              <w:rPr>
                <w:color w:val="808080" w:themeColor="background1" w:themeShade="80"/>
                <w:sz w:val="19"/>
                <w:szCs w:val="19"/>
              </w:rPr>
            </w:pPr>
          </w:p>
        </w:tc>
        <w:tc>
          <w:tcPr>
            <w:tcW w:w="784" w:type="dxa"/>
            <w:vAlign w:val="center"/>
          </w:tcPr>
          <w:p w14:paraId="25F6643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86E893C" w14:textId="77777777" w:rsidR="007C07C3" w:rsidRPr="0022717B" w:rsidRDefault="007C07C3" w:rsidP="006F68C1">
            <w:pPr>
              <w:jc w:val="center"/>
              <w:rPr>
                <w:color w:val="808080" w:themeColor="background1" w:themeShade="80"/>
                <w:sz w:val="19"/>
                <w:szCs w:val="19"/>
              </w:rPr>
            </w:pPr>
          </w:p>
        </w:tc>
      </w:tr>
      <w:tr w:rsidR="007C07C3" w:rsidRPr="0022717B" w14:paraId="7E44FBBD" w14:textId="77777777" w:rsidTr="006F68C1">
        <w:trPr>
          <w:trHeight w:val="492"/>
        </w:trPr>
        <w:tc>
          <w:tcPr>
            <w:tcW w:w="509" w:type="dxa"/>
            <w:vAlign w:val="center"/>
          </w:tcPr>
          <w:p w14:paraId="13D5698B" w14:textId="48113329" w:rsidR="007C07C3" w:rsidRPr="0022717B" w:rsidRDefault="007C07C3" w:rsidP="006F68C1">
            <w:pPr>
              <w:jc w:val="center"/>
              <w:rPr>
                <w:sz w:val="19"/>
                <w:szCs w:val="19"/>
              </w:rPr>
            </w:pPr>
            <w:r w:rsidRPr="0022717B">
              <w:rPr>
                <w:rFonts w:eastAsia="Arial Narrow" w:cs="Arial Narrow"/>
                <w:sz w:val="19"/>
                <w:szCs w:val="19"/>
              </w:rPr>
              <w:t>1</w:t>
            </w:r>
            <w:r w:rsidR="009E3C26">
              <w:rPr>
                <w:rFonts w:eastAsia="Arial Narrow" w:cs="Arial Narrow"/>
                <w:sz w:val="19"/>
                <w:szCs w:val="19"/>
              </w:rPr>
              <w:t>1</w:t>
            </w:r>
          </w:p>
        </w:tc>
        <w:tc>
          <w:tcPr>
            <w:tcW w:w="7646" w:type="dxa"/>
            <w:vAlign w:val="center"/>
          </w:tcPr>
          <w:p w14:paraId="7D3EC146"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children/ young persons (under 18 years of age)?</w:t>
            </w:r>
          </w:p>
        </w:tc>
        <w:tc>
          <w:tcPr>
            <w:tcW w:w="815" w:type="dxa"/>
            <w:shd w:val="clear" w:color="auto" w:fill="A8D08D" w:themeFill="accent6" w:themeFillTint="99"/>
            <w:vAlign w:val="center"/>
          </w:tcPr>
          <w:p w14:paraId="6B899B14" w14:textId="77777777" w:rsidR="007C07C3" w:rsidRPr="0022717B" w:rsidRDefault="007C07C3" w:rsidP="006F68C1">
            <w:pPr>
              <w:jc w:val="center"/>
              <w:rPr>
                <w:color w:val="808080" w:themeColor="background1" w:themeShade="80"/>
                <w:sz w:val="19"/>
                <w:szCs w:val="19"/>
              </w:rPr>
            </w:pPr>
          </w:p>
        </w:tc>
        <w:tc>
          <w:tcPr>
            <w:tcW w:w="784" w:type="dxa"/>
            <w:vAlign w:val="center"/>
          </w:tcPr>
          <w:p w14:paraId="190F49D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A8FEB5B" w14:textId="77777777" w:rsidR="007C07C3" w:rsidRPr="0022717B" w:rsidRDefault="007C07C3" w:rsidP="006F68C1">
            <w:pPr>
              <w:jc w:val="center"/>
              <w:rPr>
                <w:color w:val="808080" w:themeColor="background1" w:themeShade="80"/>
                <w:sz w:val="19"/>
                <w:szCs w:val="19"/>
              </w:rPr>
            </w:pPr>
          </w:p>
        </w:tc>
      </w:tr>
      <w:tr w:rsidR="007C07C3" w:rsidRPr="0022717B" w14:paraId="32560E81" w14:textId="77777777" w:rsidTr="006F68C1">
        <w:trPr>
          <w:trHeight w:val="492"/>
        </w:trPr>
        <w:tc>
          <w:tcPr>
            <w:tcW w:w="509" w:type="dxa"/>
            <w:vAlign w:val="center"/>
          </w:tcPr>
          <w:p w14:paraId="377A8144" w14:textId="3F5A2A81" w:rsidR="007C07C3" w:rsidRPr="0022717B" w:rsidRDefault="007C07C3" w:rsidP="006F68C1">
            <w:pPr>
              <w:jc w:val="center"/>
              <w:rPr>
                <w:sz w:val="19"/>
                <w:szCs w:val="19"/>
              </w:rPr>
            </w:pPr>
            <w:r w:rsidRPr="0022717B">
              <w:rPr>
                <w:rFonts w:eastAsia="Arial Narrow" w:cs="Arial Narrow"/>
                <w:sz w:val="19"/>
                <w:szCs w:val="19"/>
              </w:rPr>
              <w:t>1</w:t>
            </w:r>
            <w:r w:rsidR="009E3C26">
              <w:rPr>
                <w:rFonts w:eastAsia="Arial Narrow" w:cs="Arial Narrow"/>
                <w:sz w:val="19"/>
                <w:szCs w:val="19"/>
              </w:rPr>
              <w:t>2</w:t>
            </w:r>
          </w:p>
        </w:tc>
        <w:tc>
          <w:tcPr>
            <w:tcW w:w="7646" w:type="dxa"/>
            <w:vAlign w:val="center"/>
          </w:tcPr>
          <w:p w14:paraId="71BDCE10" w14:textId="180AED8D" w:rsidR="007C07C3" w:rsidRPr="001A2383" w:rsidRDefault="007C07C3" w:rsidP="006F68C1">
            <w:pPr>
              <w:rPr>
                <w:color w:val="000000" w:themeColor="text1"/>
                <w:sz w:val="19"/>
                <w:szCs w:val="19"/>
              </w:rPr>
            </w:pPr>
            <w:r w:rsidRPr="00E15AF7">
              <w:rPr>
                <w:rFonts w:eastAsia="Arial Narrow" w:cs="Arial Narrow"/>
                <w:color w:val="000000" w:themeColor="text1"/>
                <w:sz w:val="19"/>
                <w:szCs w:val="19"/>
              </w:rPr>
              <w:t>If yes to question 1</w:t>
            </w:r>
            <w:r w:rsidR="009E3C26">
              <w:rPr>
                <w:rFonts w:eastAsia="Arial Narrow" w:cs="Arial Narrow"/>
                <w:color w:val="000000" w:themeColor="text1"/>
                <w:sz w:val="19"/>
                <w:szCs w:val="19"/>
              </w:rPr>
              <w:t>1</w:t>
            </w:r>
            <w:r w:rsidRPr="00E15AF7">
              <w:rPr>
                <w:rFonts w:eastAsia="Arial Narrow" w:cs="Arial Narrow"/>
                <w:color w:val="000000" w:themeColor="text1"/>
                <w:sz w:val="19"/>
                <w:szCs w:val="19"/>
              </w:rPr>
              <w:t xml:space="preserve">, is your research informed by the UCC </w:t>
            </w:r>
            <w:r w:rsidRPr="00E15AF7">
              <w:rPr>
                <w:rFonts w:eastAsia="Arial Narrow" w:cs="Arial Narrow"/>
                <w:i/>
                <w:color w:val="000000" w:themeColor="text1"/>
                <w:sz w:val="19"/>
                <w:szCs w:val="19"/>
              </w:rPr>
              <w:t xml:space="preserve">Child </w:t>
            </w:r>
            <w:r w:rsidRPr="001A2383">
              <w:rPr>
                <w:rFonts w:eastAsia="Arial Narrow" w:cs="Arial Narrow"/>
                <w:i/>
                <w:iCs/>
                <w:color w:val="000000" w:themeColor="text1"/>
                <w:sz w:val="19"/>
                <w:szCs w:val="19"/>
              </w:rPr>
              <w:t>Safeguarding Statement</w:t>
            </w:r>
            <w:r w:rsidRPr="001A2383">
              <w:rPr>
                <w:rFonts w:eastAsia="Arial Narrow" w:cs="Arial Narrow"/>
                <w:iCs/>
                <w:color w:val="000000" w:themeColor="text1"/>
                <w:sz w:val="19"/>
                <w:szCs w:val="19"/>
              </w:rPr>
              <w:t xml:space="preserve">, which sets out the legal requirements under the </w:t>
            </w:r>
            <w:r w:rsidRPr="00E15AF7">
              <w:rPr>
                <w:rFonts w:eastAsia="Arial Narrow" w:cs="Arial Narrow"/>
                <w:i/>
                <w:iCs/>
                <w:color w:val="000000" w:themeColor="text1"/>
                <w:sz w:val="19"/>
                <w:szCs w:val="19"/>
              </w:rPr>
              <w:t>Children First Act 2018</w:t>
            </w:r>
            <w:r>
              <w:rPr>
                <w:rFonts w:eastAsia="Arial Narrow" w:cs="Arial Narrow"/>
                <w:iCs/>
                <w:color w:val="000000" w:themeColor="text1"/>
                <w:sz w:val="19"/>
                <w:szCs w:val="19"/>
              </w:rPr>
              <w:t>:</w:t>
            </w:r>
            <w:r w:rsidRPr="001A2383">
              <w:rPr>
                <w:rFonts w:eastAsia="Arial Narrow" w:cs="Arial Narrow"/>
                <w:i/>
                <w:iCs/>
                <w:color w:val="000000" w:themeColor="text1"/>
                <w:sz w:val="19"/>
                <w:szCs w:val="19"/>
              </w:rPr>
              <w:t xml:space="preserve"> </w:t>
            </w:r>
            <w:hyperlink r:id="rId50" w:history="1">
              <w:r w:rsidRPr="00E2257C">
                <w:rPr>
                  <w:rStyle w:val="Hyperlink"/>
                  <w:rFonts w:eastAsia="Arial Narrow" w:cs="Arial Narrow"/>
                  <w:iCs/>
                  <w:sz w:val="19"/>
                  <w:szCs w:val="19"/>
                </w:rPr>
                <w:t>UCC Child Protection Policy 2018</w:t>
              </w:r>
            </w:hyperlink>
          </w:p>
        </w:tc>
        <w:tc>
          <w:tcPr>
            <w:tcW w:w="815" w:type="dxa"/>
            <w:shd w:val="clear" w:color="auto" w:fill="A8D08D" w:themeFill="accent6" w:themeFillTint="99"/>
            <w:vAlign w:val="center"/>
          </w:tcPr>
          <w:p w14:paraId="19973D24" w14:textId="77777777" w:rsidR="007C07C3" w:rsidRPr="0022717B" w:rsidRDefault="007C07C3" w:rsidP="006F68C1">
            <w:pPr>
              <w:jc w:val="center"/>
              <w:rPr>
                <w:color w:val="808080" w:themeColor="background1" w:themeShade="80"/>
                <w:sz w:val="19"/>
                <w:szCs w:val="19"/>
              </w:rPr>
            </w:pPr>
          </w:p>
        </w:tc>
        <w:tc>
          <w:tcPr>
            <w:tcW w:w="784" w:type="dxa"/>
            <w:vAlign w:val="center"/>
          </w:tcPr>
          <w:p w14:paraId="5A115555"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6603941D" w14:textId="77777777" w:rsidR="007C07C3" w:rsidRPr="0022717B" w:rsidRDefault="007C07C3" w:rsidP="006F68C1">
            <w:pPr>
              <w:jc w:val="center"/>
              <w:rPr>
                <w:color w:val="808080" w:themeColor="background1" w:themeShade="80"/>
                <w:sz w:val="19"/>
                <w:szCs w:val="19"/>
              </w:rPr>
            </w:pPr>
          </w:p>
        </w:tc>
      </w:tr>
      <w:tr w:rsidR="007C07C3" w:rsidRPr="0022717B" w14:paraId="3E5FC95B" w14:textId="77777777" w:rsidTr="006F68C1">
        <w:trPr>
          <w:trHeight w:val="492"/>
        </w:trPr>
        <w:tc>
          <w:tcPr>
            <w:tcW w:w="509" w:type="dxa"/>
            <w:vAlign w:val="center"/>
          </w:tcPr>
          <w:p w14:paraId="2A7728E8" w14:textId="5F5193E4" w:rsidR="007C07C3" w:rsidRPr="0022717B" w:rsidRDefault="007C07C3" w:rsidP="006F68C1">
            <w:pPr>
              <w:jc w:val="center"/>
              <w:rPr>
                <w:rFonts w:eastAsia="Arial Narrow" w:cs="Arial Narrow"/>
                <w:sz w:val="19"/>
                <w:szCs w:val="19"/>
              </w:rPr>
            </w:pPr>
            <w:r w:rsidRPr="0022717B">
              <w:rPr>
                <w:rFonts w:eastAsia="Arial Narrow" w:cs="Arial Narrow"/>
                <w:sz w:val="19"/>
                <w:szCs w:val="19"/>
              </w:rPr>
              <w:t>1</w:t>
            </w:r>
            <w:r w:rsidR="009E3C26">
              <w:rPr>
                <w:rFonts w:eastAsia="Arial Narrow" w:cs="Arial Narrow"/>
                <w:sz w:val="19"/>
                <w:szCs w:val="19"/>
              </w:rPr>
              <w:t>3</w:t>
            </w:r>
          </w:p>
        </w:tc>
        <w:tc>
          <w:tcPr>
            <w:tcW w:w="7646" w:type="dxa"/>
            <w:vAlign w:val="center"/>
          </w:tcPr>
          <w:p w14:paraId="38690F0B" w14:textId="77777777" w:rsidR="007C07C3" w:rsidRPr="0022717B" w:rsidRDefault="007C07C3" w:rsidP="006F68C1">
            <w:pPr>
              <w:rPr>
                <w:rFonts w:eastAsia="Arial Narrow" w:cs="Arial"/>
                <w:color w:val="000000" w:themeColor="text1"/>
                <w:sz w:val="19"/>
                <w:szCs w:val="19"/>
              </w:rPr>
            </w:pPr>
            <w:r w:rsidRPr="0022717B">
              <w:rPr>
                <w:rFonts w:cs="Arial"/>
                <w:color w:val="000000" w:themeColor="text1"/>
                <w:sz w:val="19"/>
                <w:szCs w:val="19"/>
              </w:rPr>
              <w:t>Will your project require you to carry out “relevant work” as defined in the National Vetting Bureau (Children and Vulnerable Persons) Acts 2012 to 2016?</w:t>
            </w:r>
            <w:r>
              <w:rPr>
                <w:rStyle w:val="FootnoteReference"/>
                <w:rFonts w:cs="Arial"/>
                <w:color w:val="000000" w:themeColor="text1"/>
                <w:sz w:val="19"/>
                <w:szCs w:val="19"/>
              </w:rPr>
              <w:footnoteReference w:id="2"/>
            </w:r>
          </w:p>
        </w:tc>
        <w:tc>
          <w:tcPr>
            <w:tcW w:w="815" w:type="dxa"/>
            <w:shd w:val="clear" w:color="auto" w:fill="A8D08D" w:themeFill="accent6" w:themeFillTint="99"/>
            <w:vAlign w:val="center"/>
          </w:tcPr>
          <w:p w14:paraId="3172ECC4" w14:textId="77777777" w:rsidR="007C07C3" w:rsidRPr="0022717B" w:rsidRDefault="007C07C3" w:rsidP="006F68C1">
            <w:pPr>
              <w:jc w:val="center"/>
              <w:rPr>
                <w:color w:val="808080" w:themeColor="background1" w:themeShade="80"/>
                <w:sz w:val="19"/>
                <w:szCs w:val="19"/>
              </w:rPr>
            </w:pPr>
          </w:p>
        </w:tc>
        <w:tc>
          <w:tcPr>
            <w:tcW w:w="784" w:type="dxa"/>
            <w:vAlign w:val="center"/>
          </w:tcPr>
          <w:p w14:paraId="20F1F7E4"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DBFB3C0" w14:textId="77777777" w:rsidR="007C07C3" w:rsidRPr="0022717B" w:rsidRDefault="007C07C3" w:rsidP="006F68C1">
            <w:pPr>
              <w:jc w:val="center"/>
              <w:rPr>
                <w:color w:val="808080" w:themeColor="background1" w:themeShade="80"/>
                <w:sz w:val="19"/>
                <w:szCs w:val="19"/>
              </w:rPr>
            </w:pPr>
          </w:p>
        </w:tc>
      </w:tr>
      <w:tr w:rsidR="007C07C3" w:rsidRPr="0022717B" w14:paraId="3F9327F9" w14:textId="77777777" w:rsidTr="006F68C1">
        <w:trPr>
          <w:trHeight w:val="492"/>
        </w:trPr>
        <w:tc>
          <w:tcPr>
            <w:tcW w:w="509" w:type="dxa"/>
            <w:vAlign w:val="center"/>
          </w:tcPr>
          <w:p w14:paraId="7BBC8497" w14:textId="36ECF3A6" w:rsidR="007C07C3" w:rsidRPr="0022717B" w:rsidRDefault="007C07C3" w:rsidP="006F68C1">
            <w:pPr>
              <w:jc w:val="center"/>
              <w:rPr>
                <w:sz w:val="19"/>
                <w:szCs w:val="19"/>
              </w:rPr>
            </w:pPr>
            <w:r w:rsidRPr="0022717B">
              <w:rPr>
                <w:rFonts w:eastAsia="Arial Narrow" w:cs="Arial Narrow"/>
                <w:sz w:val="19"/>
                <w:szCs w:val="19"/>
              </w:rPr>
              <w:t>1</w:t>
            </w:r>
            <w:r w:rsidR="009E3C26">
              <w:rPr>
                <w:rFonts w:eastAsia="Arial Narrow" w:cs="Arial Narrow"/>
                <w:sz w:val="19"/>
                <w:szCs w:val="19"/>
              </w:rPr>
              <w:t>4</w:t>
            </w:r>
          </w:p>
        </w:tc>
        <w:tc>
          <w:tcPr>
            <w:tcW w:w="7646" w:type="dxa"/>
            <w:vAlign w:val="center"/>
          </w:tcPr>
          <w:p w14:paraId="0A37A193"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Do you require official Garda Vetting through UCC before collecting data from children or vulnerable adults?</w:t>
            </w:r>
            <w:r>
              <w:rPr>
                <w:rFonts w:eastAsia="Arial Narrow" w:cs="Arial Narrow"/>
                <w:color w:val="000000" w:themeColor="text1"/>
                <w:sz w:val="19"/>
                <w:szCs w:val="19"/>
              </w:rPr>
              <w:t xml:space="preserve">  Having Garda Vetting through another body is not sufficient; UCC Garda Vetting is required.</w:t>
            </w:r>
          </w:p>
        </w:tc>
        <w:tc>
          <w:tcPr>
            <w:tcW w:w="815" w:type="dxa"/>
            <w:shd w:val="clear" w:color="auto" w:fill="A8D08D" w:themeFill="accent6" w:themeFillTint="99"/>
            <w:vAlign w:val="center"/>
          </w:tcPr>
          <w:p w14:paraId="133E3CAD" w14:textId="77777777" w:rsidR="007C07C3" w:rsidRPr="0022717B" w:rsidRDefault="007C07C3" w:rsidP="006F68C1">
            <w:pPr>
              <w:jc w:val="center"/>
              <w:rPr>
                <w:color w:val="808080" w:themeColor="background1" w:themeShade="80"/>
                <w:sz w:val="19"/>
                <w:szCs w:val="19"/>
              </w:rPr>
            </w:pPr>
          </w:p>
        </w:tc>
        <w:tc>
          <w:tcPr>
            <w:tcW w:w="784" w:type="dxa"/>
            <w:vAlign w:val="center"/>
          </w:tcPr>
          <w:p w14:paraId="55AA7C2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0869028A" w14:textId="77777777" w:rsidR="007C07C3" w:rsidRPr="0022717B" w:rsidRDefault="007C07C3" w:rsidP="006F68C1">
            <w:pPr>
              <w:jc w:val="center"/>
              <w:rPr>
                <w:color w:val="808080" w:themeColor="background1" w:themeShade="80"/>
                <w:sz w:val="19"/>
                <w:szCs w:val="19"/>
              </w:rPr>
            </w:pPr>
          </w:p>
        </w:tc>
      </w:tr>
      <w:tr w:rsidR="007C07C3" w:rsidRPr="0022717B" w14:paraId="640B53F7" w14:textId="77777777" w:rsidTr="006F68C1">
        <w:trPr>
          <w:trHeight w:val="492"/>
        </w:trPr>
        <w:tc>
          <w:tcPr>
            <w:tcW w:w="509" w:type="dxa"/>
            <w:vAlign w:val="center"/>
          </w:tcPr>
          <w:p w14:paraId="0B714C02" w14:textId="7A6A0EB0" w:rsidR="007C07C3" w:rsidRPr="0022717B" w:rsidRDefault="007C07C3" w:rsidP="006F68C1">
            <w:pPr>
              <w:jc w:val="center"/>
              <w:rPr>
                <w:rFonts w:eastAsia="Arial Narrow" w:cs="Arial Narrow"/>
                <w:sz w:val="19"/>
                <w:szCs w:val="19"/>
              </w:rPr>
            </w:pPr>
            <w:r w:rsidRPr="0022717B">
              <w:rPr>
                <w:rFonts w:eastAsia="Arial Narrow" w:cs="Arial Narrow"/>
                <w:sz w:val="19"/>
                <w:szCs w:val="19"/>
              </w:rPr>
              <w:t>1</w:t>
            </w:r>
            <w:r w:rsidR="00ED2C2D">
              <w:rPr>
                <w:rFonts w:eastAsia="Arial Narrow" w:cs="Arial Narrow"/>
                <w:sz w:val="19"/>
                <w:szCs w:val="19"/>
              </w:rPr>
              <w:t>5</w:t>
            </w:r>
          </w:p>
        </w:tc>
        <w:tc>
          <w:tcPr>
            <w:tcW w:w="7646" w:type="dxa"/>
            <w:vAlign w:val="center"/>
          </w:tcPr>
          <w:p w14:paraId="147DA652" w14:textId="5C44FFF0" w:rsidR="007C07C3" w:rsidRPr="0022717B" w:rsidRDefault="007C07C3" w:rsidP="006F68C1">
            <w:pPr>
              <w:rPr>
                <w:rFonts w:eastAsia="Arial Narrow" w:cs="Arial Narrow"/>
                <w:color w:val="000000" w:themeColor="text1"/>
                <w:sz w:val="19"/>
                <w:szCs w:val="19"/>
              </w:rPr>
            </w:pPr>
            <w:r w:rsidRPr="0022717B">
              <w:rPr>
                <w:rFonts w:eastAsia="Arial Narrow" w:cs="Arial Narrow"/>
                <w:color w:val="000000" w:themeColor="text1"/>
                <w:sz w:val="19"/>
                <w:szCs w:val="19"/>
              </w:rPr>
              <w:t>Will research participants include people with</w:t>
            </w:r>
            <w:r w:rsidR="00906DB8">
              <w:rPr>
                <w:rFonts w:eastAsia="Arial Narrow" w:cs="Arial Narrow"/>
                <w:color w:val="000000" w:themeColor="text1"/>
                <w:sz w:val="19"/>
                <w:szCs w:val="19"/>
              </w:rPr>
              <w:t xml:space="preserve"> any disabilities,</w:t>
            </w:r>
            <w:r w:rsidRPr="0022717B">
              <w:rPr>
                <w:rFonts w:eastAsia="Arial Narrow" w:cs="Arial Narrow"/>
                <w:color w:val="000000" w:themeColor="text1"/>
                <w:sz w:val="19"/>
                <w:szCs w:val="19"/>
              </w:rPr>
              <w:t xml:space="preserve"> learning or communication difficulties?</w:t>
            </w:r>
          </w:p>
        </w:tc>
        <w:tc>
          <w:tcPr>
            <w:tcW w:w="815" w:type="dxa"/>
            <w:shd w:val="clear" w:color="auto" w:fill="A8D08D" w:themeFill="accent6" w:themeFillTint="99"/>
            <w:vAlign w:val="center"/>
          </w:tcPr>
          <w:p w14:paraId="3362571B" w14:textId="77777777" w:rsidR="007C07C3" w:rsidRPr="0022717B" w:rsidRDefault="007C07C3" w:rsidP="006F68C1">
            <w:pPr>
              <w:jc w:val="center"/>
              <w:rPr>
                <w:color w:val="808080" w:themeColor="background1" w:themeShade="80"/>
                <w:sz w:val="19"/>
                <w:szCs w:val="19"/>
              </w:rPr>
            </w:pPr>
          </w:p>
        </w:tc>
        <w:tc>
          <w:tcPr>
            <w:tcW w:w="784" w:type="dxa"/>
            <w:vAlign w:val="center"/>
          </w:tcPr>
          <w:p w14:paraId="5EB46CF1"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AC433FD" w14:textId="77777777" w:rsidR="007C07C3" w:rsidRPr="0022717B" w:rsidRDefault="007C07C3" w:rsidP="006F68C1">
            <w:pPr>
              <w:jc w:val="center"/>
              <w:rPr>
                <w:color w:val="808080" w:themeColor="background1" w:themeShade="80"/>
                <w:sz w:val="19"/>
                <w:szCs w:val="19"/>
              </w:rPr>
            </w:pPr>
          </w:p>
        </w:tc>
      </w:tr>
      <w:tr w:rsidR="007C07C3" w:rsidRPr="0022717B" w14:paraId="1661A7FF" w14:textId="77777777" w:rsidTr="006F68C1">
        <w:trPr>
          <w:trHeight w:val="492"/>
        </w:trPr>
        <w:tc>
          <w:tcPr>
            <w:tcW w:w="509" w:type="dxa"/>
            <w:vAlign w:val="center"/>
          </w:tcPr>
          <w:p w14:paraId="21A10984" w14:textId="2A7AA900" w:rsidR="007C07C3" w:rsidRPr="0022717B" w:rsidRDefault="007C07C3" w:rsidP="006F68C1">
            <w:pPr>
              <w:jc w:val="center"/>
              <w:rPr>
                <w:sz w:val="19"/>
                <w:szCs w:val="19"/>
              </w:rPr>
            </w:pPr>
            <w:r w:rsidRPr="0022717B">
              <w:rPr>
                <w:rFonts w:eastAsia="Arial Narrow" w:cs="Arial Narrow"/>
                <w:sz w:val="19"/>
                <w:szCs w:val="19"/>
              </w:rPr>
              <w:lastRenderedPageBreak/>
              <w:t>1</w:t>
            </w:r>
            <w:r w:rsidR="00ED2C2D">
              <w:rPr>
                <w:rFonts w:eastAsia="Arial Narrow" w:cs="Arial Narrow"/>
                <w:sz w:val="19"/>
                <w:szCs w:val="19"/>
              </w:rPr>
              <w:t>6</w:t>
            </w:r>
          </w:p>
        </w:tc>
        <w:tc>
          <w:tcPr>
            <w:tcW w:w="7646" w:type="dxa"/>
            <w:vAlign w:val="center"/>
          </w:tcPr>
          <w:p w14:paraId="39F6DE2D"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patients/ service users/ clients?</w:t>
            </w:r>
          </w:p>
        </w:tc>
        <w:tc>
          <w:tcPr>
            <w:tcW w:w="815" w:type="dxa"/>
            <w:shd w:val="clear" w:color="auto" w:fill="A8D08D" w:themeFill="accent6" w:themeFillTint="99"/>
            <w:vAlign w:val="center"/>
          </w:tcPr>
          <w:p w14:paraId="4EB63A4A" w14:textId="77777777" w:rsidR="007C07C3" w:rsidRPr="0022717B" w:rsidRDefault="007C07C3" w:rsidP="006F68C1">
            <w:pPr>
              <w:jc w:val="center"/>
              <w:rPr>
                <w:color w:val="808080" w:themeColor="background1" w:themeShade="80"/>
                <w:sz w:val="19"/>
                <w:szCs w:val="19"/>
              </w:rPr>
            </w:pPr>
          </w:p>
        </w:tc>
        <w:tc>
          <w:tcPr>
            <w:tcW w:w="784" w:type="dxa"/>
            <w:vAlign w:val="center"/>
          </w:tcPr>
          <w:p w14:paraId="3FE70FD6"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1E574E40" w14:textId="77777777" w:rsidR="007C07C3" w:rsidRPr="0022717B" w:rsidRDefault="007C07C3" w:rsidP="006F68C1">
            <w:pPr>
              <w:jc w:val="center"/>
              <w:rPr>
                <w:color w:val="808080" w:themeColor="background1" w:themeShade="80"/>
                <w:sz w:val="19"/>
                <w:szCs w:val="19"/>
              </w:rPr>
            </w:pPr>
          </w:p>
        </w:tc>
      </w:tr>
      <w:tr w:rsidR="007C07C3" w:rsidRPr="0022717B" w14:paraId="2EFFE5F8" w14:textId="77777777" w:rsidTr="006F68C1">
        <w:trPr>
          <w:trHeight w:val="492"/>
        </w:trPr>
        <w:tc>
          <w:tcPr>
            <w:tcW w:w="509" w:type="dxa"/>
            <w:vAlign w:val="center"/>
          </w:tcPr>
          <w:p w14:paraId="687C4834" w14:textId="16BA1372" w:rsidR="007C07C3" w:rsidRPr="0022717B" w:rsidRDefault="007C07C3" w:rsidP="006F68C1">
            <w:pPr>
              <w:jc w:val="center"/>
              <w:rPr>
                <w:sz w:val="19"/>
                <w:szCs w:val="19"/>
              </w:rPr>
            </w:pPr>
            <w:r w:rsidRPr="0022717B">
              <w:rPr>
                <w:rFonts w:eastAsia="Arial Narrow" w:cs="Arial Narrow"/>
                <w:sz w:val="19"/>
                <w:szCs w:val="19"/>
              </w:rPr>
              <w:t>1</w:t>
            </w:r>
            <w:r w:rsidR="00ED2C2D">
              <w:rPr>
                <w:rFonts w:eastAsia="Arial Narrow" w:cs="Arial Narrow"/>
                <w:sz w:val="19"/>
                <w:szCs w:val="19"/>
              </w:rPr>
              <w:t>7</w:t>
            </w:r>
          </w:p>
        </w:tc>
        <w:tc>
          <w:tcPr>
            <w:tcW w:w="7646" w:type="dxa"/>
            <w:vAlign w:val="center"/>
          </w:tcPr>
          <w:p w14:paraId="02EADBCB"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people engaged in illegal activities (e.g. drug taking, illegal Internet behaviour, crime, etc.)?</w:t>
            </w:r>
          </w:p>
        </w:tc>
        <w:tc>
          <w:tcPr>
            <w:tcW w:w="815" w:type="dxa"/>
            <w:tcBorders>
              <w:bottom w:val="single" w:sz="4" w:space="0" w:color="auto"/>
            </w:tcBorders>
            <w:shd w:val="clear" w:color="auto" w:fill="A8D08D" w:themeFill="accent6" w:themeFillTint="99"/>
            <w:vAlign w:val="center"/>
          </w:tcPr>
          <w:p w14:paraId="06FEB99D"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vAlign w:val="center"/>
          </w:tcPr>
          <w:p w14:paraId="75237EB9"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6DC16300" w14:textId="77777777" w:rsidR="007C07C3" w:rsidRPr="0022717B" w:rsidRDefault="007C07C3" w:rsidP="006F68C1">
            <w:pPr>
              <w:jc w:val="center"/>
              <w:rPr>
                <w:color w:val="808080" w:themeColor="background1" w:themeShade="80"/>
                <w:sz w:val="19"/>
                <w:szCs w:val="19"/>
              </w:rPr>
            </w:pPr>
          </w:p>
        </w:tc>
      </w:tr>
      <w:tr w:rsidR="007C07C3" w:rsidRPr="0022717B" w14:paraId="4D720BC8" w14:textId="77777777" w:rsidTr="006F68C1">
        <w:trPr>
          <w:trHeight w:val="492"/>
        </w:trPr>
        <w:tc>
          <w:tcPr>
            <w:tcW w:w="509" w:type="dxa"/>
            <w:vAlign w:val="center"/>
          </w:tcPr>
          <w:p w14:paraId="2A263562" w14:textId="102941E7" w:rsidR="007C07C3" w:rsidRPr="0022717B" w:rsidRDefault="0086743A" w:rsidP="006F68C1">
            <w:pPr>
              <w:jc w:val="center"/>
              <w:rPr>
                <w:sz w:val="19"/>
                <w:szCs w:val="19"/>
              </w:rPr>
            </w:pPr>
            <w:r>
              <w:rPr>
                <w:sz w:val="19"/>
                <w:szCs w:val="19"/>
              </w:rPr>
              <w:t>18</w:t>
            </w:r>
          </w:p>
        </w:tc>
        <w:tc>
          <w:tcPr>
            <w:tcW w:w="7646" w:type="dxa"/>
            <w:vAlign w:val="center"/>
          </w:tcPr>
          <w:p w14:paraId="16DAC5B9"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Is there a realistic risk of participants experiencing either physical or psychological distress due to research participation? </w:t>
            </w:r>
          </w:p>
        </w:tc>
        <w:tc>
          <w:tcPr>
            <w:tcW w:w="815" w:type="dxa"/>
            <w:shd w:val="clear" w:color="auto" w:fill="A8D08D" w:themeFill="accent6" w:themeFillTint="99"/>
            <w:vAlign w:val="center"/>
          </w:tcPr>
          <w:p w14:paraId="61E00ADE"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6B0DDD7B"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0DF6BB09" w14:textId="77777777" w:rsidR="007C07C3" w:rsidRPr="0022717B" w:rsidRDefault="007C07C3" w:rsidP="006F68C1">
            <w:pPr>
              <w:jc w:val="center"/>
              <w:rPr>
                <w:color w:val="808080" w:themeColor="background1" w:themeShade="80"/>
                <w:sz w:val="19"/>
                <w:szCs w:val="19"/>
              </w:rPr>
            </w:pPr>
          </w:p>
        </w:tc>
      </w:tr>
      <w:tr w:rsidR="007C07C3" w:rsidRPr="0022717B" w14:paraId="16945E16" w14:textId="77777777" w:rsidTr="006F68C1">
        <w:trPr>
          <w:trHeight w:val="492"/>
        </w:trPr>
        <w:tc>
          <w:tcPr>
            <w:tcW w:w="509" w:type="dxa"/>
            <w:vAlign w:val="center"/>
          </w:tcPr>
          <w:p w14:paraId="2B3AC462" w14:textId="2DD29EEE" w:rsidR="007C07C3" w:rsidRPr="0022717B" w:rsidRDefault="0086743A" w:rsidP="006F68C1">
            <w:pPr>
              <w:jc w:val="center"/>
              <w:rPr>
                <w:rFonts w:eastAsia="Arial Narrow" w:cs="Arial Narrow"/>
                <w:sz w:val="19"/>
                <w:szCs w:val="19"/>
              </w:rPr>
            </w:pPr>
            <w:r>
              <w:rPr>
                <w:rFonts w:eastAsia="Arial Narrow" w:cs="Arial Narrow"/>
                <w:sz w:val="19"/>
                <w:szCs w:val="19"/>
              </w:rPr>
              <w:t>19</w:t>
            </w:r>
          </w:p>
        </w:tc>
        <w:tc>
          <w:tcPr>
            <w:tcW w:w="7646" w:type="dxa"/>
            <w:vAlign w:val="center"/>
          </w:tcPr>
          <w:p w14:paraId="088CBD72" w14:textId="77777777" w:rsidR="007C07C3" w:rsidRPr="0022717B" w:rsidRDefault="007C07C3" w:rsidP="006F68C1">
            <w:pPr>
              <w:rPr>
                <w:rFonts w:eastAsia="Arial Narrow" w:cs="Arial Narrow"/>
                <w:color w:val="000000" w:themeColor="text1"/>
                <w:sz w:val="19"/>
                <w:szCs w:val="19"/>
              </w:rPr>
            </w:pPr>
            <w:r w:rsidRPr="0022717B">
              <w:rPr>
                <w:rFonts w:eastAsia="Arial Narrow" w:cs="Arial Narrow"/>
                <w:color w:val="000000" w:themeColor="text1"/>
                <w:sz w:val="19"/>
                <w:szCs w:val="19"/>
              </w:rPr>
              <w:t>Is there a realistic risk of you, as the researcher, experiencing either physical or psychological distress?</w:t>
            </w:r>
          </w:p>
        </w:tc>
        <w:tc>
          <w:tcPr>
            <w:tcW w:w="815" w:type="dxa"/>
            <w:tcBorders>
              <w:bottom w:val="single" w:sz="4" w:space="0" w:color="auto"/>
            </w:tcBorders>
            <w:shd w:val="clear" w:color="auto" w:fill="A8D08D" w:themeFill="accent6" w:themeFillTint="99"/>
            <w:vAlign w:val="center"/>
          </w:tcPr>
          <w:p w14:paraId="1A4C69BA"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FFFFFF" w:themeFill="background1"/>
            <w:vAlign w:val="center"/>
          </w:tcPr>
          <w:p w14:paraId="0080B79A"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651036CE" w14:textId="77777777" w:rsidR="007C07C3" w:rsidRPr="0022717B" w:rsidRDefault="007C07C3" w:rsidP="006F68C1">
            <w:pPr>
              <w:jc w:val="center"/>
              <w:rPr>
                <w:color w:val="808080" w:themeColor="background1" w:themeShade="80"/>
                <w:sz w:val="19"/>
                <w:szCs w:val="19"/>
              </w:rPr>
            </w:pPr>
          </w:p>
          <w:p w14:paraId="3A136EF4" w14:textId="77777777" w:rsidR="007C07C3" w:rsidRPr="0022717B" w:rsidRDefault="007C07C3" w:rsidP="006F68C1">
            <w:pPr>
              <w:rPr>
                <w:sz w:val="19"/>
                <w:szCs w:val="19"/>
              </w:rPr>
            </w:pPr>
          </w:p>
        </w:tc>
      </w:tr>
      <w:tr w:rsidR="007C07C3" w:rsidRPr="0022717B" w14:paraId="30035F51" w14:textId="77777777" w:rsidTr="006F68C1">
        <w:trPr>
          <w:trHeight w:val="492"/>
        </w:trPr>
        <w:tc>
          <w:tcPr>
            <w:tcW w:w="509" w:type="dxa"/>
            <w:vAlign w:val="center"/>
          </w:tcPr>
          <w:p w14:paraId="54EA247E" w14:textId="5F364D9B" w:rsidR="007C07C3" w:rsidRPr="0022717B" w:rsidRDefault="007C07C3" w:rsidP="006F68C1">
            <w:pPr>
              <w:jc w:val="center"/>
              <w:rPr>
                <w:sz w:val="19"/>
                <w:szCs w:val="19"/>
              </w:rPr>
            </w:pPr>
            <w:r w:rsidRPr="0022717B">
              <w:rPr>
                <w:rFonts w:eastAsia="Arial Narrow" w:cs="Arial Narrow"/>
                <w:sz w:val="19"/>
                <w:szCs w:val="19"/>
              </w:rPr>
              <w:t>2</w:t>
            </w:r>
            <w:r w:rsidR="0086743A">
              <w:rPr>
                <w:rFonts w:eastAsia="Arial Narrow" w:cs="Arial Narrow"/>
                <w:sz w:val="19"/>
                <w:szCs w:val="19"/>
              </w:rPr>
              <w:t>0</w:t>
            </w:r>
          </w:p>
        </w:tc>
        <w:tc>
          <w:tcPr>
            <w:tcW w:w="7646" w:type="dxa"/>
            <w:tcBorders>
              <w:bottom w:val="single" w:sz="4" w:space="0" w:color="auto"/>
            </w:tcBorders>
            <w:vAlign w:val="center"/>
          </w:tcPr>
          <w:p w14:paraId="3586DFF3" w14:textId="4A2B1A08"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If yes to question </w:t>
            </w:r>
            <w:r w:rsidR="0086743A">
              <w:rPr>
                <w:rFonts w:eastAsia="Arial Narrow" w:cs="Arial Narrow"/>
                <w:color w:val="000000" w:themeColor="text1"/>
                <w:sz w:val="19"/>
                <w:szCs w:val="19"/>
              </w:rPr>
              <w:t>18</w:t>
            </w:r>
            <w:r w:rsidRPr="0022717B">
              <w:rPr>
                <w:rFonts w:eastAsia="Arial Narrow" w:cs="Arial Narrow"/>
                <w:color w:val="000000" w:themeColor="text1"/>
                <w:sz w:val="19"/>
                <w:szCs w:val="19"/>
              </w:rPr>
              <w:t>, has a proposed procedure for linking the participants to an appropriate support, including the name of a contact person, been given?</w:t>
            </w:r>
          </w:p>
        </w:tc>
        <w:tc>
          <w:tcPr>
            <w:tcW w:w="815" w:type="dxa"/>
            <w:tcBorders>
              <w:bottom w:val="single" w:sz="4" w:space="0" w:color="auto"/>
            </w:tcBorders>
            <w:vAlign w:val="center"/>
          </w:tcPr>
          <w:p w14:paraId="124A2F84"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430DA44F"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7D653DDE" w14:textId="77777777" w:rsidR="007C07C3" w:rsidRPr="0022717B" w:rsidRDefault="007C07C3" w:rsidP="006F68C1">
            <w:pPr>
              <w:jc w:val="center"/>
              <w:rPr>
                <w:color w:val="808080" w:themeColor="background1" w:themeShade="80"/>
                <w:sz w:val="19"/>
                <w:szCs w:val="19"/>
              </w:rPr>
            </w:pPr>
          </w:p>
        </w:tc>
      </w:tr>
      <w:tr w:rsidR="007C07C3" w:rsidRPr="0022717B" w14:paraId="49522B5D" w14:textId="77777777" w:rsidTr="006F68C1">
        <w:trPr>
          <w:trHeight w:val="492"/>
        </w:trPr>
        <w:tc>
          <w:tcPr>
            <w:tcW w:w="509" w:type="dxa"/>
            <w:vAlign w:val="center"/>
          </w:tcPr>
          <w:p w14:paraId="0C6C6F09" w14:textId="20531D71" w:rsidR="007C07C3" w:rsidRPr="0022717B" w:rsidRDefault="007C07C3" w:rsidP="006F68C1">
            <w:pPr>
              <w:jc w:val="center"/>
              <w:rPr>
                <w:rFonts w:eastAsia="Arial Narrow" w:cs="Arial Narrow"/>
                <w:sz w:val="19"/>
                <w:szCs w:val="19"/>
              </w:rPr>
            </w:pPr>
            <w:r w:rsidRPr="0022717B">
              <w:rPr>
                <w:rFonts w:eastAsia="Arial Narrow" w:cs="Arial Narrow"/>
                <w:sz w:val="19"/>
                <w:szCs w:val="19"/>
              </w:rPr>
              <w:t>2</w:t>
            </w:r>
            <w:r w:rsidR="0086743A">
              <w:rPr>
                <w:rFonts w:eastAsia="Arial Narrow" w:cs="Arial Narrow"/>
                <w:sz w:val="19"/>
                <w:szCs w:val="19"/>
              </w:rPr>
              <w:t>1</w:t>
            </w:r>
          </w:p>
        </w:tc>
        <w:tc>
          <w:tcPr>
            <w:tcW w:w="7646" w:type="dxa"/>
            <w:shd w:val="clear" w:color="auto" w:fill="FFFFFF" w:themeFill="background1"/>
            <w:vAlign w:val="center"/>
          </w:tcPr>
          <w:p w14:paraId="36EC601F" w14:textId="1E79C1D3" w:rsidR="007C07C3" w:rsidRPr="0022717B" w:rsidRDefault="007C07C3" w:rsidP="006F68C1">
            <w:pPr>
              <w:rPr>
                <w:rFonts w:eastAsia="Arial Narrow" w:cs="Arial Narrow"/>
                <w:color w:val="000000" w:themeColor="text1"/>
                <w:sz w:val="19"/>
                <w:szCs w:val="19"/>
              </w:rPr>
            </w:pPr>
            <w:r w:rsidRPr="0022717B">
              <w:rPr>
                <w:color w:val="000000" w:themeColor="text1"/>
                <w:sz w:val="19"/>
                <w:szCs w:val="19"/>
              </w:rPr>
              <w:t xml:space="preserve">If yes to question </w:t>
            </w:r>
            <w:r w:rsidR="0086743A">
              <w:rPr>
                <w:color w:val="000000" w:themeColor="text1"/>
                <w:sz w:val="19"/>
                <w:szCs w:val="19"/>
              </w:rPr>
              <w:t>19</w:t>
            </w:r>
            <w:r w:rsidRPr="0022717B">
              <w:rPr>
                <w:color w:val="000000" w:themeColor="text1"/>
                <w:sz w:val="19"/>
                <w:szCs w:val="19"/>
              </w:rPr>
              <w:t xml:space="preserve">, has a proposed procedure/support structure been identified? </w:t>
            </w:r>
          </w:p>
        </w:tc>
        <w:tc>
          <w:tcPr>
            <w:tcW w:w="815" w:type="dxa"/>
            <w:tcBorders>
              <w:bottom w:val="single" w:sz="4" w:space="0" w:color="auto"/>
            </w:tcBorders>
            <w:shd w:val="clear" w:color="auto" w:fill="FFFFFF" w:themeFill="background1"/>
            <w:vAlign w:val="center"/>
          </w:tcPr>
          <w:p w14:paraId="2530536A"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49FCCE4B" w14:textId="77777777" w:rsidR="007C07C3" w:rsidRPr="0022717B" w:rsidRDefault="007C07C3" w:rsidP="006F68C1">
            <w:pPr>
              <w:jc w:val="center"/>
              <w:rPr>
                <w:color w:val="808080" w:themeColor="background1" w:themeShade="80"/>
                <w:sz w:val="19"/>
                <w:szCs w:val="19"/>
              </w:rPr>
            </w:pPr>
          </w:p>
          <w:p w14:paraId="0282E359"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72588779" w14:textId="77777777" w:rsidR="007C07C3" w:rsidRPr="0022717B" w:rsidRDefault="007C07C3" w:rsidP="006F68C1">
            <w:pPr>
              <w:jc w:val="center"/>
              <w:rPr>
                <w:color w:val="808080" w:themeColor="background1" w:themeShade="80"/>
                <w:sz w:val="19"/>
                <w:szCs w:val="19"/>
              </w:rPr>
            </w:pPr>
          </w:p>
        </w:tc>
      </w:tr>
      <w:tr w:rsidR="007C07C3" w:rsidRPr="0022717B" w14:paraId="0487F9E6" w14:textId="77777777" w:rsidTr="006F68C1">
        <w:trPr>
          <w:trHeight w:val="492"/>
        </w:trPr>
        <w:tc>
          <w:tcPr>
            <w:tcW w:w="509" w:type="dxa"/>
            <w:vAlign w:val="center"/>
          </w:tcPr>
          <w:p w14:paraId="705669AC" w14:textId="3CCC5E02" w:rsidR="007C07C3" w:rsidRPr="0022717B" w:rsidRDefault="007C07C3" w:rsidP="006F68C1">
            <w:pPr>
              <w:jc w:val="center"/>
              <w:rPr>
                <w:sz w:val="19"/>
                <w:szCs w:val="19"/>
              </w:rPr>
            </w:pPr>
            <w:r w:rsidRPr="0022717B">
              <w:rPr>
                <w:sz w:val="19"/>
                <w:szCs w:val="19"/>
              </w:rPr>
              <w:t>2</w:t>
            </w:r>
            <w:r w:rsidR="0086743A">
              <w:rPr>
                <w:sz w:val="19"/>
                <w:szCs w:val="19"/>
              </w:rPr>
              <w:t>2</w:t>
            </w:r>
          </w:p>
        </w:tc>
        <w:tc>
          <w:tcPr>
            <w:tcW w:w="7646" w:type="dxa"/>
            <w:vAlign w:val="center"/>
          </w:tcPr>
          <w:p w14:paraId="3E20D1FD"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Are the research participants also students with whom you have some current/previous connection (class members, friends, tutor, etc.)?</w:t>
            </w:r>
          </w:p>
        </w:tc>
        <w:tc>
          <w:tcPr>
            <w:tcW w:w="815" w:type="dxa"/>
            <w:tcBorders>
              <w:bottom w:val="single" w:sz="4" w:space="0" w:color="auto"/>
            </w:tcBorders>
            <w:shd w:val="clear" w:color="auto" w:fill="A8D08D" w:themeFill="accent6" w:themeFillTint="99"/>
            <w:vAlign w:val="center"/>
          </w:tcPr>
          <w:p w14:paraId="0C249CF9"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FFFFFF" w:themeFill="background1"/>
            <w:vAlign w:val="center"/>
          </w:tcPr>
          <w:p w14:paraId="73A6A990"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5BC3E07D" w14:textId="77777777" w:rsidR="007C07C3" w:rsidRPr="0022717B" w:rsidRDefault="007C07C3" w:rsidP="006F68C1">
            <w:pPr>
              <w:jc w:val="center"/>
              <w:rPr>
                <w:color w:val="808080" w:themeColor="background1" w:themeShade="80"/>
                <w:sz w:val="19"/>
                <w:szCs w:val="19"/>
              </w:rPr>
            </w:pPr>
          </w:p>
        </w:tc>
      </w:tr>
      <w:tr w:rsidR="007C07C3" w:rsidRPr="0022717B" w14:paraId="50F0D546" w14:textId="77777777" w:rsidTr="006F68C1">
        <w:trPr>
          <w:trHeight w:val="492"/>
        </w:trPr>
        <w:tc>
          <w:tcPr>
            <w:tcW w:w="509" w:type="dxa"/>
            <w:vAlign w:val="center"/>
          </w:tcPr>
          <w:p w14:paraId="6F8AA1E7" w14:textId="201EC2BB" w:rsidR="007C07C3" w:rsidRPr="0022717B" w:rsidRDefault="007C07C3" w:rsidP="006F68C1">
            <w:pPr>
              <w:jc w:val="center"/>
              <w:rPr>
                <w:sz w:val="19"/>
                <w:szCs w:val="19"/>
              </w:rPr>
            </w:pPr>
            <w:r w:rsidRPr="0022717B">
              <w:rPr>
                <w:sz w:val="19"/>
                <w:szCs w:val="19"/>
              </w:rPr>
              <w:t>2</w:t>
            </w:r>
            <w:r w:rsidR="0086743A">
              <w:rPr>
                <w:sz w:val="19"/>
                <w:szCs w:val="19"/>
              </w:rPr>
              <w:t>3</w:t>
            </w:r>
          </w:p>
        </w:tc>
        <w:tc>
          <w:tcPr>
            <w:tcW w:w="7646" w:type="dxa"/>
            <w:vAlign w:val="center"/>
          </w:tcPr>
          <w:p w14:paraId="34720159"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receive payment/ gifts/ vouchers/ etc. for participating in this study?</w:t>
            </w:r>
          </w:p>
        </w:tc>
        <w:tc>
          <w:tcPr>
            <w:tcW w:w="815" w:type="dxa"/>
            <w:shd w:val="clear" w:color="auto" w:fill="A8D08D" w:themeFill="accent6" w:themeFillTint="99"/>
            <w:vAlign w:val="center"/>
          </w:tcPr>
          <w:p w14:paraId="14AA7280"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69F750B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FDF9F58" w14:textId="77777777" w:rsidR="007C07C3" w:rsidRPr="0022717B" w:rsidRDefault="007C07C3" w:rsidP="006F68C1">
            <w:pPr>
              <w:jc w:val="center"/>
              <w:rPr>
                <w:color w:val="808080" w:themeColor="background1" w:themeShade="80"/>
                <w:sz w:val="19"/>
                <w:szCs w:val="19"/>
              </w:rPr>
            </w:pPr>
          </w:p>
        </w:tc>
      </w:tr>
      <w:tr w:rsidR="007C07C3" w:rsidRPr="0022717B" w14:paraId="697320EA" w14:textId="77777777" w:rsidTr="006F68C1">
        <w:trPr>
          <w:trHeight w:val="492"/>
        </w:trPr>
        <w:tc>
          <w:tcPr>
            <w:tcW w:w="509" w:type="dxa"/>
            <w:vAlign w:val="center"/>
          </w:tcPr>
          <w:p w14:paraId="4232C442" w14:textId="34EE1912" w:rsidR="007C07C3" w:rsidRPr="0022717B" w:rsidRDefault="007C07C3" w:rsidP="006F68C1">
            <w:pPr>
              <w:jc w:val="center"/>
              <w:rPr>
                <w:sz w:val="19"/>
                <w:szCs w:val="19"/>
              </w:rPr>
            </w:pPr>
            <w:r w:rsidRPr="0022717B">
              <w:rPr>
                <w:sz w:val="19"/>
                <w:szCs w:val="19"/>
              </w:rPr>
              <w:t>2</w:t>
            </w:r>
            <w:r w:rsidR="0086743A">
              <w:rPr>
                <w:sz w:val="19"/>
                <w:szCs w:val="19"/>
              </w:rPr>
              <w:t>4</w:t>
            </w:r>
          </w:p>
        </w:tc>
        <w:tc>
          <w:tcPr>
            <w:tcW w:w="7646" w:type="dxa"/>
            <w:vAlign w:val="center"/>
          </w:tcPr>
          <w:p w14:paraId="309FEC0C" w14:textId="77777777" w:rsidR="007C07C3" w:rsidRPr="0022717B" w:rsidRDefault="007C07C3" w:rsidP="006F68C1">
            <w:pPr>
              <w:rPr>
                <w:rFonts w:eastAsia="Arial Narrow" w:cs="Arial Narrow"/>
                <w:color w:val="000000" w:themeColor="text1"/>
                <w:sz w:val="19"/>
                <w:szCs w:val="19"/>
              </w:rPr>
            </w:pPr>
            <w:r w:rsidRPr="0022717B">
              <w:rPr>
                <w:rFonts w:ascii="Calibri" w:hAnsi="Calibri" w:cs="Calibri"/>
                <w:sz w:val="19"/>
                <w:szCs w:val="19"/>
              </w:rPr>
              <w:t xml:space="preserve">Are you accessing, collecting or analysing confidential agency documents or case files?  If yes, please give details of compliance with the agency’s policy on data protection and confidentiality below in your </w:t>
            </w:r>
            <w:r>
              <w:rPr>
                <w:rFonts w:ascii="Calibri" w:hAnsi="Calibri" w:cs="Calibri"/>
                <w:sz w:val="19"/>
                <w:szCs w:val="19"/>
              </w:rPr>
              <w:t>review</w:t>
            </w:r>
            <w:r w:rsidRPr="0022717B">
              <w:rPr>
                <w:rFonts w:ascii="Calibri" w:hAnsi="Calibri" w:cs="Calibri"/>
                <w:sz w:val="19"/>
                <w:szCs w:val="19"/>
              </w:rPr>
              <w:t>.</w:t>
            </w:r>
          </w:p>
        </w:tc>
        <w:tc>
          <w:tcPr>
            <w:tcW w:w="815" w:type="dxa"/>
            <w:shd w:val="clear" w:color="auto" w:fill="A8D08D" w:themeFill="accent6" w:themeFillTint="99"/>
            <w:vAlign w:val="center"/>
          </w:tcPr>
          <w:p w14:paraId="022F5A8F"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6DB1DD6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5B871D12" w14:textId="77777777" w:rsidR="007C07C3" w:rsidRPr="0022717B" w:rsidRDefault="007C07C3" w:rsidP="006F68C1">
            <w:pPr>
              <w:jc w:val="center"/>
              <w:rPr>
                <w:color w:val="808080" w:themeColor="background1" w:themeShade="80"/>
                <w:sz w:val="19"/>
                <w:szCs w:val="19"/>
              </w:rPr>
            </w:pPr>
          </w:p>
        </w:tc>
      </w:tr>
      <w:tr w:rsidR="007C07C3" w:rsidRPr="0022717B" w14:paraId="536A8F97" w14:textId="77777777" w:rsidTr="006F68C1">
        <w:trPr>
          <w:trHeight w:val="492"/>
        </w:trPr>
        <w:tc>
          <w:tcPr>
            <w:tcW w:w="509" w:type="dxa"/>
            <w:vAlign w:val="center"/>
          </w:tcPr>
          <w:p w14:paraId="00C2A800" w14:textId="0C832A3E" w:rsidR="007C07C3" w:rsidRPr="0022717B" w:rsidRDefault="007C07C3" w:rsidP="006F68C1">
            <w:pPr>
              <w:jc w:val="center"/>
              <w:rPr>
                <w:sz w:val="19"/>
                <w:szCs w:val="19"/>
              </w:rPr>
            </w:pPr>
            <w:r>
              <w:rPr>
                <w:sz w:val="19"/>
                <w:szCs w:val="19"/>
              </w:rPr>
              <w:t>2</w:t>
            </w:r>
            <w:r w:rsidR="00560C6F">
              <w:rPr>
                <w:sz w:val="19"/>
                <w:szCs w:val="19"/>
              </w:rPr>
              <w:t>5</w:t>
            </w:r>
          </w:p>
        </w:tc>
        <w:tc>
          <w:tcPr>
            <w:tcW w:w="7646" w:type="dxa"/>
            <w:vAlign w:val="center"/>
          </w:tcPr>
          <w:p w14:paraId="46B3A632" w14:textId="0EBD4C70" w:rsidR="008519ED" w:rsidRPr="008519ED" w:rsidRDefault="007C07C3" w:rsidP="006F68C1">
            <w:pPr>
              <w:rPr>
                <w:rFonts w:cstheme="minorHAnsi"/>
                <w:bCs/>
                <w:sz w:val="19"/>
                <w:szCs w:val="19"/>
              </w:rPr>
            </w:pPr>
            <w:r w:rsidRPr="007A5AB7">
              <w:rPr>
                <w:rFonts w:cstheme="minorHAnsi"/>
                <w:bCs/>
                <w:sz w:val="19"/>
                <w:szCs w:val="19"/>
              </w:rPr>
              <w:t>If your research is conducted on the internet, doe</w:t>
            </w:r>
            <w:r w:rsidRPr="001A2383">
              <w:rPr>
                <w:rFonts w:cstheme="minorHAnsi"/>
                <w:bCs/>
                <w:sz w:val="19"/>
                <w:szCs w:val="19"/>
              </w:rPr>
              <w:t>s it involve human participants</w:t>
            </w:r>
            <w:r w:rsidRPr="007A5AB7">
              <w:rPr>
                <w:rFonts w:cstheme="minorHAnsi"/>
                <w:bCs/>
                <w:sz w:val="19"/>
                <w:szCs w:val="19"/>
              </w:rPr>
              <w:t xml:space="preserve"> (e.g. through web surveys, social media, accessing or utilising data (information) generated by or about the participant/s; or involve observing human participants in their online interactions/behaviour)</w:t>
            </w:r>
            <w:r>
              <w:rPr>
                <w:rFonts w:cstheme="minorHAnsi"/>
                <w:bCs/>
                <w:sz w:val="19"/>
                <w:szCs w:val="19"/>
              </w:rPr>
              <w:t>?</w:t>
            </w:r>
            <w:r w:rsidRPr="007A5AB7">
              <w:rPr>
                <w:rFonts w:cstheme="minorHAnsi"/>
                <w:bCs/>
                <w:sz w:val="19"/>
                <w:szCs w:val="19"/>
              </w:rPr>
              <w:t xml:space="preserve"> If yes, please review and utilise the UCC policy for conducting Internet Research</w:t>
            </w:r>
            <w:r w:rsidR="008519ED" w:rsidRPr="008519ED">
              <w:rPr>
                <w:rFonts w:cstheme="minorHAnsi"/>
                <w:bCs/>
                <w:color w:val="FF0000"/>
                <w:sz w:val="19"/>
                <w:szCs w:val="19"/>
              </w:rPr>
              <w:t>*</w:t>
            </w:r>
          </w:p>
        </w:tc>
        <w:tc>
          <w:tcPr>
            <w:tcW w:w="815" w:type="dxa"/>
            <w:shd w:val="clear" w:color="auto" w:fill="A8D08D" w:themeFill="accent6" w:themeFillTint="99"/>
            <w:vAlign w:val="center"/>
          </w:tcPr>
          <w:p w14:paraId="74FBADB8"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7644642D"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38C407C3" w14:textId="77777777" w:rsidR="007C07C3" w:rsidRPr="0022717B" w:rsidRDefault="007C07C3" w:rsidP="006F68C1">
            <w:pPr>
              <w:jc w:val="center"/>
              <w:rPr>
                <w:color w:val="808080" w:themeColor="background1" w:themeShade="80"/>
                <w:sz w:val="19"/>
                <w:szCs w:val="19"/>
              </w:rPr>
            </w:pPr>
          </w:p>
        </w:tc>
      </w:tr>
    </w:tbl>
    <w:p w14:paraId="3A138632" w14:textId="618A269F" w:rsidR="007C07C3" w:rsidRDefault="008519ED" w:rsidP="008519ED">
      <w:pPr>
        <w:rPr>
          <w:b/>
          <w:bCs/>
          <w:color w:val="4F81BD"/>
        </w:rPr>
      </w:pPr>
      <w:r w:rsidRPr="008519ED">
        <w:rPr>
          <w:b/>
          <w:bCs/>
          <w:color w:val="FF0000"/>
        </w:rPr>
        <w:t>*</w:t>
      </w:r>
      <w:hyperlink r:id="rId51" w:history="1">
        <w:r w:rsidR="00E3382C" w:rsidRPr="00DC66BE">
          <w:rPr>
            <w:rStyle w:val="Hyperlink"/>
            <w:b/>
            <w:bCs/>
            <w:sz w:val="20"/>
            <w:szCs w:val="20"/>
          </w:rPr>
          <w:t>https://www.ucc.ie/en/media/support/academicsecretariat/policies/researchpolicies/GUIDANCEDOCUMENTFORCONDUCTINGRESEARCHONONLINEPLATFORMSfinal22Jan19.pdf</w:t>
        </w:r>
      </w:hyperlink>
    </w:p>
    <w:p w14:paraId="2F1781E1" w14:textId="77777777" w:rsidR="008519ED" w:rsidRDefault="008519ED" w:rsidP="007C07C3">
      <w:pPr>
        <w:jc w:val="center"/>
        <w:rPr>
          <w:b/>
          <w:bCs/>
          <w:color w:val="4F81BD"/>
        </w:rPr>
      </w:pPr>
    </w:p>
    <w:p w14:paraId="1A100D0D" w14:textId="77777777" w:rsidR="007C07C3" w:rsidRPr="005C5AF6" w:rsidRDefault="007C07C3" w:rsidP="007C07C3">
      <w:pPr>
        <w:jc w:val="center"/>
        <w:rPr>
          <w:b/>
          <w:bCs/>
          <w:color w:val="4F81BD"/>
        </w:rPr>
      </w:pPr>
      <w:r w:rsidRPr="005C5AF6">
        <w:rPr>
          <w:b/>
          <w:bCs/>
          <w:color w:val="4F81BD"/>
        </w:rPr>
        <w:t xml:space="preserve">If you </w:t>
      </w:r>
      <w:r w:rsidRPr="005C5AF6">
        <w:rPr>
          <w:b/>
          <w:bCs/>
          <w:color w:val="4F81BD"/>
          <w:u w:val="single"/>
        </w:rPr>
        <w:t>did not tick</w:t>
      </w:r>
      <w:r w:rsidRPr="005C5AF6">
        <w:rPr>
          <w:b/>
          <w:bCs/>
          <w:color w:val="4F81BD"/>
        </w:rPr>
        <w:t xml:space="preserve"> any shaded boxes proceed to Part </w:t>
      </w:r>
      <w:r w:rsidR="00D51C31">
        <w:rPr>
          <w:b/>
          <w:bCs/>
          <w:color w:val="4F81BD"/>
        </w:rPr>
        <w:t>B</w:t>
      </w:r>
      <w:r>
        <w:rPr>
          <w:b/>
          <w:bCs/>
          <w:color w:val="4F81BD"/>
        </w:rPr>
        <w:t xml:space="preserve"> and complete the relevant form. I</w:t>
      </w:r>
      <w:r w:rsidRPr="005C5AF6">
        <w:rPr>
          <w:b/>
          <w:bCs/>
          <w:color w:val="4F81BD"/>
        </w:rPr>
        <w:t xml:space="preserve">f you </w:t>
      </w:r>
      <w:r w:rsidRPr="005C5AF6">
        <w:rPr>
          <w:b/>
          <w:bCs/>
          <w:color w:val="4F81BD"/>
          <w:u w:val="single"/>
        </w:rPr>
        <w:t>did tick shaded boxes</w:t>
      </w:r>
      <w:r w:rsidRPr="005C5AF6">
        <w:rPr>
          <w:b/>
          <w:bCs/>
          <w:color w:val="4F81BD"/>
        </w:rPr>
        <w:t xml:space="preserve"> please proceed </w:t>
      </w:r>
      <w:r>
        <w:rPr>
          <w:b/>
          <w:bCs/>
          <w:color w:val="4F81BD"/>
        </w:rPr>
        <w:t xml:space="preserve">directly </w:t>
      </w:r>
      <w:r w:rsidR="00D51C31">
        <w:rPr>
          <w:b/>
          <w:bCs/>
          <w:color w:val="4F81BD"/>
        </w:rPr>
        <w:t>to Part C</w:t>
      </w:r>
      <w:r>
        <w:rPr>
          <w:b/>
          <w:bCs/>
          <w:color w:val="4F81BD"/>
        </w:rPr>
        <w:t xml:space="preserve"> and complete the relevant form.</w:t>
      </w:r>
    </w:p>
    <w:p w14:paraId="74D159E0" w14:textId="77777777" w:rsidR="007C07C3" w:rsidRDefault="007C07C3" w:rsidP="007C07C3">
      <w:pPr>
        <w:jc w:val="center"/>
        <w:rPr>
          <w:b/>
          <w:bCs/>
          <w:color w:val="4F81BD"/>
          <w:sz w:val="36"/>
          <w:szCs w:val="36"/>
        </w:rPr>
      </w:pPr>
    </w:p>
    <w:p w14:paraId="1E71E262" w14:textId="77777777" w:rsidR="007C07C3" w:rsidRDefault="007C07C3" w:rsidP="007C07C3">
      <w:pPr>
        <w:jc w:val="center"/>
        <w:rPr>
          <w:b/>
          <w:bCs/>
          <w:color w:val="4F81BD"/>
          <w:sz w:val="36"/>
          <w:szCs w:val="36"/>
        </w:rPr>
      </w:pPr>
    </w:p>
    <w:p w14:paraId="120694C2" w14:textId="77777777" w:rsidR="007C07C3" w:rsidRDefault="007C07C3" w:rsidP="007C07C3">
      <w:pPr>
        <w:rPr>
          <w:b/>
          <w:bCs/>
          <w:color w:val="4F81BD"/>
          <w:sz w:val="36"/>
          <w:szCs w:val="36"/>
        </w:rPr>
      </w:pPr>
      <w:r>
        <w:rPr>
          <w:b/>
          <w:bCs/>
          <w:color w:val="4F81BD"/>
          <w:sz w:val="36"/>
          <w:szCs w:val="36"/>
        </w:rPr>
        <w:br w:type="page"/>
      </w:r>
    </w:p>
    <w:p w14:paraId="21859113" w14:textId="77777777" w:rsidR="007C07C3" w:rsidRPr="0022717B" w:rsidRDefault="007C07C3" w:rsidP="00DD3C3C">
      <w:pPr>
        <w:spacing w:after="0"/>
        <w:jc w:val="center"/>
        <w:rPr>
          <w:b/>
          <w:bCs/>
          <w:color w:val="4F81BD"/>
          <w:sz w:val="36"/>
          <w:szCs w:val="36"/>
        </w:rPr>
      </w:pPr>
      <w:r>
        <w:rPr>
          <w:b/>
          <w:bCs/>
          <w:color w:val="4F81BD"/>
          <w:sz w:val="36"/>
          <w:szCs w:val="36"/>
        </w:rPr>
        <w:lastRenderedPageBreak/>
        <w:t xml:space="preserve">PART B: </w:t>
      </w:r>
      <w:r w:rsidRPr="0022717B">
        <w:rPr>
          <w:b/>
          <w:bCs/>
          <w:color w:val="4F81BD"/>
          <w:sz w:val="36"/>
          <w:szCs w:val="36"/>
        </w:rPr>
        <w:t>DESCRIPTION OF THE PROJECT</w:t>
      </w:r>
    </w:p>
    <w:p w14:paraId="1C1B3B07" w14:textId="77777777" w:rsidR="007C07C3" w:rsidRPr="0022717B" w:rsidRDefault="007C07C3" w:rsidP="00DD3C3C">
      <w:pPr>
        <w:spacing w:after="0" w:line="240" w:lineRule="auto"/>
        <w:jc w:val="center"/>
        <w:rPr>
          <w:bCs/>
          <w:i/>
          <w:sz w:val="18"/>
          <w:szCs w:val="18"/>
        </w:rPr>
      </w:pPr>
      <w:r w:rsidRPr="0022717B">
        <w:rPr>
          <w:i/>
          <w:iCs/>
          <w:sz w:val="18"/>
          <w:szCs w:val="18"/>
        </w:rPr>
        <w:t xml:space="preserve">Ethical review requires that you </w:t>
      </w:r>
      <w:r w:rsidRPr="0022717B">
        <w:rPr>
          <w:b/>
          <w:bCs/>
          <w:i/>
          <w:iCs/>
          <w:sz w:val="18"/>
          <w:szCs w:val="18"/>
        </w:rPr>
        <w:t>reflect</w:t>
      </w:r>
      <w:r w:rsidRPr="0022717B">
        <w:rPr>
          <w:i/>
          <w:iCs/>
          <w:sz w:val="18"/>
          <w:szCs w:val="18"/>
        </w:rPr>
        <w:t xml:space="preserve"> and seek to </w:t>
      </w:r>
      <w:r w:rsidRPr="0022717B">
        <w:rPr>
          <w:b/>
          <w:bCs/>
          <w:i/>
          <w:iCs/>
          <w:sz w:val="18"/>
          <w:szCs w:val="18"/>
        </w:rPr>
        <w:t xml:space="preserve">anticipate </w:t>
      </w:r>
      <w:r w:rsidRPr="0022717B">
        <w:rPr>
          <w:i/>
          <w:iCs/>
          <w:sz w:val="18"/>
          <w:szCs w:val="18"/>
        </w:rPr>
        <w:t xml:space="preserve">ethical issues that may arise, </w:t>
      </w:r>
    </w:p>
    <w:p w14:paraId="5BB44D10" w14:textId="77777777" w:rsidR="007C07C3" w:rsidRPr="0022717B" w:rsidRDefault="007C07C3" w:rsidP="00DD3C3C">
      <w:pPr>
        <w:spacing w:after="0" w:line="240" w:lineRule="auto"/>
        <w:jc w:val="center"/>
        <w:rPr>
          <w:bCs/>
          <w:i/>
          <w:sz w:val="18"/>
          <w:szCs w:val="18"/>
        </w:rPr>
      </w:pPr>
      <w:r w:rsidRPr="0022717B">
        <w:rPr>
          <w:i/>
          <w:iCs/>
          <w:sz w:val="18"/>
          <w:szCs w:val="18"/>
        </w:rPr>
        <w:t>rather than reproduce copious text from existing research proposals into these boxes.</w:t>
      </w:r>
      <w:r w:rsidRPr="0022717B">
        <w:rPr>
          <w:bCs/>
          <w:i/>
          <w:sz w:val="18"/>
          <w:szCs w:val="18"/>
        </w:rPr>
        <w:t xml:space="preserve"> </w:t>
      </w:r>
    </w:p>
    <w:p w14:paraId="2EFD50A1" w14:textId="77777777" w:rsidR="007C07C3" w:rsidRDefault="007C07C3" w:rsidP="00DD3C3C">
      <w:pPr>
        <w:spacing w:after="0" w:line="240" w:lineRule="auto"/>
        <w:jc w:val="center"/>
        <w:rPr>
          <w:i/>
          <w:iCs/>
          <w:sz w:val="18"/>
          <w:szCs w:val="18"/>
        </w:rPr>
      </w:pPr>
      <w:r w:rsidRPr="0022717B">
        <w:rPr>
          <w:i/>
          <w:iCs/>
          <w:sz w:val="18"/>
          <w:szCs w:val="18"/>
        </w:rPr>
        <w:t xml:space="preserve">Entries should be </w:t>
      </w:r>
      <w:r w:rsidRPr="0022717B">
        <w:rPr>
          <w:b/>
          <w:bCs/>
          <w:i/>
          <w:iCs/>
          <w:sz w:val="18"/>
          <w:szCs w:val="18"/>
        </w:rPr>
        <w:t>concise</w:t>
      </w:r>
      <w:r w:rsidRPr="0022717B">
        <w:rPr>
          <w:i/>
          <w:iCs/>
          <w:sz w:val="18"/>
          <w:szCs w:val="18"/>
        </w:rPr>
        <w:t xml:space="preserve"> and relevant to the point/ question.</w:t>
      </w:r>
    </w:p>
    <w:p w14:paraId="470B06F5" w14:textId="77777777" w:rsidR="007C07C3" w:rsidRPr="0022717B" w:rsidRDefault="007C07C3" w:rsidP="007C07C3">
      <w:pPr>
        <w:spacing w:after="0" w:line="240" w:lineRule="auto"/>
        <w:jc w:val="cente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3847F61E" w14:textId="77777777" w:rsidTr="006F68C1">
        <w:trPr>
          <w:trHeight w:val="471"/>
        </w:trPr>
        <w:tc>
          <w:tcPr>
            <w:tcW w:w="10023" w:type="dxa"/>
            <w:shd w:val="clear" w:color="auto" w:fill="A8D08D" w:themeFill="accent6" w:themeFillTint="99"/>
          </w:tcPr>
          <w:p w14:paraId="0D16B003" w14:textId="75E27DDC" w:rsidR="007C07C3" w:rsidRPr="0022717B" w:rsidRDefault="007C07C3" w:rsidP="006F68C1">
            <w:pPr>
              <w:rPr>
                <w:rFonts w:eastAsia="Arial Narrow" w:cs="Arial Narrow"/>
                <w:bCs/>
                <w:lang w:val="en-GB"/>
              </w:rPr>
            </w:pPr>
            <w:r w:rsidRPr="0022717B">
              <w:rPr>
                <w:rFonts w:eastAsia="Arial Narrow" w:cs="Arial Narrow"/>
                <w:b/>
                <w:bCs/>
                <w:lang w:val="en-GB"/>
              </w:rPr>
              <w:t xml:space="preserve">A. Very brief description of your study </w:t>
            </w:r>
            <w:ins w:id="9" w:author="Cushen, Samantha" w:date="2022-06-08T10:38:00Z">
              <w:r w:rsidR="00D21F11">
                <w:rPr>
                  <w:rFonts w:eastAsia="Arial Narrow" w:cs="Arial Narrow"/>
                  <w:b/>
                  <w:bCs/>
                  <w:lang w:val="en-GB"/>
                </w:rPr>
                <w:t>(</w:t>
              </w:r>
            </w:ins>
            <w:ins w:id="10" w:author="Cushen, Samantha" w:date="2022-06-08T10:39:00Z">
              <w:r w:rsidR="00D21F11">
                <w:rPr>
                  <w:rFonts w:eastAsia="Arial Narrow" w:cs="Arial Narrow"/>
                  <w:b/>
                  <w:bCs/>
                  <w:lang w:val="en-GB"/>
                </w:rPr>
                <w:t>T</w:t>
              </w:r>
            </w:ins>
            <w:ins w:id="11" w:author="Cushen, Samantha" w:date="2022-06-08T10:38:00Z">
              <w:r w:rsidR="00D21F11">
                <w:rPr>
                  <w:rFonts w:eastAsia="Arial Narrow" w:cs="Arial Narrow"/>
                  <w:b/>
                  <w:bCs/>
                  <w:lang w:val="en-GB"/>
                </w:rPr>
                <w:t xml:space="preserve">itle) </w:t>
              </w:r>
            </w:ins>
            <w:r w:rsidRPr="0022717B">
              <w:rPr>
                <w:rFonts w:eastAsia="Arial Narrow" w:cs="Arial Narrow"/>
                <w:bCs/>
                <w:lang w:val="en-GB"/>
              </w:rPr>
              <w:t>(15-25 words max.)</w:t>
            </w:r>
          </w:p>
          <w:p w14:paraId="3A6B0FBF" w14:textId="5849468F" w:rsidR="007C07C3" w:rsidRPr="0022717B" w:rsidRDefault="007C07C3" w:rsidP="006F68C1">
            <w:pPr>
              <w:rPr>
                <w:rFonts w:eastAsiaTheme="minorEastAsia"/>
                <w:lang w:val="en-GB"/>
              </w:rPr>
            </w:pPr>
            <w:r w:rsidRPr="0022717B">
              <w:rPr>
                <w:rFonts w:eastAsia="Arial Narrow" w:cs="Arial Narrow"/>
                <w:bCs/>
                <w:sz w:val="18"/>
                <w:szCs w:val="18"/>
                <w:lang w:val="en-GB"/>
              </w:rPr>
              <w:t xml:space="preserve">[e.g. This is a narrative literature review (desk-based) examining group work interventions with young people on the theme of </w:t>
            </w:r>
            <w:r w:rsidR="007C56EF">
              <w:rPr>
                <w:rFonts w:eastAsia="Arial Narrow" w:cs="Arial Narrow"/>
                <w:bCs/>
                <w:sz w:val="18"/>
                <w:szCs w:val="18"/>
                <w:lang w:val="en-GB"/>
              </w:rPr>
              <w:t>healthy eating]</w:t>
            </w:r>
          </w:p>
        </w:tc>
      </w:tr>
      <w:tr w:rsidR="007C07C3" w:rsidRPr="0022717B" w14:paraId="02468CC3" w14:textId="77777777" w:rsidTr="006F68C1">
        <w:trPr>
          <w:trHeight w:val="289"/>
        </w:trPr>
        <w:tc>
          <w:tcPr>
            <w:tcW w:w="10023" w:type="dxa"/>
            <w:shd w:val="clear" w:color="auto" w:fill="FFFFFF" w:themeFill="background1"/>
          </w:tcPr>
          <w:p w14:paraId="3BB9ADAC" w14:textId="77777777" w:rsidR="007C07C3" w:rsidRPr="0022717B" w:rsidRDefault="007C07C3" w:rsidP="006F68C1">
            <w:pPr>
              <w:rPr>
                <w:color w:val="808080" w:themeColor="background1" w:themeShade="80"/>
                <w:lang w:val="en-GB"/>
              </w:rPr>
            </w:pPr>
            <w:r w:rsidRPr="0022717B">
              <w:rPr>
                <w:rFonts w:eastAsiaTheme="minorEastAsia"/>
                <w:color w:val="808080" w:themeColor="text1" w:themeTint="7F"/>
                <w:lang w:val="en-GB"/>
              </w:rPr>
              <w:t>Text here</w:t>
            </w:r>
          </w:p>
          <w:p w14:paraId="5D4871FB" w14:textId="77777777" w:rsidR="007C07C3" w:rsidRPr="0022717B" w:rsidRDefault="007C07C3" w:rsidP="006F68C1">
            <w:pPr>
              <w:rPr>
                <w:color w:val="808080" w:themeColor="background1" w:themeShade="80"/>
                <w:lang w:val="en-GB"/>
              </w:rPr>
            </w:pPr>
          </w:p>
          <w:p w14:paraId="3F498380" w14:textId="77777777" w:rsidR="007C07C3" w:rsidRPr="0022717B" w:rsidRDefault="007C07C3" w:rsidP="006F68C1">
            <w:pPr>
              <w:rPr>
                <w:color w:val="808080" w:themeColor="background1" w:themeShade="80"/>
                <w:lang w:val="en-GB"/>
              </w:rPr>
            </w:pPr>
          </w:p>
        </w:tc>
      </w:tr>
    </w:tbl>
    <w:p w14:paraId="6792BE59" w14:textId="77777777" w:rsidR="007C07C3" w:rsidRPr="0022717B" w:rsidRDefault="007C07C3" w:rsidP="007C07C3">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44D1B504" w14:textId="77777777" w:rsidTr="006F68C1">
        <w:trPr>
          <w:trHeight w:val="255"/>
        </w:trPr>
        <w:tc>
          <w:tcPr>
            <w:tcW w:w="10023" w:type="dxa"/>
            <w:shd w:val="clear" w:color="auto" w:fill="A8D08D" w:themeFill="accent6" w:themeFillTint="99"/>
          </w:tcPr>
          <w:p w14:paraId="039D4E4E" w14:textId="77777777" w:rsidR="007C07C3" w:rsidRPr="0022717B" w:rsidRDefault="007C07C3" w:rsidP="006F68C1">
            <w:pPr>
              <w:rPr>
                <w:rFonts w:eastAsiaTheme="minorEastAsia"/>
                <w:lang w:val="en-GB"/>
              </w:rPr>
            </w:pPr>
            <w:r w:rsidRPr="0022717B">
              <w:rPr>
                <w:rFonts w:eastAsiaTheme="minorEastAsia"/>
                <w:b/>
                <w:bCs/>
                <w:lang w:val="en-GB"/>
              </w:rPr>
              <w:t xml:space="preserve">B. What is your study about? </w:t>
            </w:r>
            <w:r>
              <w:rPr>
                <w:rFonts w:eastAsiaTheme="minorEastAsia"/>
                <w:b/>
                <w:bCs/>
                <w:lang w:val="en-GB"/>
              </w:rPr>
              <w:t>(Aim and Objectives / Key Research Questions)</w:t>
            </w:r>
            <w:r w:rsidRPr="0022717B">
              <w:rPr>
                <w:rFonts w:eastAsiaTheme="minorEastAsia"/>
                <w:b/>
                <w:bCs/>
                <w:lang w:val="en-GB"/>
              </w:rPr>
              <w:t xml:space="preserve"> </w:t>
            </w:r>
            <w:r w:rsidRPr="0022717B">
              <w:rPr>
                <w:rFonts w:eastAsiaTheme="minorEastAsia"/>
                <w:lang w:val="en-GB"/>
              </w:rPr>
              <w:t>(100-150 words max.)</w:t>
            </w:r>
          </w:p>
        </w:tc>
      </w:tr>
      <w:tr w:rsidR="007C07C3" w:rsidRPr="0022717B" w14:paraId="5CCEAD2D" w14:textId="77777777" w:rsidTr="006F68C1">
        <w:trPr>
          <w:trHeight w:val="289"/>
        </w:trPr>
        <w:tc>
          <w:tcPr>
            <w:tcW w:w="10023" w:type="dxa"/>
            <w:shd w:val="clear" w:color="auto" w:fill="FFFFFF" w:themeFill="background1"/>
          </w:tcPr>
          <w:p w14:paraId="3C1A3A83" w14:textId="77777777" w:rsidR="007C07C3" w:rsidRPr="0022717B" w:rsidRDefault="007C07C3" w:rsidP="006F68C1">
            <w:pPr>
              <w:rPr>
                <w:rFonts w:eastAsiaTheme="minorEastAsia"/>
                <w:color w:val="808080" w:themeColor="text1" w:themeTint="7F"/>
                <w:lang w:val="en-GB"/>
              </w:rPr>
            </w:pPr>
            <w:r w:rsidRPr="0022717B">
              <w:rPr>
                <w:rFonts w:eastAsiaTheme="minorEastAsia"/>
                <w:color w:val="808080" w:themeColor="text1" w:themeTint="7F"/>
                <w:lang w:val="en-GB"/>
              </w:rPr>
              <w:t>Text here</w:t>
            </w:r>
          </w:p>
          <w:p w14:paraId="5543882F" w14:textId="77777777" w:rsidR="007C07C3" w:rsidRPr="0022717B" w:rsidRDefault="007C07C3" w:rsidP="006F68C1">
            <w:pPr>
              <w:rPr>
                <w:rFonts w:eastAsiaTheme="minorEastAsia"/>
                <w:color w:val="808080" w:themeColor="text1" w:themeTint="7F"/>
                <w:lang w:val="en-GB"/>
              </w:rPr>
            </w:pPr>
          </w:p>
          <w:p w14:paraId="1ACC4FB0" w14:textId="77777777" w:rsidR="007C07C3" w:rsidRPr="0022717B" w:rsidRDefault="007C07C3" w:rsidP="006F68C1">
            <w:pPr>
              <w:rPr>
                <w:rFonts w:eastAsiaTheme="minorEastAsia"/>
                <w:color w:val="808080" w:themeColor="text1" w:themeTint="7F"/>
                <w:lang w:val="en-GB"/>
              </w:rPr>
            </w:pPr>
          </w:p>
          <w:p w14:paraId="2B19D9E5" w14:textId="77777777" w:rsidR="007C07C3" w:rsidRPr="0022717B" w:rsidRDefault="007C07C3" w:rsidP="006F68C1">
            <w:pPr>
              <w:rPr>
                <w:rFonts w:eastAsiaTheme="minorEastAsia"/>
                <w:color w:val="808080" w:themeColor="text1" w:themeTint="7F"/>
                <w:lang w:val="en-GB"/>
              </w:rPr>
            </w:pPr>
          </w:p>
          <w:p w14:paraId="19C9008F" w14:textId="77777777" w:rsidR="007C07C3" w:rsidRPr="0022717B" w:rsidRDefault="007C07C3" w:rsidP="006F68C1">
            <w:pPr>
              <w:rPr>
                <w:rFonts w:eastAsiaTheme="minorEastAsia"/>
                <w:color w:val="808080" w:themeColor="text1" w:themeTint="7F"/>
                <w:lang w:val="en-GB"/>
              </w:rPr>
            </w:pPr>
          </w:p>
          <w:p w14:paraId="4F2723AC" w14:textId="77777777" w:rsidR="007C07C3" w:rsidRPr="0022717B" w:rsidRDefault="007C07C3" w:rsidP="006F68C1">
            <w:pPr>
              <w:rPr>
                <w:color w:val="808080" w:themeColor="background1" w:themeShade="80"/>
                <w:lang w:val="en-GB"/>
              </w:rPr>
            </w:pPr>
          </w:p>
          <w:p w14:paraId="2B906064" w14:textId="77777777" w:rsidR="007C07C3" w:rsidRPr="0022717B" w:rsidRDefault="007C07C3" w:rsidP="006F68C1">
            <w:pPr>
              <w:rPr>
                <w:color w:val="808080" w:themeColor="background1" w:themeShade="80"/>
                <w:lang w:val="en-GB"/>
              </w:rPr>
            </w:pPr>
          </w:p>
        </w:tc>
      </w:tr>
    </w:tbl>
    <w:p w14:paraId="7FD670CF"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4233CA2F" w14:textId="77777777" w:rsidTr="07AF4782">
        <w:trPr>
          <w:trHeight w:val="255"/>
        </w:trPr>
        <w:tc>
          <w:tcPr>
            <w:tcW w:w="10023" w:type="dxa"/>
            <w:shd w:val="clear" w:color="auto" w:fill="A8D08D" w:themeFill="accent6" w:themeFillTint="99"/>
          </w:tcPr>
          <w:p w14:paraId="60B2B0C1" w14:textId="0C697D40" w:rsidR="007C07C3" w:rsidRPr="0022717B" w:rsidRDefault="007C07C3" w:rsidP="006F68C1">
            <w:pPr>
              <w:rPr>
                <w:lang w:val="en-GB"/>
              </w:rPr>
            </w:pPr>
            <w:r w:rsidRPr="07AF4782">
              <w:rPr>
                <w:rFonts w:eastAsia="Calibri" w:cs="Calibri"/>
                <w:b/>
                <w:bCs/>
                <w:lang w:val="en-GB"/>
              </w:rPr>
              <w:t xml:space="preserve">C. Concise statement of </w:t>
            </w:r>
            <w:r w:rsidRPr="07AF4782">
              <w:rPr>
                <w:rFonts w:eastAsia="Calibri" w:cs="Calibri"/>
                <w:b/>
                <w:bCs/>
                <w:i/>
                <w:iCs/>
                <w:u w:val="single"/>
                <w:lang w:val="en-GB"/>
              </w:rPr>
              <w:t>anticipated</w:t>
            </w:r>
            <w:r w:rsidRPr="07AF4782">
              <w:rPr>
                <w:rFonts w:eastAsia="Calibri" w:cs="Calibri"/>
                <w:b/>
                <w:bCs/>
                <w:lang w:val="en-GB"/>
              </w:rPr>
              <w:t xml:space="preserve"> ethical issues raised by your project. How do you intend to deal with them? </w:t>
            </w:r>
            <w:r w:rsidRPr="07AF4782">
              <w:rPr>
                <w:rFonts w:eastAsia="Calibri" w:cs="Calibri"/>
                <w:lang w:val="en-GB"/>
              </w:rPr>
              <w:t>For example, your research could be desk-based but may still involve sensitive/ controversial material</w:t>
            </w:r>
            <w:r w:rsidR="003E3E98">
              <w:rPr>
                <w:rFonts w:eastAsia="Calibri" w:cs="Calibri"/>
                <w:lang w:val="en-GB"/>
              </w:rPr>
              <w:t>.</w:t>
            </w:r>
            <w:r w:rsidRPr="07AF4782">
              <w:rPr>
                <w:rFonts w:eastAsia="Calibri" w:cs="Calibri"/>
                <w:lang w:val="en-GB"/>
              </w:rPr>
              <w:t xml:space="preserve"> In relation to any kind of research with human subjects you need to address the issue of </w:t>
            </w:r>
            <w:r w:rsidRPr="07AF4782">
              <w:rPr>
                <w:rFonts w:eastAsia="Calibri" w:cs="Calibri"/>
                <w:b/>
                <w:bCs/>
                <w:lang w:val="en-GB"/>
              </w:rPr>
              <w:t>informed consent</w:t>
            </w:r>
            <w:r w:rsidRPr="07AF4782">
              <w:rPr>
                <w:rFonts w:eastAsia="Calibri" w:cs="Calibri"/>
                <w:lang w:val="en-GB"/>
              </w:rPr>
              <w:t xml:space="preserve"> and how that will be addressed, </w:t>
            </w:r>
            <w:r w:rsidRPr="07AF4782">
              <w:rPr>
                <w:rFonts w:eastAsia="Calibri" w:cs="Calibri"/>
                <w:b/>
                <w:bCs/>
                <w:lang w:val="en-GB"/>
              </w:rPr>
              <w:t>safe data storage</w:t>
            </w:r>
            <w:r w:rsidRPr="07AF4782">
              <w:rPr>
                <w:rFonts w:eastAsia="Calibri" w:cs="Calibri"/>
                <w:lang w:val="en-GB"/>
              </w:rPr>
              <w:t xml:space="preserve"> (see page 8 of this document) for the duration of the project and beyond and how you will safeguard the </w:t>
            </w:r>
            <w:r w:rsidRPr="07AF4782">
              <w:rPr>
                <w:rFonts w:eastAsia="Calibri" w:cs="Calibri"/>
                <w:b/>
                <w:bCs/>
                <w:lang w:val="en-GB"/>
              </w:rPr>
              <w:t>rights and welfare of research subjects.</w:t>
            </w:r>
            <w:r w:rsidRPr="07AF4782">
              <w:rPr>
                <w:rFonts w:eastAsia="Calibri" w:cs="Calibri"/>
                <w:lang w:val="en-GB"/>
              </w:rPr>
              <w:t xml:space="preserve">  </w:t>
            </w:r>
          </w:p>
        </w:tc>
      </w:tr>
      <w:tr w:rsidR="007C07C3" w:rsidRPr="0022717B" w14:paraId="23BA74FF" w14:textId="77777777" w:rsidTr="07AF4782">
        <w:trPr>
          <w:trHeight w:val="289"/>
        </w:trPr>
        <w:tc>
          <w:tcPr>
            <w:tcW w:w="10023" w:type="dxa"/>
            <w:shd w:val="clear" w:color="auto" w:fill="FFFFFF" w:themeFill="background1"/>
          </w:tcPr>
          <w:p w14:paraId="57E04065"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51133BEE" w14:textId="77777777" w:rsidR="007C07C3" w:rsidRPr="0022717B" w:rsidRDefault="007C07C3" w:rsidP="006F68C1">
            <w:pPr>
              <w:rPr>
                <w:color w:val="808080" w:themeColor="background1" w:themeShade="80"/>
                <w:lang w:val="en-GB"/>
              </w:rPr>
            </w:pPr>
          </w:p>
          <w:p w14:paraId="69EF001C" w14:textId="77777777" w:rsidR="007C07C3" w:rsidRPr="0022717B" w:rsidRDefault="007C07C3" w:rsidP="006F68C1">
            <w:pPr>
              <w:rPr>
                <w:color w:val="808080" w:themeColor="background1" w:themeShade="80"/>
                <w:lang w:val="en-GB"/>
              </w:rPr>
            </w:pPr>
          </w:p>
          <w:p w14:paraId="10E42C88" w14:textId="77777777" w:rsidR="007C07C3" w:rsidRPr="0022717B" w:rsidRDefault="007C07C3" w:rsidP="006F68C1">
            <w:pPr>
              <w:rPr>
                <w:color w:val="808080" w:themeColor="background1" w:themeShade="80"/>
                <w:lang w:val="en-GB"/>
              </w:rPr>
            </w:pPr>
          </w:p>
          <w:p w14:paraId="1C8D28A3" w14:textId="77777777" w:rsidR="007C07C3" w:rsidRPr="0022717B" w:rsidRDefault="007C07C3" w:rsidP="006F68C1">
            <w:pPr>
              <w:rPr>
                <w:color w:val="808080" w:themeColor="background1" w:themeShade="80"/>
                <w:lang w:val="en-GB"/>
              </w:rPr>
            </w:pPr>
          </w:p>
          <w:p w14:paraId="6E5CB6C6" w14:textId="77777777" w:rsidR="007C07C3" w:rsidRPr="0022717B" w:rsidRDefault="007C07C3" w:rsidP="006F68C1">
            <w:pPr>
              <w:rPr>
                <w:color w:val="808080" w:themeColor="background1" w:themeShade="80"/>
                <w:lang w:val="en-GB"/>
              </w:rPr>
            </w:pPr>
          </w:p>
          <w:p w14:paraId="75DCC7A8" w14:textId="77777777" w:rsidR="007C07C3" w:rsidRPr="0022717B" w:rsidRDefault="007C07C3" w:rsidP="006F68C1">
            <w:pPr>
              <w:rPr>
                <w:color w:val="808080" w:themeColor="background1" w:themeShade="80"/>
                <w:lang w:val="en-GB"/>
              </w:rPr>
            </w:pPr>
          </w:p>
          <w:p w14:paraId="31E47071" w14:textId="77777777" w:rsidR="007C07C3" w:rsidRPr="0022717B" w:rsidRDefault="007C07C3" w:rsidP="006F68C1">
            <w:pPr>
              <w:rPr>
                <w:b/>
                <w:color w:val="808080" w:themeColor="background1" w:themeShade="80"/>
                <w:lang w:val="en-GB"/>
              </w:rPr>
            </w:pPr>
          </w:p>
        </w:tc>
      </w:tr>
    </w:tbl>
    <w:p w14:paraId="43271B3A" w14:textId="77777777" w:rsidR="007C07C3" w:rsidRPr="0022717B" w:rsidRDefault="007C07C3" w:rsidP="007C07C3">
      <w:pPr>
        <w:ind w:left="360"/>
        <w:rPr>
          <w:rFonts w:cs="Times New Roman"/>
          <w:color w:val="000000" w:themeColor="text1"/>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5FAF6D82" w14:textId="77777777" w:rsidTr="07AF4782">
        <w:trPr>
          <w:trHeight w:val="255"/>
        </w:trPr>
        <w:tc>
          <w:tcPr>
            <w:tcW w:w="10023" w:type="dxa"/>
            <w:shd w:val="clear" w:color="auto" w:fill="A8D08D" w:themeFill="accent6" w:themeFillTint="99"/>
          </w:tcPr>
          <w:p w14:paraId="4E4C4993" w14:textId="2286474D" w:rsidR="007C07C3" w:rsidRPr="0022717B" w:rsidRDefault="007C07C3" w:rsidP="006F68C1">
            <w:pPr>
              <w:rPr>
                <w:lang w:val="en-GB"/>
              </w:rPr>
            </w:pPr>
            <w:r w:rsidRPr="07AF4782">
              <w:rPr>
                <w:rFonts w:eastAsia="Calibri" w:cs="Calibri"/>
                <w:b/>
                <w:bCs/>
                <w:lang w:val="en-GB"/>
              </w:rPr>
              <w:t xml:space="preserve">D. </w:t>
            </w:r>
            <w:r w:rsidR="32F9449D" w:rsidRPr="07AF4782">
              <w:rPr>
                <w:rFonts w:eastAsia="Calibri" w:cs="Calibri"/>
                <w:b/>
                <w:bCs/>
                <w:lang w:val="en-GB"/>
              </w:rPr>
              <w:t xml:space="preserve">Have you </w:t>
            </w:r>
            <w:r w:rsidR="007626BD">
              <w:rPr>
                <w:rFonts w:eastAsia="Calibri" w:cs="Calibri"/>
                <w:b/>
                <w:bCs/>
                <w:lang w:val="en-GB"/>
              </w:rPr>
              <w:t>responded</w:t>
            </w:r>
            <w:r w:rsidR="32F9449D" w:rsidRPr="07AF4782">
              <w:rPr>
                <w:rFonts w:eastAsia="Calibri" w:cs="Calibri"/>
                <w:b/>
                <w:bCs/>
                <w:lang w:val="en-GB"/>
              </w:rPr>
              <w:t xml:space="preserve"> to the checklist items</w:t>
            </w:r>
            <w:r w:rsidR="4AA1DACF" w:rsidRPr="07AF4782">
              <w:rPr>
                <w:rFonts w:eastAsia="Calibri" w:cs="Calibri"/>
                <w:b/>
                <w:bCs/>
                <w:lang w:val="en-GB"/>
              </w:rPr>
              <w:t>?</w:t>
            </w:r>
          </w:p>
        </w:tc>
      </w:tr>
      <w:tr w:rsidR="007C07C3" w:rsidRPr="0022717B" w14:paraId="51D1382F" w14:textId="77777777" w:rsidTr="07AF4782">
        <w:trPr>
          <w:trHeight w:val="289"/>
        </w:trPr>
        <w:tc>
          <w:tcPr>
            <w:tcW w:w="10023" w:type="dxa"/>
            <w:shd w:val="clear" w:color="auto" w:fill="FFFFFF" w:themeFill="background1"/>
          </w:tcPr>
          <w:p w14:paraId="6808FDA6"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3BF7B8F3" w14:textId="77777777" w:rsidR="007C07C3" w:rsidRPr="0022717B" w:rsidRDefault="007C07C3" w:rsidP="006F68C1">
            <w:pPr>
              <w:rPr>
                <w:color w:val="808080" w:themeColor="background1" w:themeShade="80"/>
                <w:lang w:val="en-GB"/>
              </w:rPr>
            </w:pPr>
          </w:p>
          <w:p w14:paraId="297F0E7B" w14:textId="77777777" w:rsidR="007C07C3" w:rsidRPr="0022717B" w:rsidRDefault="007C07C3" w:rsidP="006F68C1">
            <w:pPr>
              <w:rPr>
                <w:color w:val="808080" w:themeColor="background1" w:themeShade="80"/>
                <w:lang w:val="en-GB"/>
              </w:rPr>
            </w:pPr>
          </w:p>
          <w:p w14:paraId="0A5B541C" w14:textId="77777777" w:rsidR="007C07C3" w:rsidRPr="0022717B" w:rsidRDefault="007C07C3" w:rsidP="006F68C1">
            <w:pPr>
              <w:rPr>
                <w:color w:val="808080" w:themeColor="background1" w:themeShade="80"/>
                <w:lang w:val="en-GB"/>
              </w:rPr>
            </w:pPr>
          </w:p>
          <w:p w14:paraId="6CB67E53" w14:textId="77777777" w:rsidR="007C07C3" w:rsidRPr="0022717B" w:rsidRDefault="007C07C3" w:rsidP="006F68C1">
            <w:pPr>
              <w:rPr>
                <w:color w:val="808080" w:themeColor="background1" w:themeShade="80"/>
                <w:lang w:val="en-GB"/>
              </w:rPr>
            </w:pPr>
          </w:p>
          <w:p w14:paraId="30193349" w14:textId="77777777" w:rsidR="007C07C3" w:rsidRPr="0022717B" w:rsidRDefault="007C07C3" w:rsidP="006F68C1">
            <w:pPr>
              <w:rPr>
                <w:b/>
                <w:color w:val="808080" w:themeColor="background1" w:themeShade="80"/>
                <w:lang w:val="en-GB"/>
              </w:rPr>
            </w:pPr>
          </w:p>
        </w:tc>
      </w:tr>
    </w:tbl>
    <w:p w14:paraId="6265338C" w14:textId="77777777" w:rsidR="007C07C3" w:rsidRPr="0022717B" w:rsidRDefault="007C07C3" w:rsidP="007C07C3">
      <w:r w:rsidRPr="0022717B">
        <w:br w:type="page"/>
      </w:r>
    </w:p>
    <w:p w14:paraId="5F775ED8" w14:textId="77777777" w:rsidR="007C07C3" w:rsidRPr="0022717B" w:rsidRDefault="007C07C3" w:rsidP="007C07C3">
      <w:pPr>
        <w:jc w:val="center"/>
        <w:rPr>
          <w:b/>
          <w:bCs/>
          <w:color w:val="4F81BD"/>
          <w:sz w:val="36"/>
          <w:szCs w:val="36"/>
        </w:rPr>
      </w:pPr>
      <w:r>
        <w:rPr>
          <w:b/>
          <w:bCs/>
          <w:color w:val="4F81BD"/>
          <w:sz w:val="36"/>
          <w:szCs w:val="36"/>
        </w:rPr>
        <w:lastRenderedPageBreak/>
        <w:t xml:space="preserve">PART C: </w:t>
      </w:r>
      <w:r w:rsidRPr="0022717B">
        <w:rPr>
          <w:b/>
          <w:bCs/>
          <w:color w:val="4F81BD"/>
          <w:sz w:val="36"/>
          <w:szCs w:val="36"/>
        </w:rPr>
        <w:t>DESCRIPTION OF THE PROJECT</w:t>
      </w:r>
    </w:p>
    <w:p w14:paraId="017E6E46" w14:textId="77777777" w:rsidR="007C07C3" w:rsidRPr="0022717B" w:rsidRDefault="007C07C3" w:rsidP="007C07C3">
      <w:pPr>
        <w:spacing w:after="0" w:line="240" w:lineRule="auto"/>
        <w:jc w:val="center"/>
        <w:rPr>
          <w:bCs/>
          <w:i/>
          <w:sz w:val="18"/>
          <w:szCs w:val="18"/>
        </w:rPr>
      </w:pPr>
      <w:r w:rsidRPr="0022717B">
        <w:rPr>
          <w:i/>
          <w:iCs/>
          <w:sz w:val="18"/>
          <w:szCs w:val="18"/>
        </w:rPr>
        <w:t xml:space="preserve">Ethical review requires that you </w:t>
      </w:r>
      <w:r w:rsidRPr="0022717B">
        <w:rPr>
          <w:b/>
          <w:bCs/>
          <w:i/>
          <w:iCs/>
          <w:sz w:val="18"/>
          <w:szCs w:val="18"/>
        </w:rPr>
        <w:t>reflect</w:t>
      </w:r>
      <w:r w:rsidRPr="0022717B">
        <w:rPr>
          <w:i/>
          <w:iCs/>
          <w:sz w:val="18"/>
          <w:szCs w:val="18"/>
        </w:rPr>
        <w:t xml:space="preserve"> and seek to </w:t>
      </w:r>
      <w:r w:rsidRPr="0022717B">
        <w:rPr>
          <w:b/>
          <w:bCs/>
          <w:i/>
          <w:iCs/>
          <w:sz w:val="18"/>
          <w:szCs w:val="18"/>
        </w:rPr>
        <w:t xml:space="preserve">anticipate </w:t>
      </w:r>
      <w:r w:rsidRPr="0022717B">
        <w:rPr>
          <w:i/>
          <w:iCs/>
          <w:sz w:val="18"/>
          <w:szCs w:val="18"/>
        </w:rPr>
        <w:t xml:space="preserve">ethical issues that may arise, </w:t>
      </w:r>
    </w:p>
    <w:p w14:paraId="6A5912D3" w14:textId="77777777" w:rsidR="007C07C3" w:rsidRPr="0022717B" w:rsidRDefault="007C07C3" w:rsidP="007C07C3">
      <w:pPr>
        <w:spacing w:after="0" w:line="240" w:lineRule="auto"/>
        <w:jc w:val="center"/>
        <w:rPr>
          <w:bCs/>
          <w:i/>
          <w:sz w:val="18"/>
          <w:szCs w:val="18"/>
        </w:rPr>
      </w:pPr>
      <w:r w:rsidRPr="0022717B">
        <w:rPr>
          <w:i/>
          <w:iCs/>
          <w:sz w:val="18"/>
          <w:szCs w:val="18"/>
        </w:rPr>
        <w:t>rather than reproduce copious text from existing research proposals into these boxes.</w:t>
      </w:r>
      <w:r w:rsidRPr="0022717B">
        <w:rPr>
          <w:bCs/>
          <w:i/>
          <w:sz w:val="18"/>
          <w:szCs w:val="18"/>
        </w:rPr>
        <w:t xml:space="preserve"> </w:t>
      </w:r>
    </w:p>
    <w:p w14:paraId="7634069C" w14:textId="77777777" w:rsidR="007C07C3" w:rsidRPr="0022717B" w:rsidRDefault="007C07C3" w:rsidP="007C07C3">
      <w:pPr>
        <w:spacing w:after="0" w:line="240" w:lineRule="auto"/>
        <w:jc w:val="center"/>
        <w:rPr>
          <w:bCs/>
          <w:i/>
          <w:sz w:val="18"/>
          <w:szCs w:val="18"/>
        </w:rPr>
      </w:pPr>
      <w:r w:rsidRPr="0022717B">
        <w:rPr>
          <w:i/>
          <w:iCs/>
          <w:sz w:val="18"/>
          <w:szCs w:val="18"/>
        </w:rPr>
        <w:t xml:space="preserve">Entries should be </w:t>
      </w:r>
      <w:r w:rsidRPr="0022717B">
        <w:rPr>
          <w:b/>
          <w:bCs/>
          <w:i/>
          <w:iCs/>
          <w:sz w:val="18"/>
          <w:szCs w:val="18"/>
        </w:rPr>
        <w:t>concise</w:t>
      </w:r>
      <w:r w:rsidRPr="0022717B">
        <w:rPr>
          <w:i/>
          <w:iCs/>
          <w:sz w:val="18"/>
          <w:szCs w:val="18"/>
        </w:rPr>
        <w:t xml:space="preserve"> and relevant to the point/ question.</w:t>
      </w:r>
    </w:p>
    <w:p w14:paraId="44EE91CC" w14:textId="77777777" w:rsidR="007C07C3" w:rsidRPr="0022717B" w:rsidRDefault="007C07C3" w:rsidP="007C07C3">
      <w:pP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2E4211AA" w14:textId="77777777" w:rsidTr="006F68C1">
        <w:trPr>
          <w:trHeight w:val="255"/>
        </w:trPr>
        <w:tc>
          <w:tcPr>
            <w:tcW w:w="10023" w:type="dxa"/>
            <w:shd w:val="clear" w:color="auto" w:fill="A8D08D" w:themeFill="accent6" w:themeFillTint="99"/>
          </w:tcPr>
          <w:p w14:paraId="0F5C1428" w14:textId="29196BAE" w:rsidR="007C07C3" w:rsidRPr="0022717B" w:rsidRDefault="007C07C3" w:rsidP="006F68C1">
            <w:pPr>
              <w:rPr>
                <w:rFonts w:eastAsia="Arial Narrow" w:cs="Arial Narrow"/>
                <w:bCs/>
                <w:lang w:val="en-GB"/>
              </w:rPr>
            </w:pPr>
            <w:r w:rsidRPr="0022717B">
              <w:rPr>
                <w:rFonts w:eastAsia="Arial Narrow" w:cs="Arial Narrow"/>
                <w:b/>
                <w:bCs/>
                <w:lang w:val="en-GB"/>
              </w:rPr>
              <w:t>A. Very brief description of your study</w:t>
            </w:r>
            <w:ins w:id="12" w:author="Cushen, Samantha" w:date="2022-06-08T10:40:00Z">
              <w:r w:rsidR="00D51E18">
                <w:rPr>
                  <w:rFonts w:eastAsia="Arial Narrow" w:cs="Arial Narrow"/>
                  <w:b/>
                  <w:bCs/>
                  <w:lang w:val="en-GB"/>
                </w:rPr>
                <w:t xml:space="preserve"> (Title)</w:t>
              </w:r>
            </w:ins>
            <w:r w:rsidRPr="0022717B">
              <w:rPr>
                <w:rFonts w:eastAsia="Arial Narrow" w:cs="Arial Narrow"/>
                <w:b/>
                <w:bCs/>
                <w:lang w:val="en-GB"/>
              </w:rPr>
              <w:t xml:space="preserve"> </w:t>
            </w:r>
            <w:r w:rsidRPr="0022717B">
              <w:rPr>
                <w:rFonts w:eastAsia="Arial Narrow" w:cs="Arial Narrow"/>
                <w:bCs/>
                <w:lang w:val="en-GB"/>
              </w:rPr>
              <w:t>(15-25 words max.)</w:t>
            </w:r>
          </w:p>
          <w:p w14:paraId="5A7DFC3A" w14:textId="0E24BFC2" w:rsidR="007C07C3" w:rsidRPr="0022717B" w:rsidRDefault="007C07C3" w:rsidP="006F68C1">
            <w:pPr>
              <w:rPr>
                <w:rFonts w:eastAsiaTheme="minorEastAsia"/>
                <w:lang w:val="en-GB"/>
              </w:rPr>
            </w:pPr>
          </w:p>
        </w:tc>
      </w:tr>
      <w:tr w:rsidR="007C07C3" w:rsidRPr="0022717B" w14:paraId="5525DE3D" w14:textId="77777777" w:rsidTr="006F68C1">
        <w:trPr>
          <w:trHeight w:val="289"/>
        </w:trPr>
        <w:tc>
          <w:tcPr>
            <w:tcW w:w="10023" w:type="dxa"/>
            <w:shd w:val="clear" w:color="auto" w:fill="FFFFFF" w:themeFill="background1"/>
          </w:tcPr>
          <w:p w14:paraId="37AC835F" w14:textId="77777777" w:rsidR="007C07C3" w:rsidRPr="0022717B" w:rsidRDefault="007C07C3" w:rsidP="006F68C1">
            <w:pPr>
              <w:rPr>
                <w:color w:val="808080" w:themeColor="background1" w:themeShade="80"/>
                <w:lang w:val="en-GB"/>
              </w:rPr>
            </w:pPr>
            <w:r w:rsidRPr="0022717B">
              <w:rPr>
                <w:rFonts w:eastAsiaTheme="minorEastAsia"/>
                <w:color w:val="808080" w:themeColor="text1" w:themeTint="7F"/>
                <w:lang w:val="en-GB"/>
              </w:rPr>
              <w:t>Text here</w:t>
            </w:r>
          </w:p>
          <w:p w14:paraId="70389A77" w14:textId="77777777" w:rsidR="007C07C3" w:rsidRPr="0022717B" w:rsidRDefault="007C07C3" w:rsidP="006F68C1">
            <w:pPr>
              <w:rPr>
                <w:color w:val="808080" w:themeColor="background1" w:themeShade="80"/>
                <w:lang w:val="en-GB"/>
              </w:rPr>
            </w:pPr>
          </w:p>
          <w:p w14:paraId="468AC7F5" w14:textId="77777777" w:rsidR="007C07C3" w:rsidRPr="0022717B" w:rsidRDefault="007C07C3" w:rsidP="006F68C1">
            <w:pPr>
              <w:rPr>
                <w:color w:val="808080" w:themeColor="background1" w:themeShade="80"/>
                <w:lang w:val="en-GB"/>
              </w:rPr>
            </w:pPr>
          </w:p>
        </w:tc>
      </w:tr>
    </w:tbl>
    <w:p w14:paraId="28CBBB01" w14:textId="77777777" w:rsidR="007C07C3" w:rsidRPr="0022717B" w:rsidRDefault="007C07C3" w:rsidP="007C07C3">
      <w:pPr>
        <w:ind w:left="360" w:hanging="360"/>
        <w:rPr>
          <w:b/>
        </w:rPr>
      </w:pPr>
    </w:p>
    <w:p w14:paraId="2AD1DDF8" w14:textId="77777777" w:rsidR="007C07C3" w:rsidRPr="0022717B" w:rsidRDefault="007C07C3" w:rsidP="007C07C3">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5ACB9DD9" w14:textId="77777777" w:rsidTr="006F68C1">
        <w:trPr>
          <w:trHeight w:val="255"/>
        </w:trPr>
        <w:tc>
          <w:tcPr>
            <w:tcW w:w="10023" w:type="dxa"/>
            <w:shd w:val="clear" w:color="auto" w:fill="A8D08D" w:themeFill="accent6" w:themeFillTint="99"/>
          </w:tcPr>
          <w:p w14:paraId="503D4D4F" w14:textId="77777777" w:rsidR="007C07C3" w:rsidRPr="0022717B" w:rsidRDefault="007C07C3" w:rsidP="006F68C1">
            <w:pPr>
              <w:rPr>
                <w:rFonts w:eastAsiaTheme="minorEastAsia"/>
                <w:lang w:val="en-GB"/>
              </w:rPr>
            </w:pPr>
            <w:r w:rsidRPr="0022717B">
              <w:rPr>
                <w:rFonts w:eastAsiaTheme="minorEastAsia"/>
                <w:b/>
                <w:bCs/>
                <w:lang w:val="en-GB"/>
              </w:rPr>
              <w:t xml:space="preserve">B. What is your study about?  </w:t>
            </w:r>
            <w:r w:rsidRPr="0022717B">
              <w:rPr>
                <w:rFonts w:eastAsiaTheme="minorEastAsia"/>
                <w:lang w:val="en-GB"/>
              </w:rPr>
              <w:t>(</w:t>
            </w:r>
            <w:r>
              <w:rPr>
                <w:rFonts w:eastAsiaTheme="minorEastAsia"/>
                <w:lang w:val="en-GB"/>
              </w:rPr>
              <w:t xml:space="preserve">Please include your research objectives and research questions here. </w:t>
            </w:r>
            <w:r w:rsidRPr="0022717B">
              <w:rPr>
                <w:rFonts w:eastAsiaTheme="minorEastAsia"/>
                <w:lang w:val="en-GB"/>
              </w:rPr>
              <w:t>200 words max.)</w:t>
            </w:r>
          </w:p>
        </w:tc>
      </w:tr>
      <w:tr w:rsidR="007C07C3" w:rsidRPr="0022717B" w14:paraId="0E0D00CD" w14:textId="77777777" w:rsidTr="006F68C1">
        <w:trPr>
          <w:trHeight w:val="289"/>
        </w:trPr>
        <w:tc>
          <w:tcPr>
            <w:tcW w:w="10023" w:type="dxa"/>
            <w:shd w:val="clear" w:color="auto" w:fill="FFFFFF" w:themeFill="background1"/>
          </w:tcPr>
          <w:p w14:paraId="507378FB" w14:textId="77777777" w:rsidR="007C07C3" w:rsidRPr="0022717B" w:rsidRDefault="007C07C3" w:rsidP="006F68C1">
            <w:pPr>
              <w:rPr>
                <w:color w:val="808080" w:themeColor="background1" w:themeShade="80"/>
                <w:lang w:val="en-GB"/>
              </w:rPr>
            </w:pPr>
            <w:r w:rsidRPr="0022717B">
              <w:rPr>
                <w:rFonts w:eastAsiaTheme="minorEastAsia"/>
                <w:color w:val="808080" w:themeColor="text1" w:themeTint="7F"/>
                <w:lang w:val="en-GB"/>
              </w:rPr>
              <w:t>Text here</w:t>
            </w:r>
          </w:p>
          <w:p w14:paraId="78F50547" w14:textId="77777777" w:rsidR="007C07C3" w:rsidRPr="0022717B" w:rsidRDefault="007C07C3" w:rsidP="006F68C1">
            <w:pPr>
              <w:rPr>
                <w:color w:val="808080" w:themeColor="background1" w:themeShade="80"/>
                <w:lang w:val="en-GB"/>
              </w:rPr>
            </w:pPr>
          </w:p>
          <w:p w14:paraId="6AD87BA9" w14:textId="77777777" w:rsidR="007C07C3" w:rsidRPr="0022717B" w:rsidRDefault="007C07C3" w:rsidP="006F68C1">
            <w:pPr>
              <w:rPr>
                <w:color w:val="808080" w:themeColor="background1" w:themeShade="80"/>
                <w:lang w:val="en-GB"/>
              </w:rPr>
            </w:pPr>
          </w:p>
        </w:tc>
      </w:tr>
    </w:tbl>
    <w:p w14:paraId="23E47C6F"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35AFB59D" w14:textId="77777777" w:rsidTr="006F68C1">
        <w:trPr>
          <w:trHeight w:val="255"/>
        </w:trPr>
        <w:tc>
          <w:tcPr>
            <w:tcW w:w="10023" w:type="dxa"/>
            <w:shd w:val="clear" w:color="auto" w:fill="A8D08D" w:themeFill="accent6" w:themeFillTint="99"/>
          </w:tcPr>
          <w:p w14:paraId="0F867E80" w14:textId="77777777" w:rsidR="007C07C3" w:rsidRPr="0022717B" w:rsidRDefault="007C07C3" w:rsidP="006F68C1">
            <w:pPr>
              <w:rPr>
                <w:lang w:val="en-GB"/>
              </w:rPr>
            </w:pPr>
            <w:r w:rsidRPr="0022717B">
              <w:rPr>
                <w:rFonts w:eastAsia="Calibri" w:cs="Calibri"/>
                <w:b/>
                <w:bCs/>
                <w:lang w:val="en-GB"/>
              </w:rPr>
              <w:t xml:space="preserve">C. Brief description and justification of methods and measures to be used </w:t>
            </w:r>
            <w:r w:rsidRPr="0022717B">
              <w:rPr>
                <w:rFonts w:eastAsia="Calibri" w:cs="Calibri"/>
                <w:lang w:val="en-GB"/>
              </w:rPr>
              <w:t xml:space="preserve">(attach questionnaire/ interview protocol/ </w:t>
            </w:r>
            <w:r>
              <w:rPr>
                <w:rFonts w:eastAsia="Calibri" w:cs="Calibri"/>
                <w:lang w:val="en-GB"/>
              </w:rPr>
              <w:t xml:space="preserve">focus group </w:t>
            </w:r>
            <w:r w:rsidRPr="0022717B">
              <w:rPr>
                <w:rFonts w:eastAsia="Calibri" w:cs="Calibri"/>
                <w:lang w:val="en-GB"/>
              </w:rPr>
              <w:t>discussion guide etc.)</w:t>
            </w:r>
          </w:p>
        </w:tc>
      </w:tr>
      <w:tr w:rsidR="007C07C3" w:rsidRPr="0022717B" w14:paraId="43EB24F5" w14:textId="77777777" w:rsidTr="006F68C1">
        <w:trPr>
          <w:trHeight w:val="289"/>
        </w:trPr>
        <w:tc>
          <w:tcPr>
            <w:tcW w:w="10023" w:type="dxa"/>
            <w:shd w:val="clear" w:color="auto" w:fill="FFFFFF" w:themeFill="background1"/>
          </w:tcPr>
          <w:p w14:paraId="30D71BF5"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47584A43" w14:textId="77777777" w:rsidR="007C07C3" w:rsidRPr="0022717B" w:rsidRDefault="007C07C3" w:rsidP="006F68C1">
            <w:pPr>
              <w:rPr>
                <w:color w:val="808080" w:themeColor="background1" w:themeShade="80"/>
                <w:lang w:val="en-GB"/>
              </w:rPr>
            </w:pPr>
          </w:p>
          <w:p w14:paraId="2125D863" w14:textId="77777777" w:rsidR="007C07C3" w:rsidRPr="0022717B" w:rsidRDefault="007C07C3" w:rsidP="006F68C1">
            <w:pPr>
              <w:rPr>
                <w:b/>
                <w:color w:val="808080" w:themeColor="background1" w:themeShade="80"/>
                <w:lang w:val="en-GB"/>
              </w:rPr>
            </w:pPr>
          </w:p>
        </w:tc>
      </w:tr>
    </w:tbl>
    <w:p w14:paraId="2EF5A06C" w14:textId="77777777" w:rsidR="007C07C3" w:rsidRPr="0022717B" w:rsidRDefault="007C07C3" w:rsidP="007C07C3"/>
    <w:tbl>
      <w:tblPr>
        <w:tblStyle w:val="TableGrid"/>
        <w:tblW w:w="10023" w:type="dxa"/>
        <w:shd w:val="clear" w:color="auto" w:fill="FFFFFF"/>
        <w:tblLook w:val="04A0" w:firstRow="1" w:lastRow="0" w:firstColumn="1" w:lastColumn="0" w:noHBand="0" w:noVBand="1"/>
      </w:tblPr>
      <w:tblGrid>
        <w:gridCol w:w="10023"/>
      </w:tblGrid>
      <w:tr w:rsidR="007C07C3" w:rsidRPr="0022717B" w14:paraId="5A540AEB" w14:textId="77777777" w:rsidTr="006F68C1">
        <w:trPr>
          <w:trHeight w:val="255"/>
        </w:trPr>
        <w:tc>
          <w:tcPr>
            <w:tcW w:w="10023" w:type="dxa"/>
            <w:shd w:val="clear" w:color="auto" w:fill="A8D08D" w:themeFill="accent6" w:themeFillTint="99"/>
          </w:tcPr>
          <w:p w14:paraId="0ADC4849" w14:textId="760309C5" w:rsidR="007C07C3" w:rsidRDefault="007C07C3" w:rsidP="006F68C1">
            <w:pPr>
              <w:rPr>
                <w:ins w:id="13" w:author="Uí Chrualaoich, Joanne [2]" w:date="2022-06-01T16:49:00Z"/>
                <w:rFonts w:eastAsia="Calibri" w:cs="Calibri"/>
                <w:lang w:val="en-GB"/>
              </w:rPr>
            </w:pPr>
            <w:r w:rsidRPr="0022717B">
              <w:rPr>
                <w:rFonts w:eastAsia="Calibri" w:cs="Calibri"/>
                <w:b/>
                <w:bCs/>
                <w:lang w:val="en-GB"/>
              </w:rPr>
              <w:t xml:space="preserve">D. Participants </w:t>
            </w:r>
            <w:r w:rsidRPr="0022717B">
              <w:rPr>
                <w:rFonts w:eastAsia="Calibri" w:cs="Calibri"/>
                <w:lang w:val="en-GB"/>
              </w:rPr>
              <w:t>(recruitment methods, number, age, gender, exclusion/ inclusion criteria, detail permissions to be sought/ secured already)</w:t>
            </w:r>
            <w:r>
              <w:rPr>
                <w:rFonts w:eastAsia="Calibri" w:cs="Calibri"/>
                <w:lang w:val="en-GB"/>
              </w:rPr>
              <w:t xml:space="preserve">. How will you ensure that research participants’ rights and needs are looked after in the research process? </w:t>
            </w:r>
          </w:p>
          <w:p w14:paraId="20182BC6" w14:textId="12A97AE4" w:rsidR="00C80CC2" w:rsidRPr="0022717B" w:rsidRDefault="00C80CC2" w:rsidP="006F68C1">
            <w:pPr>
              <w:rPr>
                <w:b/>
                <w:lang w:val="en-GB"/>
              </w:rPr>
            </w:pPr>
          </w:p>
        </w:tc>
      </w:tr>
      <w:tr w:rsidR="007C07C3" w:rsidRPr="0022717B" w14:paraId="3E2F583A" w14:textId="77777777" w:rsidTr="006F68C1">
        <w:trPr>
          <w:trHeight w:val="289"/>
        </w:trPr>
        <w:tc>
          <w:tcPr>
            <w:tcW w:w="10023" w:type="dxa"/>
            <w:shd w:val="clear" w:color="auto" w:fill="FFFFFF" w:themeFill="background1"/>
          </w:tcPr>
          <w:p w14:paraId="6533B7DB"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0C212846" w14:textId="77777777" w:rsidR="007C07C3" w:rsidRPr="0022717B" w:rsidRDefault="007C07C3" w:rsidP="006F68C1">
            <w:pPr>
              <w:rPr>
                <w:color w:val="808080" w:themeColor="background1" w:themeShade="80"/>
                <w:lang w:val="en-GB"/>
              </w:rPr>
            </w:pPr>
          </w:p>
          <w:p w14:paraId="6F12C57E" w14:textId="77777777" w:rsidR="007C07C3" w:rsidRPr="0022717B" w:rsidRDefault="007C07C3" w:rsidP="006F68C1">
            <w:pPr>
              <w:rPr>
                <w:b/>
                <w:color w:val="808080" w:themeColor="background1" w:themeShade="80"/>
                <w:lang w:val="en-GB"/>
              </w:rPr>
            </w:pPr>
          </w:p>
        </w:tc>
      </w:tr>
    </w:tbl>
    <w:p w14:paraId="395880D0"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5E1CC5E0" w14:textId="77777777" w:rsidTr="006F68C1">
        <w:trPr>
          <w:trHeight w:val="255"/>
        </w:trPr>
        <w:tc>
          <w:tcPr>
            <w:tcW w:w="10023" w:type="dxa"/>
            <w:shd w:val="clear" w:color="auto" w:fill="A8D08D" w:themeFill="accent6" w:themeFillTint="99"/>
          </w:tcPr>
          <w:p w14:paraId="135279F1" w14:textId="77777777" w:rsidR="007C07C3" w:rsidRPr="0022717B" w:rsidRDefault="007C07C3" w:rsidP="006F68C1">
            <w:pPr>
              <w:rPr>
                <w:lang w:val="en-GB"/>
              </w:rPr>
            </w:pPr>
            <w:r w:rsidRPr="0022717B">
              <w:rPr>
                <w:rFonts w:eastAsia="Calibri" w:cs="Calibri"/>
                <w:b/>
                <w:bCs/>
                <w:lang w:val="en-GB"/>
              </w:rPr>
              <w:t xml:space="preserve">E. Concise statement of </w:t>
            </w:r>
            <w:r w:rsidRPr="0022717B">
              <w:rPr>
                <w:rFonts w:eastAsia="Calibri" w:cs="Calibri"/>
                <w:b/>
                <w:bCs/>
                <w:i/>
                <w:iCs/>
                <w:u w:val="single"/>
                <w:lang w:val="en-GB"/>
              </w:rPr>
              <w:t>anticipated</w:t>
            </w:r>
            <w:r w:rsidRPr="0022717B">
              <w:rPr>
                <w:rFonts w:eastAsia="Calibri" w:cs="Calibri"/>
                <w:b/>
                <w:bCs/>
                <w:lang w:val="en-GB"/>
              </w:rPr>
              <w:t xml:space="preserve"> ethical issues raised by your project. How do you intend to deal with them? Please address </w:t>
            </w:r>
            <w:r w:rsidRPr="0022717B">
              <w:rPr>
                <w:rFonts w:eastAsia="Calibri" w:cs="Calibri"/>
                <w:b/>
                <w:bCs/>
                <w:i/>
                <w:u w:val="single"/>
                <w:lang w:val="en-GB"/>
              </w:rPr>
              <w:t>all</w:t>
            </w:r>
            <w:r w:rsidRPr="0022717B">
              <w:rPr>
                <w:rFonts w:eastAsia="Calibri" w:cs="Calibri"/>
                <w:b/>
                <w:bCs/>
                <w:lang w:val="en-GB"/>
              </w:rPr>
              <w:t xml:space="preserve"> items where your answers fell into a shaded box in the self-evaluation above. </w:t>
            </w:r>
            <w:r w:rsidRPr="0022717B">
              <w:rPr>
                <w:rFonts w:eastAsia="Calibri" w:cs="Calibri"/>
                <w:lang w:val="en-GB"/>
              </w:rPr>
              <w:t>(200 words max.)</w:t>
            </w:r>
          </w:p>
        </w:tc>
      </w:tr>
      <w:tr w:rsidR="007C07C3" w:rsidRPr="0022717B" w14:paraId="689D1CD3" w14:textId="77777777" w:rsidTr="006F68C1">
        <w:trPr>
          <w:trHeight w:val="289"/>
        </w:trPr>
        <w:tc>
          <w:tcPr>
            <w:tcW w:w="10023" w:type="dxa"/>
            <w:shd w:val="clear" w:color="auto" w:fill="FFFFFF" w:themeFill="background1"/>
          </w:tcPr>
          <w:p w14:paraId="10E00C7A"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7E4B5F96" w14:textId="77777777" w:rsidR="007C07C3" w:rsidRPr="0022717B" w:rsidRDefault="007C07C3" w:rsidP="006F68C1">
            <w:pPr>
              <w:rPr>
                <w:color w:val="808080" w:themeColor="background1" w:themeShade="80"/>
                <w:lang w:val="en-GB"/>
              </w:rPr>
            </w:pPr>
          </w:p>
          <w:p w14:paraId="2C9EF155" w14:textId="77777777" w:rsidR="007C07C3" w:rsidRPr="0022717B" w:rsidRDefault="007C07C3" w:rsidP="006F68C1">
            <w:pPr>
              <w:rPr>
                <w:b/>
                <w:color w:val="808080" w:themeColor="background1" w:themeShade="80"/>
                <w:lang w:val="en-GB"/>
              </w:rPr>
            </w:pPr>
          </w:p>
        </w:tc>
      </w:tr>
    </w:tbl>
    <w:p w14:paraId="6E67A769"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0661DB9E" w14:textId="77777777" w:rsidTr="006F68C1">
        <w:trPr>
          <w:trHeight w:val="507"/>
        </w:trPr>
        <w:tc>
          <w:tcPr>
            <w:tcW w:w="10023" w:type="dxa"/>
            <w:shd w:val="clear" w:color="auto" w:fill="A8D08D" w:themeFill="accent6" w:themeFillTint="99"/>
          </w:tcPr>
          <w:p w14:paraId="198E6267" w14:textId="77777777" w:rsidR="007C07C3" w:rsidRPr="007A5AB7" w:rsidRDefault="007C07C3" w:rsidP="006F68C1">
            <w:pPr>
              <w:rPr>
                <w:b/>
                <w:lang w:val="en-GB"/>
              </w:rPr>
            </w:pPr>
            <w:r w:rsidRPr="0022717B">
              <w:rPr>
                <w:rFonts w:eastAsia="Calibri" w:cs="Calibri"/>
                <w:b/>
                <w:bCs/>
                <w:lang w:val="en-GB"/>
              </w:rPr>
              <w:t>F. Where will you store your data (paper and electronic files)</w:t>
            </w:r>
            <w:r>
              <w:rPr>
                <w:rFonts w:eastAsia="Calibri" w:cs="Calibri"/>
                <w:b/>
                <w:bCs/>
                <w:lang w:val="en-GB"/>
              </w:rPr>
              <w:t xml:space="preserve"> over the duration of the project and after it has ended</w:t>
            </w:r>
            <w:r w:rsidRPr="0022717B">
              <w:rPr>
                <w:rFonts w:eastAsia="Calibri" w:cs="Calibri"/>
                <w:b/>
                <w:bCs/>
                <w:lang w:val="en-GB"/>
              </w:rPr>
              <w:t xml:space="preserve">? How will you anonymise the data? How will you ensure no </w:t>
            </w:r>
            <w:r>
              <w:rPr>
                <w:rFonts w:eastAsia="Calibri" w:cs="Calibri"/>
                <w:b/>
                <w:bCs/>
                <w:lang w:val="en-GB"/>
              </w:rPr>
              <w:t>unauthorised person</w:t>
            </w:r>
            <w:r w:rsidRPr="0022717B">
              <w:rPr>
                <w:rFonts w:eastAsia="Calibri" w:cs="Calibri"/>
                <w:b/>
                <w:bCs/>
                <w:lang w:val="en-GB"/>
              </w:rPr>
              <w:t xml:space="preserve"> will be able to</w:t>
            </w:r>
            <w:r>
              <w:rPr>
                <w:rFonts w:eastAsia="Calibri" w:cs="Calibri"/>
                <w:b/>
                <w:bCs/>
                <w:lang w:val="en-GB"/>
              </w:rPr>
              <w:t xml:space="preserve"> access</w:t>
            </w:r>
            <w:r w:rsidRPr="0022717B">
              <w:rPr>
                <w:rFonts w:eastAsia="Calibri" w:cs="Calibri"/>
                <w:b/>
                <w:bCs/>
                <w:lang w:val="en-GB"/>
              </w:rPr>
              <w:t xml:space="preserve"> confidential research materials</w:t>
            </w:r>
            <w:r>
              <w:rPr>
                <w:rFonts w:eastAsia="Calibri" w:cs="Calibri"/>
                <w:b/>
                <w:bCs/>
                <w:lang w:val="en-GB"/>
              </w:rPr>
              <w:t>?</w:t>
            </w:r>
            <w:r w:rsidRPr="0022717B">
              <w:rPr>
                <w:rFonts w:eastAsia="Calibri" w:cs="Calibri"/>
                <w:b/>
                <w:bCs/>
                <w:lang w:val="en-GB"/>
              </w:rPr>
              <w:t xml:space="preserve"> </w:t>
            </w:r>
            <w:r w:rsidRPr="0022717B">
              <w:rPr>
                <w:rFonts w:eastAsia="Calibri" w:cs="Calibri"/>
                <w:lang w:val="en-GB"/>
              </w:rPr>
              <w:t>(</w:t>
            </w:r>
            <w:r>
              <w:rPr>
                <w:rFonts w:eastAsia="Calibri" w:cs="Calibri"/>
                <w:lang w:val="en-GB"/>
              </w:rPr>
              <w:t>150</w:t>
            </w:r>
            <w:r w:rsidRPr="0022717B">
              <w:rPr>
                <w:rFonts w:eastAsia="Calibri" w:cs="Calibri"/>
                <w:lang w:val="en-GB"/>
              </w:rPr>
              <w:t xml:space="preserve"> words max.)</w:t>
            </w:r>
            <w:r>
              <w:rPr>
                <w:rFonts w:eastAsia="Calibri" w:cs="Calibri"/>
                <w:lang w:val="en-GB"/>
              </w:rPr>
              <w:t xml:space="preserve"> </w:t>
            </w:r>
            <w:r>
              <w:rPr>
                <w:rFonts w:eastAsia="Calibri" w:cs="Calibri"/>
                <w:b/>
                <w:lang w:val="en-GB"/>
              </w:rPr>
              <w:t xml:space="preserve">See Safe Data Storage on page 8 and read it prior to answering this question. </w:t>
            </w:r>
          </w:p>
        </w:tc>
      </w:tr>
      <w:tr w:rsidR="007C07C3" w:rsidRPr="0022717B" w14:paraId="06A04749" w14:textId="77777777" w:rsidTr="006F68C1">
        <w:trPr>
          <w:trHeight w:val="289"/>
        </w:trPr>
        <w:tc>
          <w:tcPr>
            <w:tcW w:w="10023" w:type="dxa"/>
            <w:shd w:val="clear" w:color="auto" w:fill="FFFFFF" w:themeFill="background1"/>
          </w:tcPr>
          <w:p w14:paraId="7332F9D6"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05A784DA" w14:textId="77777777" w:rsidR="007C07C3" w:rsidRPr="0022717B" w:rsidRDefault="007C07C3" w:rsidP="006F68C1">
            <w:pPr>
              <w:rPr>
                <w:b/>
                <w:color w:val="808080" w:themeColor="background1" w:themeShade="80"/>
                <w:lang w:val="en-GB"/>
              </w:rPr>
            </w:pPr>
          </w:p>
        </w:tc>
      </w:tr>
    </w:tbl>
    <w:p w14:paraId="11185AC5" w14:textId="77777777" w:rsidR="00CC33D9" w:rsidRPr="00072B13" w:rsidRDefault="0017288C" w:rsidP="00451419">
      <w:pPr>
        <w:pStyle w:val="Heading1"/>
        <w:jc w:val="center"/>
        <w:rPr>
          <w:lang w:val="en"/>
        </w:rPr>
      </w:pPr>
      <w:r w:rsidRPr="00072B13">
        <w:rPr>
          <w:b/>
          <w:lang w:val="en"/>
        </w:rPr>
        <w:lastRenderedPageBreak/>
        <w:t>Appendix B</w:t>
      </w:r>
      <w:r w:rsidR="006A17D6" w:rsidRPr="00072B13">
        <w:rPr>
          <w:lang w:val="en"/>
        </w:rPr>
        <w:t>: the sample information sheet</w:t>
      </w:r>
    </w:p>
    <w:p w14:paraId="6E5EEAF7" w14:textId="77777777" w:rsidR="006A17D6" w:rsidRPr="006A17D6" w:rsidRDefault="006A17D6" w:rsidP="00CC33D9">
      <w:pPr>
        <w:jc w:val="center"/>
        <w:rPr>
          <w:rFonts w:cstheme="minorHAnsi"/>
          <w:color w:val="333333"/>
          <w:sz w:val="32"/>
          <w:szCs w:val="32"/>
          <w:lang w:val="en"/>
        </w:rPr>
      </w:pPr>
    </w:p>
    <w:p w14:paraId="4A68F6CC" w14:textId="77777777" w:rsidR="00CC33D9" w:rsidRDefault="00CC33D9">
      <w:pPr>
        <w:rPr>
          <w:rFonts w:cstheme="minorHAnsi"/>
          <w:color w:val="333333"/>
          <w:lang w:val="en"/>
        </w:rPr>
      </w:pPr>
    </w:p>
    <w:p w14:paraId="37D0CDB2" w14:textId="77777777" w:rsidR="00CC33D9" w:rsidRDefault="00CC33D9" w:rsidP="00CC33D9">
      <w:pPr>
        <w:jc w:val="center"/>
        <w:rPr>
          <w:b/>
          <w:color w:val="4F81BD"/>
          <w:sz w:val="48"/>
          <w:szCs w:val="48"/>
        </w:rPr>
      </w:pPr>
      <w:r>
        <w:rPr>
          <w:b/>
          <w:color w:val="4F81BD"/>
          <w:sz w:val="48"/>
          <w:szCs w:val="48"/>
        </w:rPr>
        <w:t>INFORMATION SHEET</w:t>
      </w:r>
    </w:p>
    <w:p w14:paraId="606FFA7B" w14:textId="77777777" w:rsidR="00CC33D9" w:rsidRPr="005145D9" w:rsidRDefault="00CC33D9" w:rsidP="00CC33D9">
      <w:pPr>
        <w:jc w:val="center"/>
        <w:rPr>
          <w:b/>
          <w:sz w:val="40"/>
          <w:szCs w:val="40"/>
        </w:rPr>
      </w:pPr>
      <w:r>
        <w:rPr>
          <w:b/>
          <w:noProof/>
          <w:sz w:val="40"/>
          <w:szCs w:val="40"/>
          <w:lang w:eastAsia="en-IE"/>
        </w:rPr>
        <w:drawing>
          <wp:inline distT="0" distB="0" distL="0" distR="0" wp14:anchorId="140766D7" wp14:editId="7B00F7A1">
            <wp:extent cx="2171700" cy="1009650"/>
            <wp:effectExtent l="0" t="0" r="0" b="0"/>
            <wp:docPr id="2" name="Picture 2"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 Logo RGB_NEW"/>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14:paraId="42E93233" w14:textId="77777777" w:rsidR="00CC33D9" w:rsidRPr="00D50E7A" w:rsidRDefault="00CC33D9" w:rsidP="00CC33D9">
      <w:pPr>
        <w:spacing w:line="480" w:lineRule="auto"/>
        <w:rPr>
          <w:rFonts w:ascii="Arial" w:hAnsi="Arial" w:cs="Arial"/>
          <w:lang w:val="en-US"/>
        </w:rPr>
      </w:pPr>
    </w:p>
    <w:p w14:paraId="0737AF7D"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 xml:space="preserve">Purpose of the Study.  </w:t>
      </w:r>
      <w:r w:rsidRPr="00D50E7A">
        <w:rPr>
          <w:rFonts w:ascii="Arial" w:hAnsi="Arial" w:cs="Arial"/>
          <w:kern w:val="28"/>
          <w:lang w:val="en-US"/>
        </w:rPr>
        <w:t>As part of the requirements for [</w:t>
      </w:r>
      <w:r w:rsidRPr="00D50E7A">
        <w:rPr>
          <w:rFonts w:ascii="Arial" w:hAnsi="Arial" w:cs="Arial"/>
          <w:i/>
          <w:kern w:val="28"/>
          <w:lang w:val="en-US"/>
        </w:rPr>
        <w:t>degree</w:t>
      </w:r>
      <w:r w:rsidRPr="00D50E7A">
        <w:rPr>
          <w:rFonts w:ascii="Arial" w:hAnsi="Arial" w:cs="Arial"/>
          <w:kern w:val="28"/>
          <w:lang w:val="en-US"/>
        </w:rPr>
        <w:t>] at UCC, I have to carry out a research study. The study is concerned with [</w:t>
      </w:r>
      <w:r w:rsidRPr="00D50E7A">
        <w:rPr>
          <w:rFonts w:ascii="Arial" w:hAnsi="Arial" w:cs="Arial"/>
          <w:i/>
          <w:kern w:val="28"/>
          <w:lang w:val="en-US"/>
        </w:rPr>
        <w:t>keep it brief and simple – 1-2 sentences</w:t>
      </w:r>
      <w:r w:rsidRPr="00D50E7A">
        <w:rPr>
          <w:rFonts w:ascii="Arial" w:hAnsi="Arial" w:cs="Arial"/>
          <w:i/>
        </w:rPr>
        <w:t>. There is no need to go into the theoretical complexities of the topic.</w:t>
      </w:r>
      <w:r w:rsidRPr="00D50E7A">
        <w:rPr>
          <w:rFonts w:ascii="Arial" w:hAnsi="Arial" w:cs="Arial"/>
          <w:kern w:val="28"/>
          <w:lang w:val="en-US"/>
        </w:rPr>
        <w:t>]</w:t>
      </w:r>
    </w:p>
    <w:p w14:paraId="7E540388"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the study involve?</w:t>
      </w:r>
      <w:r w:rsidRPr="00D50E7A">
        <w:rPr>
          <w:rFonts w:ascii="Arial" w:hAnsi="Arial" w:cs="Arial"/>
          <w:kern w:val="28"/>
          <w:lang w:val="en-US"/>
        </w:rPr>
        <w:t xml:space="preserve"> The study will involve [</w:t>
      </w:r>
      <w:r w:rsidRPr="00D50E7A">
        <w:rPr>
          <w:rFonts w:ascii="Arial" w:hAnsi="Arial" w:cs="Arial"/>
          <w:i/>
          <w:kern w:val="28"/>
          <w:lang w:val="en-US"/>
        </w:rPr>
        <w:t xml:space="preserve">Indicate the procedure and time commitment, </w:t>
      </w:r>
      <w:r w:rsidR="00451419" w:rsidRPr="00D50E7A">
        <w:rPr>
          <w:rFonts w:ascii="Arial" w:hAnsi="Arial" w:cs="Arial"/>
          <w:i/>
        </w:rPr>
        <w:t>giving</w:t>
      </w:r>
      <w:r w:rsidRPr="00D50E7A">
        <w:rPr>
          <w:rFonts w:ascii="Arial" w:hAnsi="Arial" w:cs="Arial"/>
          <w:i/>
        </w:rPr>
        <w:t xml:space="preserve"> the simplest possible explanation and avoiding jargon and unnecessary detail.</w:t>
      </w:r>
      <w:r w:rsidRPr="00D50E7A">
        <w:rPr>
          <w:rFonts w:ascii="Arial" w:hAnsi="Arial" w:cs="Arial"/>
          <w:kern w:val="28"/>
          <w:lang w:val="en-US"/>
        </w:rPr>
        <w:t>]</w:t>
      </w:r>
    </w:p>
    <w:p w14:paraId="7818704A"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Why have you been asked to take part?</w:t>
      </w:r>
      <w:r w:rsidRPr="00D50E7A">
        <w:rPr>
          <w:rFonts w:ascii="Arial" w:hAnsi="Arial" w:cs="Arial"/>
          <w:kern w:val="28"/>
          <w:lang w:val="en-US"/>
        </w:rPr>
        <w:t xml:space="preserve"> You have been asked because [</w:t>
      </w:r>
      <w:r w:rsidRPr="00D50E7A">
        <w:rPr>
          <w:rFonts w:ascii="Arial" w:hAnsi="Arial" w:cs="Arial"/>
          <w:i/>
        </w:rPr>
        <w:t>Because they are specifically or generally suitable to provide data for your study</w:t>
      </w:r>
      <w:r w:rsidRPr="00D50E7A">
        <w:rPr>
          <w:rFonts w:ascii="Arial" w:hAnsi="Arial" w:cs="Arial"/>
          <w:kern w:val="28"/>
          <w:lang w:val="en-US"/>
        </w:rPr>
        <w:t>].</w:t>
      </w:r>
    </w:p>
    <w:p w14:paraId="5C98B8B3"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Do you have to take part?</w:t>
      </w:r>
      <w:r w:rsidRPr="00D50E7A">
        <w:rPr>
          <w:rFonts w:ascii="Arial" w:hAnsi="Arial" w:cs="Arial"/>
          <w:kern w:val="28"/>
          <w:lang w:val="en-US"/>
        </w:rPr>
        <w:t xml:space="preserve"> [</w:t>
      </w:r>
      <w:r w:rsidRPr="00D50E7A">
        <w:rPr>
          <w:rFonts w:ascii="Arial" w:hAnsi="Arial" w:cs="Arial"/>
          <w:i/>
        </w:rPr>
        <w:t>The answer is no! – participation is voluntary. Explain about signing a consent form. Ideally they get to keep the information sheet and a copy of the consent form. They should be told that they have the option of withdrawing before the study commences (even if they have agreed to participate) or discontinuing after data collection has started. Where data are identifiable (e.g. from interviews yielding qualitative data), it’s useful to allow for afterthoughts by letting them withdraw within two weeks of participation and ask to have their data destroyed. Explain all this in writing.</w:t>
      </w:r>
      <w:r w:rsidRPr="00D50E7A">
        <w:rPr>
          <w:rFonts w:ascii="Arial" w:hAnsi="Arial" w:cs="Arial"/>
        </w:rPr>
        <w:t>]</w:t>
      </w:r>
    </w:p>
    <w:p w14:paraId="69F28191"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Will your participation in the study be kept confidential?</w:t>
      </w:r>
      <w:r w:rsidRPr="00D50E7A">
        <w:rPr>
          <w:rFonts w:ascii="Arial" w:hAnsi="Arial" w:cs="Arial"/>
          <w:kern w:val="28"/>
          <w:lang w:val="en-US"/>
        </w:rPr>
        <w:t xml:space="preserve"> [</w:t>
      </w:r>
      <w:r w:rsidRPr="00D50E7A">
        <w:rPr>
          <w:rFonts w:ascii="Arial" w:hAnsi="Arial" w:cs="Arial"/>
          <w:i/>
        </w:rPr>
        <w:t xml:space="preserve">Yes! - but remember, there’s no such thing as absolute confidentiality – don’t ever make promises you may not be able to keep. </w:t>
      </w:r>
      <w:r w:rsidRPr="00D50E7A">
        <w:rPr>
          <w:rFonts w:ascii="Arial" w:hAnsi="Arial" w:cs="Arial"/>
          <w:i/>
        </w:rPr>
        <w:lastRenderedPageBreak/>
        <w:t xml:space="preserve">Usually the relevant term is </w:t>
      </w:r>
      <w:r w:rsidRPr="00D50E7A">
        <w:rPr>
          <w:rFonts w:ascii="Arial" w:hAnsi="Arial" w:cs="Arial"/>
          <w:i/>
          <w:u w:val="single"/>
        </w:rPr>
        <w:t>anonymity</w:t>
      </w:r>
      <w:r w:rsidRPr="00D50E7A">
        <w:rPr>
          <w:rFonts w:ascii="Arial" w:hAnsi="Arial" w:cs="Arial"/>
          <w:i/>
        </w:rPr>
        <w:t xml:space="preserve"> rather than confidentiality. For example:</w:t>
      </w:r>
      <w:r w:rsidRPr="00D50E7A">
        <w:rPr>
          <w:rFonts w:ascii="Arial" w:hAnsi="Arial" w:cs="Arial"/>
        </w:rPr>
        <w:t xml:space="preserve"> </w:t>
      </w:r>
      <w:r w:rsidRPr="00D50E7A">
        <w:rPr>
          <w:rFonts w:ascii="Arial" w:hAnsi="Arial" w:cs="Arial"/>
          <w:kern w:val="28"/>
          <w:lang w:val="en-US"/>
        </w:rPr>
        <w:t>Yes. I will ensure that no clues to your identity appear in the thesis. Any extracts from what you say that are quoted in the thesis will be entirely anonymous.</w:t>
      </w:r>
    </w:p>
    <w:p w14:paraId="17619003"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information which you give?</w:t>
      </w:r>
      <w:r w:rsidRPr="00D50E7A">
        <w:rPr>
          <w:rFonts w:ascii="Arial" w:hAnsi="Arial" w:cs="Arial"/>
          <w:i/>
        </w:rPr>
        <w:t xml:space="preserve"> </w:t>
      </w:r>
      <w:r w:rsidRPr="00D50E7A">
        <w:rPr>
          <w:rFonts w:ascii="Arial" w:hAnsi="Arial" w:cs="Arial"/>
        </w:rPr>
        <w:t>[</w:t>
      </w:r>
      <w:r w:rsidRPr="00D50E7A">
        <w:rPr>
          <w:rFonts w:ascii="Arial" w:hAnsi="Arial" w:cs="Arial"/>
          <w:i/>
        </w:rPr>
        <w:t>Kept confidential from third parties (including workers’ superiors, if relevant); will it be destroyed after a period? For example:</w:t>
      </w:r>
      <w:r w:rsidRPr="00D50E7A">
        <w:rPr>
          <w:rFonts w:ascii="Arial" w:hAnsi="Arial" w:cs="Arial"/>
        </w:rPr>
        <w:t xml:space="preserve">] </w:t>
      </w:r>
      <w:r w:rsidRPr="00D50E7A">
        <w:rPr>
          <w:rFonts w:ascii="Arial" w:hAnsi="Arial" w:cs="Arial"/>
          <w:kern w:val="28"/>
          <w:lang w:val="en-US"/>
        </w:rPr>
        <w:t>The data will be kept confidential for the duration of the study</w:t>
      </w:r>
      <w:r>
        <w:rPr>
          <w:rFonts w:ascii="Arial" w:hAnsi="Arial" w:cs="Arial"/>
          <w:kern w:val="28"/>
          <w:lang w:val="en-US"/>
        </w:rPr>
        <w:t>, available only to me and my research supervisor</w:t>
      </w:r>
      <w:r w:rsidRPr="00D50E7A">
        <w:rPr>
          <w:rFonts w:ascii="Arial" w:hAnsi="Arial" w:cs="Arial"/>
          <w:kern w:val="28"/>
          <w:lang w:val="en-US"/>
        </w:rPr>
        <w:t xml:space="preserve">. </w:t>
      </w:r>
      <w:r>
        <w:rPr>
          <w:rFonts w:ascii="Arial" w:hAnsi="Arial" w:cs="Arial"/>
          <w:kern w:val="28"/>
          <w:lang w:val="en-US"/>
        </w:rPr>
        <w:t xml:space="preserve">It will be securely stored (say how). </w:t>
      </w:r>
      <w:r w:rsidRPr="00D50E7A">
        <w:rPr>
          <w:rFonts w:ascii="Arial" w:hAnsi="Arial" w:cs="Arial"/>
          <w:kern w:val="28"/>
          <w:lang w:val="en-US"/>
        </w:rPr>
        <w:t xml:space="preserve">On completion of the </w:t>
      </w:r>
      <w:r>
        <w:rPr>
          <w:rFonts w:ascii="Arial" w:hAnsi="Arial" w:cs="Arial"/>
          <w:kern w:val="28"/>
          <w:lang w:val="en-US"/>
        </w:rPr>
        <w:t>project</w:t>
      </w:r>
      <w:r w:rsidRPr="00D50E7A">
        <w:rPr>
          <w:rFonts w:ascii="Arial" w:hAnsi="Arial" w:cs="Arial"/>
          <w:kern w:val="28"/>
          <w:lang w:val="en-US"/>
        </w:rPr>
        <w:t xml:space="preserve">, they will be retained for </w:t>
      </w:r>
      <w:r>
        <w:rPr>
          <w:rFonts w:ascii="Arial" w:hAnsi="Arial" w:cs="Arial"/>
          <w:kern w:val="28"/>
          <w:lang w:val="en-US"/>
        </w:rPr>
        <w:t xml:space="preserve">minimum of </w:t>
      </w:r>
      <w:r w:rsidRPr="00D50E7A">
        <w:rPr>
          <w:rFonts w:ascii="Arial" w:hAnsi="Arial" w:cs="Arial"/>
          <w:kern w:val="28"/>
          <w:lang w:val="en-US"/>
        </w:rPr>
        <w:t xml:space="preserve">a further </w:t>
      </w:r>
      <w:r>
        <w:rPr>
          <w:rFonts w:ascii="Arial" w:hAnsi="Arial" w:cs="Arial"/>
          <w:kern w:val="28"/>
          <w:lang w:val="en-US"/>
        </w:rPr>
        <w:t>ten years</w:t>
      </w:r>
      <w:r w:rsidRPr="00D50E7A">
        <w:rPr>
          <w:rFonts w:ascii="Arial" w:hAnsi="Arial" w:cs="Arial"/>
          <w:kern w:val="28"/>
          <w:lang w:val="en-US"/>
        </w:rPr>
        <w:t xml:space="preserve"> and then destroyed.</w:t>
      </w:r>
    </w:p>
    <w:p w14:paraId="14DE91FE"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results?</w:t>
      </w:r>
      <w:r w:rsidRPr="00D50E7A">
        <w:rPr>
          <w:rFonts w:ascii="Arial" w:hAnsi="Arial" w:cs="Arial"/>
          <w:kern w:val="28"/>
          <w:lang w:val="en-US"/>
        </w:rPr>
        <w:t xml:space="preserve"> [</w:t>
      </w:r>
      <w:r w:rsidRPr="00D50E7A">
        <w:rPr>
          <w:rFonts w:ascii="Arial" w:hAnsi="Arial" w:cs="Arial"/>
          <w:i/>
          <w:kern w:val="28"/>
          <w:lang w:val="en-US"/>
        </w:rPr>
        <w:t>For example:</w:t>
      </w:r>
      <w:r w:rsidRPr="00D50E7A">
        <w:rPr>
          <w:rFonts w:ascii="Arial" w:hAnsi="Arial" w:cs="Arial"/>
          <w:kern w:val="28"/>
          <w:lang w:val="en-US"/>
        </w:rPr>
        <w:t xml:space="preserve">] The results will be presented in the thesis. They will be seen by my supervisor, a second marker and the external examiner. The thesis may be read by future students on the course. </w:t>
      </w:r>
      <w:r w:rsidRPr="003E3E98">
        <w:rPr>
          <w:rFonts w:ascii="Arial" w:hAnsi="Arial" w:cs="Arial"/>
          <w:kern w:val="28"/>
          <w:lang w:val="en-US"/>
        </w:rPr>
        <w:t>The study may be published in a research journal.</w:t>
      </w:r>
    </w:p>
    <w:p w14:paraId="39937B04"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What are the possible disadvantages of taking part?</w:t>
      </w:r>
      <w:r w:rsidRPr="00D50E7A">
        <w:rPr>
          <w:rFonts w:ascii="Arial" w:hAnsi="Arial" w:cs="Arial"/>
          <w:kern w:val="28"/>
          <w:lang w:val="en-US"/>
        </w:rPr>
        <w:t xml:space="preserve"> [</w:t>
      </w:r>
      <w:r w:rsidRPr="00D50E7A">
        <w:rPr>
          <w:rFonts w:ascii="Arial" w:hAnsi="Arial" w:cs="Arial"/>
          <w:i/>
        </w:rPr>
        <w:t>If you think there are none, say so, but not in a black-and-white way. If they may feel distressed, mention the possibility and refer to the next section. For example:</w:t>
      </w:r>
      <w:r w:rsidRPr="00D50E7A">
        <w:rPr>
          <w:rFonts w:ascii="Arial" w:hAnsi="Arial" w:cs="Arial"/>
          <w:kern w:val="28"/>
          <w:lang w:val="en-US"/>
        </w:rPr>
        <w:t>] I don’t envisage any negative consequences for you in taking part. It is possible that talking about your experience in this way may cause some distress.</w:t>
      </w:r>
    </w:p>
    <w:p w14:paraId="69E315B4"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What if there is a problem?</w:t>
      </w:r>
      <w:r w:rsidRPr="00D50E7A">
        <w:rPr>
          <w:rFonts w:ascii="Arial" w:hAnsi="Arial" w:cs="Arial"/>
          <w:kern w:val="28"/>
          <w:lang w:val="en-US"/>
        </w:rPr>
        <w:t xml:space="preserve"> [</w:t>
      </w:r>
      <w:r w:rsidRPr="00D50E7A">
        <w:rPr>
          <w:rFonts w:ascii="Arial" w:hAnsi="Arial" w:cs="Arial"/>
          <w:i/>
        </w:rPr>
        <w:t>Tell them what they can do, for example:</w:t>
      </w:r>
      <w:r w:rsidRPr="00D50E7A">
        <w:rPr>
          <w:rFonts w:ascii="Arial" w:hAnsi="Arial" w:cs="Arial"/>
        </w:rPr>
        <w:t xml:space="preserve">] </w:t>
      </w:r>
      <w:r w:rsidRPr="00D50E7A">
        <w:rPr>
          <w:rFonts w:ascii="Arial" w:hAnsi="Arial" w:cs="Arial"/>
          <w:kern w:val="28"/>
          <w:lang w:val="en-US"/>
        </w:rPr>
        <w:t xml:space="preserve">At the end of the </w:t>
      </w:r>
      <w:r>
        <w:rPr>
          <w:rFonts w:ascii="Arial" w:hAnsi="Arial" w:cs="Arial"/>
          <w:kern w:val="28"/>
          <w:lang w:val="en-US"/>
        </w:rPr>
        <w:t>procedure,</w:t>
      </w:r>
      <w:r w:rsidRPr="00D50E7A">
        <w:rPr>
          <w:rFonts w:ascii="Arial" w:hAnsi="Arial" w:cs="Arial"/>
          <w:kern w:val="28"/>
          <w:lang w:val="en-US"/>
        </w:rPr>
        <w:t xml:space="preserve"> I will discuss with you how you found the experience and how you are feeling. If you subsequently feel distressed, you should contact</w:t>
      </w:r>
      <w:r w:rsidR="007A71D6">
        <w:rPr>
          <w:rFonts w:ascii="Arial" w:hAnsi="Arial" w:cs="Arial"/>
          <w:kern w:val="28"/>
          <w:lang w:val="en-US"/>
        </w:rPr>
        <w:t xml:space="preserve"> (</w:t>
      </w:r>
      <w:r w:rsidRPr="00D50E7A">
        <w:rPr>
          <w:rFonts w:ascii="Arial" w:hAnsi="Arial" w:cs="Arial"/>
          <w:i/>
          <w:kern w:val="28"/>
          <w:lang w:val="en-US"/>
        </w:rPr>
        <w:t>e.g. the investigator, The Samaritans – give contact details - or their</w:t>
      </w:r>
      <w:r w:rsidRPr="00D50E7A">
        <w:rPr>
          <w:rFonts w:ascii="Arial" w:hAnsi="Arial" w:cs="Arial"/>
          <w:i/>
        </w:rPr>
        <w:t xml:space="preserve"> GP</w:t>
      </w:r>
      <w:r w:rsidR="007A71D6">
        <w:rPr>
          <w:rFonts w:ascii="Arial" w:hAnsi="Arial" w:cs="Arial"/>
          <w:i/>
        </w:rPr>
        <w:t>)</w:t>
      </w:r>
      <w:r>
        <w:rPr>
          <w:rFonts w:ascii="Arial" w:hAnsi="Arial" w:cs="Arial"/>
          <w:i/>
        </w:rPr>
        <w:t>. Where the data are gathered online or in paper &amp; pencil form, one might say that no harm is anticipated but that some of the questions are of a personal nature; contact details for support services can be included in the debriefing page at the end of the data gathering instrument</w:t>
      </w:r>
      <w:r w:rsidRPr="00D50E7A">
        <w:rPr>
          <w:rFonts w:ascii="Arial" w:hAnsi="Arial" w:cs="Arial"/>
        </w:rPr>
        <w:t>].</w:t>
      </w:r>
    </w:p>
    <w:p w14:paraId="47C47EA5" w14:textId="5EA3EB4B" w:rsidR="00CC33D9" w:rsidRPr="00D50E7A" w:rsidRDefault="00CC33D9" w:rsidP="00CC33D9">
      <w:pPr>
        <w:spacing w:line="480" w:lineRule="auto"/>
        <w:jc w:val="both"/>
        <w:rPr>
          <w:rFonts w:ascii="Arial" w:hAnsi="Arial" w:cs="Arial"/>
          <w:i/>
        </w:rPr>
      </w:pPr>
      <w:r w:rsidRPr="00D50E7A">
        <w:rPr>
          <w:rFonts w:ascii="Arial" w:hAnsi="Arial" w:cs="Arial"/>
          <w:b/>
          <w:bCs/>
          <w:kern w:val="28"/>
          <w:lang w:val="en-US"/>
        </w:rPr>
        <w:t>Who has reviewed this study?</w:t>
      </w:r>
      <w:r w:rsidRPr="00D50E7A">
        <w:rPr>
          <w:rFonts w:ascii="Arial" w:hAnsi="Arial" w:cs="Arial"/>
          <w:kern w:val="28"/>
          <w:lang w:val="en-US"/>
        </w:rPr>
        <w:t xml:space="preserve"> [</w:t>
      </w:r>
      <w:r>
        <w:rPr>
          <w:rFonts w:ascii="Arial" w:hAnsi="Arial" w:cs="Arial"/>
          <w:i/>
        </w:rPr>
        <w:t xml:space="preserve">School </w:t>
      </w:r>
      <w:r w:rsidR="008C5796">
        <w:rPr>
          <w:rFonts w:ascii="Arial" w:hAnsi="Arial" w:cs="Arial"/>
          <w:i/>
        </w:rPr>
        <w:t xml:space="preserve">Research </w:t>
      </w:r>
      <w:r>
        <w:rPr>
          <w:rFonts w:ascii="Arial" w:hAnsi="Arial" w:cs="Arial"/>
          <w:i/>
        </w:rPr>
        <w:t xml:space="preserve">Ethics Committee? Clinical Research Ethics Committee? Social Research Ethics Committee? – for example:] </w:t>
      </w:r>
    </w:p>
    <w:p w14:paraId="583B5B21"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lastRenderedPageBreak/>
        <w:t xml:space="preserve">Any further queries?  </w:t>
      </w:r>
      <w:r w:rsidRPr="00D50E7A">
        <w:rPr>
          <w:rFonts w:ascii="Arial" w:hAnsi="Arial" w:cs="Arial"/>
          <w:kern w:val="28"/>
          <w:lang w:val="en-US"/>
        </w:rPr>
        <w:t>If you need any further information, you can contact me: [</w:t>
      </w:r>
      <w:r w:rsidRPr="00D50E7A">
        <w:rPr>
          <w:rFonts w:ascii="Arial" w:hAnsi="Arial" w:cs="Arial"/>
          <w:i/>
          <w:kern w:val="28"/>
          <w:lang w:val="en-US"/>
        </w:rPr>
        <w:t>Name, mobile number, email address. To protect your own privacy, you should delete this information from the finished thesis</w:t>
      </w:r>
      <w:r>
        <w:rPr>
          <w:rFonts w:ascii="Arial" w:hAnsi="Arial" w:cs="Arial"/>
          <w:i/>
          <w:kern w:val="28"/>
          <w:lang w:val="en-US"/>
        </w:rPr>
        <w:t>. It is also advisable to use a dedicated mobile phone number for this purpose, as distinct from your personal mobile. Where the research is being conducted by a student, it is desirable to also provide contact details for a supervisor</w:t>
      </w:r>
      <w:r w:rsidRPr="00D50E7A">
        <w:rPr>
          <w:rFonts w:ascii="Arial" w:hAnsi="Arial" w:cs="Arial"/>
          <w:kern w:val="28"/>
          <w:lang w:val="en-US"/>
        </w:rPr>
        <w:t>].</w:t>
      </w:r>
    </w:p>
    <w:p w14:paraId="7823DCFF"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kern w:val="28"/>
          <w:lang w:val="en-US"/>
        </w:rPr>
        <w:t>If you agree to take part in the study, please sign the consent form overleaf. [</w:t>
      </w:r>
      <w:r w:rsidRPr="00D50E7A">
        <w:rPr>
          <w:rFonts w:ascii="Arial" w:hAnsi="Arial" w:cs="Arial"/>
          <w:i/>
          <w:kern w:val="28"/>
          <w:lang w:val="en-US"/>
        </w:rPr>
        <w:t xml:space="preserve">Note the formatting – it’s best not to have text dribbling on to the next page – but don’t make the font size too small, either – say, not less than size 12. </w:t>
      </w:r>
    </w:p>
    <w:p w14:paraId="12E224F1" w14:textId="77777777" w:rsidR="003B4093" w:rsidRDefault="003B4093">
      <w:pPr>
        <w:rPr>
          <w:rFonts w:cstheme="minorHAnsi"/>
          <w:b/>
          <w:color w:val="333333"/>
          <w:lang w:val="en"/>
        </w:rPr>
      </w:pPr>
      <w:r>
        <w:rPr>
          <w:rFonts w:cstheme="minorHAnsi"/>
          <w:b/>
          <w:color w:val="333333"/>
          <w:lang w:val="en"/>
        </w:rPr>
        <w:br w:type="page"/>
      </w:r>
    </w:p>
    <w:p w14:paraId="08AFE03C" w14:textId="77777777" w:rsidR="0017288C" w:rsidRPr="00072B13" w:rsidRDefault="0017288C" w:rsidP="00451419">
      <w:pPr>
        <w:pStyle w:val="Heading1"/>
        <w:jc w:val="center"/>
        <w:rPr>
          <w:lang w:val="en"/>
        </w:rPr>
      </w:pPr>
      <w:r w:rsidRPr="00072B13">
        <w:rPr>
          <w:b/>
          <w:lang w:val="en"/>
        </w:rPr>
        <w:lastRenderedPageBreak/>
        <w:t>A</w:t>
      </w:r>
      <w:r w:rsidR="000029E8" w:rsidRPr="00072B13">
        <w:rPr>
          <w:b/>
          <w:lang w:val="en"/>
        </w:rPr>
        <w:t>p</w:t>
      </w:r>
      <w:r w:rsidRPr="00072B13">
        <w:rPr>
          <w:b/>
          <w:lang w:val="en"/>
        </w:rPr>
        <w:t>pendix C</w:t>
      </w:r>
      <w:r w:rsidR="006A17D6" w:rsidRPr="00072B13">
        <w:rPr>
          <w:lang w:val="en"/>
        </w:rPr>
        <w:t xml:space="preserve">: </w:t>
      </w:r>
      <w:r w:rsidRPr="00072B13">
        <w:rPr>
          <w:lang w:val="en"/>
        </w:rPr>
        <w:t xml:space="preserve">the </w:t>
      </w:r>
      <w:r w:rsidR="006A17D6" w:rsidRPr="00072B13">
        <w:rPr>
          <w:lang w:val="en"/>
        </w:rPr>
        <w:t>sample</w:t>
      </w:r>
      <w:r w:rsidRPr="00072B13">
        <w:rPr>
          <w:lang w:val="en"/>
        </w:rPr>
        <w:t xml:space="preserve"> consent form</w:t>
      </w:r>
    </w:p>
    <w:p w14:paraId="5E3A177D" w14:textId="77777777" w:rsidR="006A17D6" w:rsidRDefault="006A17D6" w:rsidP="006A17D6">
      <w:pPr>
        <w:jc w:val="center"/>
        <w:rPr>
          <w:b/>
          <w:color w:val="4F81BD"/>
          <w:sz w:val="48"/>
          <w:szCs w:val="48"/>
        </w:rPr>
      </w:pPr>
    </w:p>
    <w:p w14:paraId="75A4115D" w14:textId="77777777" w:rsidR="006A17D6" w:rsidRDefault="006A17D6" w:rsidP="006A17D6">
      <w:pPr>
        <w:jc w:val="center"/>
        <w:rPr>
          <w:b/>
          <w:color w:val="4F81BD"/>
          <w:sz w:val="48"/>
          <w:szCs w:val="48"/>
        </w:rPr>
      </w:pPr>
      <w:r>
        <w:rPr>
          <w:b/>
          <w:color w:val="4F81BD"/>
          <w:sz w:val="48"/>
          <w:szCs w:val="48"/>
        </w:rPr>
        <w:t>CONSENT FORM</w:t>
      </w:r>
    </w:p>
    <w:p w14:paraId="323B1FC3" w14:textId="77777777" w:rsidR="006A17D6" w:rsidRPr="005145D9" w:rsidRDefault="006A17D6" w:rsidP="006A17D6">
      <w:pPr>
        <w:jc w:val="center"/>
        <w:rPr>
          <w:b/>
          <w:sz w:val="40"/>
          <w:szCs w:val="40"/>
        </w:rPr>
      </w:pPr>
      <w:r>
        <w:rPr>
          <w:b/>
          <w:noProof/>
          <w:sz w:val="40"/>
          <w:szCs w:val="40"/>
          <w:lang w:eastAsia="en-IE"/>
        </w:rPr>
        <w:drawing>
          <wp:inline distT="0" distB="0" distL="0" distR="0" wp14:anchorId="6F28DE29" wp14:editId="0DDFC2B5">
            <wp:extent cx="2171700" cy="1009650"/>
            <wp:effectExtent l="0" t="0" r="0" b="0"/>
            <wp:docPr id="4" name="Picture 4"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Logo RGB_NEW"/>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14:paraId="213E42CD" w14:textId="77777777" w:rsidR="006A17D6" w:rsidRDefault="006A17D6" w:rsidP="006A17D6">
      <w:pPr>
        <w:widowControl w:val="0"/>
        <w:autoSpaceDE w:val="0"/>
        <w:autoSpaceDN w:val="0"/>
        <w:adjustRightInd w:val="0"/>
        <w:jc w:val="center"/>
        <w:rPr>
          <w:rFonts w:ascii="Arial" w:hAnsi="Arial" w:cs="Arial"/>
          <w:bCs/>
          <w:i/>
          <w:kern w:val="28"/>
          <w:lang w:val="en-US"/>
        </w:rPr>
      </w:pPr>
    </w:p>
    <w:p w14:paraId="6C956678" w14:textId="77777777" w:rsidR="006A17D6" w:rsidRPr="000F3399" w:rsidRDefault="006A17D6" w:rsidP="006A17D6">
      <w:pPr>
        <w:widowControl w:val="0"/>
        <w:autoSpaceDE w:val="0"/>
        <w:autoSpaceDN w:val="0"/>
        <w:adjustRightInd w:val="0"/>
        <w:jc w:val="center"/>
        <w:rPr>
          <w:rFonts w:ascii="Arial" w:hAnsi="Arial" w:cs="Arial"/>
          <w:i/>
          <w:kern w:val="28"/>
          <w:lang w:val="en-US"/>
        </w:rPr>
      </w:pPr>
      <w:r>
        <w:rPr>
          <w:rFonts w:ascii="Arial" w:hAnsi="Arial" w:cs="Arial"/>
          <w:bCs/>
          <w:i/>
          <w:kern w:val="28"/>
          <w:lang w:val="en-US"/>
        </w:rPr>
        <w:t>This consent form is designed with qualitative research in mind. Where quantitative methods are used, issues such as quotations and audio-recording do not arise.</w:t>
      </w:r>
    </w:p>
    <w:p w14:paraId="3A890C0B" w14:textId="77777777" w:rsidR="006A17D6" w:rsidRPr="00D50E7A" w:rsidRDefault="006A17D6" w:rsidP="006A17D6">
      <w:pPr>
        <w:widowControl w:val="0"/>
        <w:autoSpaceDE w:val="0"/>
        <w:autoSpaceDN w:val="0"/>
        <w:adjustRightInd w:val="0"/>
        <w:spacing w:line="360" w:lineRule="auto"/>
        <w:jc w:val="both"/>
        <w:rPr>
          <w:rFonts w:ascii="Arial" w:hAnsi="Arial" w:cs="Arial"/>
          <w:b/>
          <w:bCs/>
          <w:kern w:val="28"/>
          <w:lang w:val="en-US"/>
        </w:rPr>
      </w:pPr>
    </w:p>
    <w:p w14:paraId="369FE4FA"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I………………………………………agree to participate in [</w:t>
      </w:r>
      <w:r w:rsidRPr="00812D46">
        <w:rPr>
          <w:rFonts w:ascii="Arial" w:hAnsi="Arial" w:cs="Arial"/>
          <w:i/>
          <w:kern w:val="28"/>
          <w:lang w:val="en-US"/>
        </w:rPr>
        <w:t>name</w:t>
      </w:r>
      <w:r w:rsidRPr="00812D46">
        <w:rPr>
          <w:rFonts w:ascii="Arial" w:hAnsi="Arial" w:cs="Arial"/>
          <w:kern w:val="28"/>
          <w:lang w:val="en-US"/>
        </w:rPr>
        <w:t>]’s research study.</w:t>
      </w:r>
    </w:p>
    <w:p w14:paraId="2F2022A3"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7EDD9C8E"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The purpose and nature of the study has been explained to me in writing.</w:t>
      </w:r>
    </w:p>
    <w:p w14:paraId="16CBEF85"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8B08594"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am participating voluntarily.</w:t>
      </w:r>
    </w:p>
    <w:p w14:paraId="17014474"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6ABC6C5"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give permission for my interview with [</w:t>
      </w:r>
      <w:r w:rsidRPr="00812D46">
        <w:rPr>
          <w:rFonts w:ascii="Arial" w:hAnsi="Arial" w:cs="Arial"/>
          <w:i/>
          <w:kern w:val="28"/>
          <w:lang w:val="en-US"/>
        </w:rPr>
        <w:t>name</w:t>
      </w:r>
      <w:r w:rsidRPr="00812D46">
        <w:rPr>
          <w:rFonts w:ascii="Arial" w:hAnsi="Arial" w:cs="Arial"/>
          <w:kern w:val="28"/>
          <w:lang w:val="en-US"/>
        </w:rPr>
        <w:t>] to be audio-recorded.</w:t>
      </w:r>
    </w:p>
    <w:p w14:paraId="26F548FD"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AFDC816"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understand that I can withdraw from the study, without repercussions, at any time, whether before it starts or while I am participating.</w:t>
      </w:r>
    </w:p>
    <w:p w14:paraId="64F1B3FB"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79282AC"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understand that I can withdraw permission to use the data within two weeks of the interview, in which case the material will be deleted.</w:t>
      </w:r>
    </w:p>
    <w:p w14:paraId="3AABB5D5"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686B92CE"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understand that anonymity will be ensured in the write-up by disguising my identity.</w:t>
      </w:r>
    </w:p>
    <w:p w14:paraId="01EBCE4B"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4E55C479"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lastRenderedPageBreak/>
        <w:t>I understand that disguised extracts from my interview may be quoted in the thesis and any subsequent publications if I give permission below:</w:t>
      </w:r>
    </w:p>
    <w:p w14:paraId="4B5F3CC3"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1FAAD76A" w14:textId="77777777" w:rsidR="006A17D6" w:rsidRPr="00812D46" w:rsidRDefault="006A17D6" w:rsidP="006A17D6">
      <w:pPr>
        <w:widowControl w:val="0"/>
        <w:autoSpaceDE w:val="0"/>
        <w:autoSpaceDN w:val="0"/>
        <w:adjustRightInd w:val="0"/>
        <w:spacing w:line="360" w:lineRule="auto"/>
        <w:ind w:firstLine="720"/>
        <w:jc w:val="both"/>
        <w:rPr>
          <w:rFonts w:ascii="Arial" w:hAnsi="Arial" w:cs="Arial"/>
          <w:kern w:val="28"/>
          <w:lang w:val="en-US"/>
        </w:rPr>
      </w:pPr>
      <w:r w:rsidRPr="00812D46">
        <w:rPr>
          <w:rFonts w:ascii="Arial" w:hAnsi="Arial" w:cs="Arial"/>
          <w:kern w:val="28"/>
          <w:lang w:val="en-US"/>
        </w:rPr>
        <w:t>(Please tick one box:)</w:t>
      </w:r>
    </w:p>
    <w:p w14:paraId="7816B76D" w14:textId="77777777" w:rsidR="006A17D6" w:rsidRPr="00812D46" w:rsidRDefault="006A17D6" w:rsidP="006A17D6">
      <w:pPr>
        <w:widowControl w:val="0"/>
        <w:autoSpaceDE w:val="0"/>
        <w:autoSpaceDN w:val="0"/>
        <w:adjustRightInd w:val="0"/>
        <w:spacing w:line="360" w:lineRule="auto"/>
        <w:ind w:firstLine="720"/>
        <w:jc w:val="both"/>
        <w:rPr>
          <w:rFonts w:ascii="Arial" w:hAnsi="Arial" w:cs="Arial"/>
          <w:kern w:val="28"/>
          <w:lang w:val="en-US"/>
        </w:rPr>
      </w:pPr>
      <w:r w:rsidRPr="00812D46">
        <w:rPr>
          <w:rFonts w:ascii="Arial" w:hAnsi="Arial" w:cs="Arial"/>
          <w:kern w:val="28"/>
          <w:lang w:val="en-US"/>
        </w:rPr>
        <w:t>I agree to quotation/publication of extracts from my interview</w:t>
      </w:r>
      <w:r w:rsidRPr="00812D46">
        <w:rPr>
          <w:rFonts w:ascii="Arial" w:hAnsi="Arial" w:cs="Arial"/>
          <w:kern w:val="28"/>
          <w:lang w:val="en-US"/>
        </w:rPr>
        <w:tab/>
      </w:r>
      <w:r w:rsidRPr="00812D46">
        <w:rPr>
          <w:rFonts w:ascii="Arial" w:hAnsi="Arial" w:cs="Arial"/>
          <w:kern w:val="28"/>
          <w:lang w:val="en-US"/>
        </w:rPr>
        <w:tab/>
      </w:r>
      <w:r w:rsidRPr="00812D46">
        <w:rPr>
          <w:rFonts w:ascii="Arial" w:hAnsi="Arial" w:cs="Arial"/>
          <w:kern w:val="28"/>
          <w:lang w:val="en-US"/>
        </w:rPr>
        <w:t></w:t>
      </w:r>
    </w:p>
    <w:p w14:paraId="1A87BA19" w14:textId="77777777" w:rsidR="006A17D6" w:rsidRPr="00812D46" w:rsidRDefault="006A17D6" w:rsidP="006A17D6">
      <w:pPr>
        <w:widowControl w:val="0"/>
        <w:autoSpaceDE w:val="0"/>
        <w:autoSpaceDN w:val="0"/>
        <w:adjustRightInd w:val="0"/>
        <w:spacing w:line="360" w:lineRule="auto"/>
        <w:ind w:firstLine="720"/>
        <w:jc w:val="both"/>
        <w:rPr>
          <w:rFonts w:ascii="Arial" w:hAnsi="Arial" w:cs="Arial"/>
          <w:kern w:val="28"/>
          <w:lang w:val="en-US"/>
        </w:rPr>
      </w:pPr>
      <w:r w:rsidRPr="00812D46">
        <w:rPr>
          <w:rFonts w:ascii="Arial" w:hAnsi="Arial" w:cs="Arial"/>
          <w:kern w:val="28"/>
          <w:lang w:val="en-US"/>
        </w:rPr>
        <w:t>I do not agree to quotation/publication of extracts from my interview</w:t>
      </w:r>
      <w:r w:rsidRPr="00812D46">
        <w:rPr>
          <w:rFonts w:ascii="Arial" w:hAnsi="Arial" w:cs="Arial"/>
          <w:kern w:val="28"/>
          <w:lang w:val="en-US"/>
        </w:rPr>
        <w:tab/>
      </w:r>
      <w:r w:rsidRPr="00812D46">
        <w:rPr>
          <w:rFonts w:ascii="Arial" w:hAnsi="Arial" w:cs="Arial"/>
          <w:kern w:val="28"/>
          <w:lang w:val="en-US"/>
        </w:rPr>
        <w:t></w:t>
      </w:r>
    </w:p>
    <w:p w14:paraId="63FB2154"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343A81F6"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Sig</w:t>
      </w:r>
      <w:r w:rsidR="004F2404">
        <w:rPr>
          <w:rFonts w:ascii="Arial" w:hAnsi="Arial" w:cs="Arial"/>
          <w:kern w:val="28"/>
          <w:lang w:val="en-US"/>
        </w:rPr>
        <w:t>ned:</w:t>
      </w:r>
      <w:r w:rsidR="004F2404">
        <w:rPr>
          <w:rFonts w:ascii="Arial" w:hAnsi="Arial" w:cs="Arial"/>
          <w:kern w:val="28"/>
          <w:lang w:val="en-US"/>
        </w:rPr>
        <w:tab/>
      </w:r>
      <w:r>
        <w:rPr>
          <w:rFonts w:ascii="Arial" w:hAnsi="Arial" w:cs="Arial"/>
          <w:kern w:val="28"/>
          <w:lang w:val="en-US"/>
        </w:rPr>
        <w:t>…………………………………….</w:t>
      </w:r>
      <w:r>
        <w:rPr>
          <w:rFonts w:ascii="Arial" w:hAnsi="Arial" w:cs="Arial"/>
          <w:kern w:val="28"/>
          <w:lang w:val="en-US"/>
        </w:rPr>
        <w:tab/>
      </w:r>
      <w:r>
        <w:rPr>
          <w:rFonts w:ascii="Arial" w:hAnsi="Arial" w:cs="Arial"/>
          <w:kern w:val="28"/>
          <w:lang w:val="en-US"/>
        </w:rPr>
        <w:tab/>
      </w:r>
      <w:r>
        <w:rPr>
          <w:rFonts w:ascii="Arial" w:hAnsi="Arial" w:cs="Arial"/>
          <w:kern w:val="28"/>
          <w:lang w:val="en-US"/>
        </w:rPr>
        <w:tab/>
        <w:t>Date: ………………..</w:t>
      </w:r>
    </w:p>
    <w:p w14:paraId="43988A2A" w14:textId="77777777" w:rsidR="004F2404" w:rsidRDefault="004F2404" w:rsidP="006A17D6">
      <w:pPr>
        <w:widowControl w:val="0"/>
        <w:autoSpaceDE w:val="0"/>
        <w:autoSpaceDN w:val="0"/>
        <w:adjustRightInd w:val="0"/>
        <w:spacing w:line="360" w:lineRule="auto"/>
        <w:jc w:val="both"/>
        <w:rPr>
          <w:rFonts w:ascii="Arial" w:hAnsi="Arial" w:cs="Arial"/>
          <w:kern w:val="28"/>
          <w:lang w:val="en-US"/>
        </w:rPr>
      </w:pPr>
    </w:p>
    <w:p w14:paraId="4DF95841" w14:textId="77777777" w:rsidR="006A17D6" w:rsidRPr="00812D46" w:rsidRDefault="004F2404" w:rsidP="006A17D6">
      <w:pPr>
        <w:widowControl w:val="0"/>
        <w:autoSpaceDE w:val="0"/>
        <w:autoSpaceDN w:val="0"/>
        <w:adjustRightInd w:val="0"/>
        <w:spacing w:line="360" w:lineRule="auto"/>
        <w:jc w:val="both"/>
        <w:rPr>
          <w:rFonts w:ascii="Arial" w:hAnsi="Arial" w:cs="Arial"/>
          <w:kern w:val="28"/>
          <w:lang w:val="en-US"/>
        </w:rPr>
      </w:pPr>
      <w:r>
        <w:rPr>
          <w:rFonts w:ascii="Arial" w:hAnsi="Arial" w:cs="Arial"/>
          <w:kern w:val="28"/>
          <w:lang w:val="en-US"/>
        </w:rPr>
        <w:t>PRINT NAME:</w:t>
      </w:r>
      <w:r>
        <w:rPr>
          <w:rFonts w:ascii="Arial" w:hAnsi="Arial" w:cs="Arial"/>
          <w:kern w:val="28"/>
          <w:lang w:val="en-US"/>
        </w:rPr>
        <w:tab/>
      </w:r>
      <w:r>
        <w:rPr>
          <w:rFonts w:ascii="Arial" w:hAnsi="Arial" w:cs="Arial"/>
          <w:kern w:val="28"/>
          <w:lang w:val="en-US"/>
        </w:rPr>
        <w:tab/>
      </w:r>
      <w:r w:rsidR="006A17D6">
        <w:rPr>
          <w:rFonts w:ascii="Arial" w:hAnsi="Arial" w:cs="Arial"/>
          <w:kern w:val="28"/>
          <w:lang w:val="en-US"/>
        </w:rPr>
        <w:t>…………………………………….</w:t>
      </w:r>
      <w:r w:rsidR="006A17D6">
        <w:rPr>
          <w:rFonts w:ascii="Arial" w:hAnsi="Arial" w:cs="Arial"/>
          <w:kern w:val="28"/>
          <w:lang w:val="en-US"/>
        </w:rPr>
        <w:tab/>
      </w:r>
    </w:p>
    <w:p w14:paraId="71BB9E23" w14:textId="77777777" w:rsidR="003B4093" w:rsidRDefault="003B4093">
      <w:pPr>
        <w:rPr>
          <w:rFonts w:cstheme="minorHAnsi"/>
          <w:b/>
          <w:color w:val="333333"/>
          <w:lang w:val="en"/>
        </w:rPr>
      </w:pPr>
      <w:r>
        <w:rPr>
          <w:rFonts w:cstheme="minorHAnsi"/>
          <w:b/>
          <w:color w:val="333333"/>
          <w:lang w:val="en"/>
        </w:rPr>
        <w:br w:type="page"/>
      </w:r>
    </w:p>
    <w:p w14:paraId="45AE8D77" w14:textId="77777777" w:rsidR="00B303AE" w:rsidRPr="00072B13" w:rsidRDefault="0017288C" w:rsidP="00451419">
      <w:pPr>
        <w:pStyle w:val="Heading1"/>
        <w:jc w:val="center"/>
        <w:rPr>
          <w:lang w:val="en"/>
        </w:rPr>
      </w:pPr>
      <w:r w:rsidRPr="00072B13">
        <w:rPr>
          <w:b/>
          <w:lang w:val="en"/>
        </w:rPr>
        <w:lastRenderedPageBreak/>
        <w:t>Appendix D</w:t>
      </w:r>
      <w:r w:rsidR="00A1691B" w:rsidRPr="00072B13">
        <w:rPr>
          <w:lang w:val="en"/>
        </w:rPr>
        <w:t xml:space="preserve">: </w:t>
      </w:r>
      <w:r w:rsidRPr="00072B13">
        <w:rPr>
          <w:lang w:val="en"/>
        </w:rPr>
        <w:t>Guidelines on Safe Data Storage</w:t>
      </w:r>
    </w:p>
    <w:p w14:paraId="5475E5AC" w14:textId="77777777" w:rsidR="00A1691B" w:rsidRDefault="00A1691B" w:rsidP="00A1691B">
      <w:pPr>
        <w:pStyle w:val="EndnoteText"/>
        <w:jc w:val="both"/>
        <w:rPr>
          <w:rFonts w:asciiTheme="minorHAnsi" w:hAnsiTheme="minorHAnsi" w:cs="Arial"/>
          <w:b/>
          <w:color w:val="000000" w:themeColor="text1"/>
          <w:sz w:val="22"/>
          <w:szCs w:val="22"/>
        </w:rPr>
      </w:pPr>
    </w:p>
    <w:p w14:paraId="49F8D059" w14:textId="77777777" w:rsidR="00A1691B" w:rsidRDefault="00A1691B" w:rsidP="00A1691B">
      <w:pPr>
        <w:pStyle w:val="EndnoteText"/>
        <w:jc w:val="both"/>
        <w:rPr>
          <w:rFonts w:asciiTheme="minorHAnsi" w:hAnsiTheme="minorHAnsi" w:cs="Arial"/>
          <w:b/>
          <w:color w:val="000000" w:themeColor="text1"/>
          <w:sz w:val="22"/>
          <w:szCs w:val="22"/>
        </w:rPr>
      </w:pPr>
    </w:p>
    <w:p w14:paraId="695DD081" w14:textId="77777777" w:rsidR="00A1691B" w:rsidRPr="007A5AB7" w:rsidRDefault="00A1691B" w:rsidP="00A1691B">
      <w:pPr>
        <w:pStyle w:val="EndnoteText"/>
        <w:spacing w:line="320" w:lineRule="exact"/>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Guidelines on </w:t>
      </w:r>
      <w:r w:rsidRPr="007A5AB7">
        <w:rPr>
          <w:rFonts w:asciiTheme="minorHAnsi" w:hAnsiTheme="minorHAnsi" w:cs="Arial"/>
          <w:b/>
          <w:color w:val="000000" w:themeColor="text1"/>
          <w:sz w:val="22"/>
          <w:szCs w:val="22"/>
        </w:rPr>
        <w:t>Safe Data Storage</w:t>
      </w:r>
    </w:p>
    <w:p w14:paraId="4F14CD76" w14:textId="77777777" w:rsidR="00A1691B" w:rsidRPr="007A5AB7" w:rsidRDefault="00A1691B" w:rsidP="00A1691B">
      <w:pPr>
        <w:pStyle w:val="EndnoteText"/>
        <w:spacing w:line="320" w:lineRule="exact"/>
        <w:jc w:val="both"/>
        <w:rPr>
          <w:rFonts w:asciiTheme="minorHAnsi" w:hAnsiTheme="minorHAnsi" w:cstheme="minorHAnsi"/>
          <w:b/>
          <w:color w:val="000000" w:themeColor="text1"/>
          <w:sz w:val="22"/>
          <w:szCs w:val="22"/>
        </w:rPr>
      </w:pPr>
    </w:p>
    <w:p w14:paraId="6C1B1795" w14:textId="77777777" w:rsidR="00A1691B" w:rsidRPr="007A5AB7" w:rsidRDefault="00A1691B" w:rsidP="00A1691B">
      <w:pPr>
        <w:spacing w:after="0" w:line="320" w:lineRule="exact"/>
        <w:jc w:val="both"/>
        <w:rPr>
          <w:rFonts w:cstheme="minorHAnsi"/>
          <w:lang w:val="en-US"/>
        </w:rPr>
      </w:pPr>
      <w:r w:rsidRPr="007A5AB7">
        <w:rPr>
          <w:rFonts w:cstheme="minorHAnsi"/>
        </w:rPr>
        <w:t>As researchers, it is imperative that we can assure our participants that their data will be stored securely; this is of course particularly important where potentially sensitive personal details are involved. It is not adequate to simply say that the data will be stored safely. Exact detail is required as to the use (and location) of locked cabinets, management of audio files, encryption of laptops, electronic storage and so on. </w:t>
      </w:r>
      <w:r w:rsidRPr="007A5AB7">
        <w:rPr>
          <w:rFonts w:cstheme="minorHAnsi"/>
          <w:lang w:val="en-US"/>
        </w:rPr>
        <w:t xml:space="preserve"> Where possible </w:t>
      </w:r>
      <w:r w:rsidRPr="007A5AB7">
        <w:rPr>
          <w:rFonts w:cstheme="minorHAnsi"/>
          <w:b/>
          <w:u w:val="single"/>
          <w:lang w:val="en-US"/>
        </w:rPr>
        <w:t>physical data</w:t>
      </w:r>
      <w:r w:rsidRPr="007A5AB7">
        <w:rPr>
          <w:rFonts w:cstheme="minorHAnsi"/>
          <w:lang w:val="en-US"/>
        </w:rPr>
        <w:t xml:space="preserve"> such as survey forms etc. should be converted to electronic format as soon as possible and the originals shredded</w:t>
      </w:r>
      <w:r>
        <w:rPr>
          <w:rFonts w:cstheme="minorHAnsi"/>
          <w:lang w:val="en-US"/>
        </w:rPr>
        <w:t>.  H</w:t>
      </w:r>
      <w:r w:rsidRPr="007A5AB7">
        <w:rPr>
          <w:rFonts w:cstheme="minorHAnsi"/>
          <w:lang w:val="en-US"/>
        </w:rPr>
        <w:t>owever</w:t>
      </w:r>
      <w:r>
        <w:rPr>
          <w:rFonts w:cstheme="minorHAnsi"/>
          <w:lang w:val="en-US"/>
        </w:rPr>
        <w:t>,</w:t>
      </w:r>
      <w:r w:rsidRPr="007A5AB7">
        <w:rPr>
          <w:rFonts w:cstheme="minorHAnsi"/>
          <w:lang w:val="en-US"/>
        </w:rPr>
        <w:t xml:space="preserve"> if you must retain physical data then it should be safely stored on premises at UCC or in a locked cabinet in a secure location.</w:t>
      </w:r>
    </w:p>
    <w:p w14:paraId="6664A8A9" w14:textId="77777777" w:rsidR="00A1691B" w:rsidRDefault="00A1691B" w:rsidP="00A1691B">
      <w:pPr>
        <w:spacing w:after="0" w:line="320" w:lineRule="exact"/>
        <w:jc w:val="both"/>
        <w:rPr>
          <w:rFonts w:cstheme="minorHAnsi"/>
          <w:b/>
        </w:rPr>
      </w:pPr>
    </w:p>
    <w:p w14:paraId="3EA74D36" w14:textId="77777777" w:rsidR="00A1691B" w:rsidRDefault="00A1691B" w:rsidP="00A1691B">
      <w:pPr>
        <w:spacing w:after="0" w:line="320" w:lineRule="exact"/>
        <w:jc w:val="both"/>
        <w:rPr>
          <w:rFonts w:cstheme="minorHAnsi"/>
          <w:b/>
        </w:rPr>
      </w:pPr>
      <w:r w:rsidRPr="007A5AB7">
        <w:rPr>
          <w:rFonts w:cstheme="minorHAnsi"/>
          <w:b/>
        </w:rPr>
        <w:t>Treating Identifiable Data</w:t>
      </w:r>
    </w:p>
    <w:p w14:paraId="3349E716" w14:textId="77777777" w:rsidR="00A1691B" w:rsidRPr="007A5AB7" w:rsidRDefault="00A1691B" w:rsidP="00A1691B">
      <w:pPr>
        <w:spacing w:after="0" w:line="320" w:lineRule="exact"/>
        <w:jc w:val="both"/>
        <w:rPr>
          <w:rFonts w:cstheme="minorHAnsi"/>
          <w:b/>
          <w:lang w:val="en-US"/>
        </w:rPr>
      </w:pPr>
      <w:r w:rsidRPr="007A5AB7">
        <w:rPr>
          <w:rFonts w:cstheme="minorHAnsi"/>
          <w:b/>
          <w:lang w:val="en-US"/>
        </w:rPr>
        <w:t> </w:t>
      </w:r>
    </w:p>
    <w:p w14:paraId="353301FF" w14:textId="77777777" w:rsidR="00A1691B" w:rsidRPr="007A5AB7" w:rsidRDefault="00A1691B" w:rsidP="00A1691B">
      <w:pPr>
        <w:numPr>
          <w:ilvl w:val="0"/>
          <w:numId w:val="3"/>
        </w:numPr>
        <w:spacing w:after="0" w:line="320" w:lineRule="exact"/>
        <w:jc w:val="both"/>
        <w:rPr>
          <w:rFonts w:cstheme="minorHAnsi"/>
        </w:rPr>
      </w:pPr>
      <w:r w:rsidRPr="007A5AB7">
        <w:rPr>
          <w:rFonts w:cstheme="minorHAnsi"/>
          <w:lang w:val="en-US"/>
        </w:rPr>
        <w:t>Data should be converted to anonymous form as soon as is possible, thus opening the possibility of storing the data on OneDrive etc.</w:t>
      </w:r>
      <w:r w:rsidRPr="007A5AB7">
        <w:rPr>
          <w:rFonts w:cstheme="minorHAnsi"/>
        </w:rPr>
        <w:t> </w:t>
      </w:r>
    </w:p>
    <w:p w14:paraId="00E066A9" w14:textId="77777777" w:rsidR="00A1691B" w:rsidRPr="007A5AB7" w:rsidRDefault="00A1691B" w:rsidP="00A1691B">
      <w:pPr>
        <w:numPr>
          <w:ilvl w:val="0"/>
          <w:numId w:val="4"/>
        </w:numPr>
        <w:spacing w:after="0" w:line="320" w:lineRule="exact"/>
        <w:jc w:val="both"/>
        <w:rPr>
          <w:rFonts w:cstheme="minorHAnsi"/>
        </w:rPr>
      </w:pPr>
      <w:r w:rsidRPr="007A5AB7">
        <w:rPr>
          <w:rFonts w:cstheme="minorHAnsi"/>
          <w:lang w:val="en-US"/>
        </w:rPr>
        <w:t xml:space="preserve">If data is not anonymised then the UCC IT Department </w:t>
      </w:r>
      <w:r w:rsidRPr="007A5AB7">
        <w:rPr>
          <w:rFonts w:cstheme="minorHAnsi"/>
        </w:rPr>
        <w:t>recommend using *Research Data Store OR Departments/Schools own local secure storage, (e.g. UCC NAS, etc.) if this exists. </w:t>
      </w:r>
    </w:p>
    <w:p w14:paraId="3BCF1EC3" w14:textId="77777777" w:rsidR="00A1691B" w:rsidRPr="007A5AB7" w:rsidRDefault="00A1691B" w:rsidP="00A1691B">
      <w:pPr>
        <w:numPr>
          <w:ilvl w:val="0"/>
          <w:numId w:val="5"/>
        </w:numPr>
        <w:spacing w:after="0" w:line="320" w:lineRule="exact"/>
        <w:jc w:val="both"/>
        <w:rPr>
          <w:rFonts w:cstheme="minorHAnsi"/>
        </w:rPr>
      </w:pPr>
      <w:r w:rsidRPr="007A5AB7">
        <w:rPr>
          <w:rFonts w:cstheme="minorHAnsi"/>
        </w:rPr>
        <w:t>If identifiable data is not stored on *Research Data Store or NAS the researcher must provide a justification for this and m</w:t>
      </w:r>
      <w:r>
        <w:rPr>
          <w:rFonts w:cstheme="minorHAnsi"/>
        </w:rPr>
        <w:t>ust ensure that the laptop or PC</w:t>
      </w:r>
      <w:r w:rsidRPr="007A5AB7">
        <w:rPr>
          <w:rFonts w:cstheme="minorHAnsi"/>
        </w:rPr>
        <w:t xml:space="preserve"> on which the data is stored is encrypted and password protected.  </w:t>
      </w:r>
    </w:p>
    <w:p w14:paraId="13DBEF9E" w14:textId="77777777" w:rsidR="00A1691B" w:rsidRPr="007A5AB7" w:rsidRDefault="00A1691B" w:rsidP="00A1691B">
      <w:pPr>
        <w:numPr>
          <w:ilvl w:val="0"/>
          <w:numId w:val="6"/>
        </w:numPr>
        <w:spacing w:after="0" w:line="320" w:lineRule="exact"/>
        <w:jc w:val="both"/>
        <w:rPr>
          <w:rFonts w:cstheme="minorHAnsi"/>
        </w:rPr>
      </w:pPr>
      <w:r w:rsidRPr="007A5AB7">
        <w:rPr>
          <w:rFonts w:cstheme="minorHAnsi"/>
        </w:rPr>
        <w:t>Applicants should never store research data on a USB and only use an encrypted portable hard drive for short-term storage until data has been anonymised.  </w:t>
      </w:r>
    </w:p>
    <w:p w14:paraId="778437FE" w14:textId="77777777" w:rsidR="00A1691B" w:rsidRPr="007A5AB7" w:rsidRDefault="00A1691B" w:rsidP="00A1691B">
      <w:pPr>
        <w:numPr>
          <w:ilvl w:val="0"/>
          <w:numId w:val="7"/>
        </w:numPr>
        <w:spacing w:after="0" w:line="320" w:lineRule="exact"/>
        <w:jc w:val="both"/>
        <w:rPr>
          <w:rFonts w:cstheme="minorHAnsi"/>
        </w:rPr>
      </w:pPr>
      <w:r w:rsidRPr="007A5AB7">
        <w:rPr>
          <w:rFonts w:cstheme="minorHAnsi"/>
        </w:rPr>
        <w:t>Applicants must consider how to maintain safe storage of their data beyond the life of their laptop/</w:t>
      </w:r>
      <w:r>
        <w:rPr>
          <w:rFonts w:cstheme="minorHAnsi"/>
        </w:rPr>
        <w:t xml:space="preserve"> PC</w:t>
      </w:r>
      <w:r w:rsidRPr="007A5AB7">
        <w:rPr>
          <w:rFonts w:cstheme="minorHAnsi"/>
        </w:rPr>
        <w:t> to meet the 10-year requirement in the UCC Code of Research Conduct. </w:t>
      </w:r>
    </w:p>
    <w:p w14:paraId="266502F0" w14:textId="77777777" w:rsidR="00A1691B" w:rsidRPr="007A5AB7" w:rsidRDefault="00A1691B" w:rsidP="00A1691B">
      <w:pPr>
        <w:numPr>
          <w:ilvl w:val="0"/>
          <w:numId w:val="8"/>
        </w:numPr>
        <w:spacing w:after="0" w:line="320" w:lineRule="exact"/>
        <w:jc w:val="both"/>
        <w:rPr>
          <w:rFonts w:cstheme="minorHAnsi"/>
          <w:lang w:val="en-US"/>
        </w:rPr>
      </w:pPr>
      <w:r w:rsidRPr="007A5AB7">
        <w:rPr>
          <w:rFonts w:cstheme="minorHAnsi"/>
        </w:rPr>
        <w:t>All laptops and PCs used to access data must be encrypted and password protected</w:t>
      </w:r>
      <w:r w:rsidR="007A71D6">
        <w:rPr>
          <w:rFonts w:cstheme="minorHAnsi"/>
        </w:rPr>
        <w:t>.</w:t>
      </w:r>
      <w:r w:rsidRPr="007A5AB7">
        <w:rPr>
          <w:rFonts w:cstheme="minorHAnsi"/>
          <w:lang w:val="en-US"/>
        </w:rPr>
        <w:t> </w:t>
      </w:r>
    </w:p>
    <w:p w14:paraId="0C2E67D0" w14:textId="77777777" w:rsidR="00A1691B" w:rsidRPr="007A5AB7" w:rsidRDefault="00A1691B" w:rsidP="00A1691B">
      <w:pPr>
        <w:spacing w:after="0" w:line="320" w:lineRule="exact"/>
        <w:jc w:val="both"/>
        <w:rPr>
          <w:rFonts w:cstheme="minorHAnsi"/>
          <w:lang w:val="en-US"/>
        </w:rPr>
      </w:pPr>
      <w:r w:rsidRPr="007A5AB7">
        <w:rPr>
          <w:rFonts w:cstheme="minorHAnsi"/>
        </w:rPr>
        <w:t> </w:t>
      </w:r>
    </w:p>
    <w:p w14:paraId="6B5159FF" w14:textId="77777777" w:rsidR="00A1691B" w:rsidRDefault="00A1691B" w:rsidP="00A1691B">
      <w:pPr>
        <w:spacing w:after="0" w:line="320" w:lineRule="exact"/>
        <w:jc w:val="both"/>
        <w:rPr>
          <w:rFonts w:cstheme="minorHAnsi"/>
          <w:b/>
          <w:lang w:val="en-US"/>
        </w:rPr>
      </w:pPr>
      <w:r w:rsidRPr="007A5AB7">
        <w:rPr>
          <w:rFonts w:cstheme="minorHAnsi"/>
          <w:b/>
        </w:rPr>
        <w:t>Treating Anonymised Data</w:t>
      </w:r>
      <w:r w:rsidRPr="007A5AB7">
        <w:rPr>
          <w:rFonts w:cstheme="minorHAnsi"/>
          <w:b/>
          <w:lang w:val="en-US"/>
        </w:rPr>
        <w:t> </w:t>
      </w:r>
    </w:p>
    <w:p w14:paraId="2AF677C3" w14:textId="77777777" w:rsidR="00A1691B" w:rsidRPr="007A5AB7" w:rsidRDefault="00A1691B" w:rsidP="00A1691B">
      <w:pPr>
        <w:spacing w:after="0" w:line="320" w:lineRule="exact"/>
        <w:jc w:val="both"/>
        <w:rPr>
          <w:rFonts w:cstheme="minorHAnsi"/>
          <w:b/>
          <w:lang w:val="en-US"/>
        </w:rPr>
      </w:pPr>
    </w:p>
    <w:p w14:paraId="4C5D2B83" w14:textId="77777777" w:rsidR="00A1691B" w:rsidRPr="007A5AB7" w:rsidRDefault="00A1691B" w:rsidP="00A1691B">
      <w:pPr>
        <w:numPr>
          <w:ilvl w:val="0"/>
          <w:numId w:val="9"/>
        </w:numPr>
        <w:spacing w:after="0" w:line="320" w:lineRule="exact"/>
        <w:jc w:val="both"/>
        <w:rPr>
          <w:rFonts w:cstheme="minorHAnsi"/>
          <w:lang w:val="en-US"/>
        </w:rPr>
      </w:pPr>
      <w:r w:rsidRPr="007A5AB7">
        <w:rPr>
          <w:rFonts w:cstheme="minorHAnsi"/>
        </w:rPr>
        <w:t>If confidential data has been anonymised or if you have public or non-sensitive data, then the UCC-supplied OneDrive for Business through UCC Office 365 or Google Drive through the UCC-supplied G-Suite (formerly Google Apps for Education), can be used for data storage. The </w:t>
      </w:r>
      <w:r w:rsidRPr="007A5AB7">
        <w:rPr>
          <w:rFonts w:cstheme="minorHAnsi"/>
          <w:b/>
          <w:bCs/>
        </w:rPr>
        <w:t>personal</w:t>
      </w:r>
      <w:r w:rsidRPr="007A5AB7">
        <w:rPr>
          <w:rFonts w:cstheme="minorHAnsi"/>
        </w:rPr>
        <w:t> versions of OneDrive and G-Suite </w:t>
      </w:r>
      <w:r w:rsidRPr="007A5AB7">
        <w:rPr>
          <w:rFonts w:cstheme="minorHAnsi"/>
          <w:b/>
          <w:bCs/>
        </w:rPr>
        <w:t>should not</w:t>
      </w:r>
      <w:r w:rsidRPr="007A5AB7">
        <w:rPr>
          <w:rFonts w:cstheme="minorHAnsi"/>
        </w:rPr>
        <w:t> be used to store research data. </w:t>
      </w:r>
      <w:r w:rsidRPr="007A5AB7">
        <w:rPr>
          <w:rFonts w:cstheme="minorHAnsi"/>
          <w:lang w:val="en-US"/>
        </w:rPr>
        <w:t> </w:t>
      </w:r>
    </w:p>
    <w:p w14:paraId="2D5B18DB" w14:textId="77777777" w:rsidR="00A1691B" w:rsidRPr="007A5AB7" w:rsidRDefault="00A1691B" w:rsidP="00A1691B">
      <w:pPr>
        <w:pStyle w:val="EndnoteText"/>
        <w:spacing w:line="320" w:lineRule="exact"/>
        <w:jc w:val="both"/>
        <w:rPr>
          <w:rFonts w:asciiTheme="minorHAnsi" w:hAnsiTheme="minorHAnsi" w:cstheme="minorHAnsi"/>
          <w:b/>
          <w:color w:val="000000" w:themeColor="text1"/>
          <w:sz w:val="22"/>
          <w:szCs w:val="22"/>
        </w:rPr>
      </w:pPr>
    </w:p>
    <w:p w14:paraId="1AD5625A" w14:textId="77777777" w:rsidR="00A1691B" w:rsidRPr="007A5AB7" w:rsidRDefault="00A1691B" w:rsidP="00A1691B">
      <w:pPr>
        <w:spacing w:after="0" w:line="320" w:lineRule="exact"/>
        <w:jc w:val="both"/>
        <w:rPr>
          <w:rFonts w:cstheme="minorHAnsi"/>
        </w:rPr>
      </w:pPr>
      <w:r w:rsidRPr="007A5AB7">
        <w:rPr>
          <w:rFonts w:cstheme="minorHAnsi"/>
        </w:rPr>
        <w:t>If you have questions about these services, please contact UCC IT Helpdesk. </w:t>
      </w:r>
    </w:p>
    <w:p w14:paraId="072AD38A" w14:textId="77777777" w:rsidR="00A1691B" w:rsidRPr="007A5AB7" w:rsidRDefault="00A1691B" w:rsidP="00A1691B">
      <w:pPr>
        <w:spacing w:after="0" w:line="320" w:lineRule="exact"/>
        <w:jc w:val="both"/>
        <w:rPr>
          <w:rFonts w:cstheme="minorHAnsi"/>
        </w:rPr>
      </w:pPr>
    </w:p>
    <w:p w14:paraId="11021B7E" w14:textId="77777777" w:rsidR="00A1691B" w:rsidRPr="007A5AB7" w:rsidRDefault="00A1691B" w:rsidP="00A1691B">
      <w:pPr>
        <w:spacing w:after="0" w:line="320" w:lineRule="exact"/>
        <w:jc w:val="both"/>
        <w:rPr>
          <w:rFonts w:cstheme="minorHAnsi"/>
          <w:b/>
          <w:bCs/>
        </w:rPr>
      </w:pPr>
      <w:r w:rsidRPr="007A5AB7">
        <w:rPr>
          <w:rFonts w:cstheme="minorHAnsi"/>
          <w:b/>
          <w:bCs/>
        </w:rPr>
        <w:t>*Research Data Store </w:t>
      </w:r>
      <w:r w:rsidRPr="007A5AB7">
        <w:rPr>
          <w:rFonts w:cstheme="minorHAnsi"/>
        </w:rPr>
        <w:t xml:space="preserve">provides a network based shared data storage facility for the UCC Research community. It is for active research projects and is not an archive service. A Principal Investigator </w:t>
      </w:r>
      <w:r>
        <w:rPr>
          <w:rFonts w:cstheme="minorHAnsi"/>
        </w:rPr>
        <w:t xml:space="preserve">(PI) </w:t>
      </w:r>
      <w:r w:rsidRPr="007A5AB7">
        <w:rPr>
          <w:rFonts w:cstheme="minorHAnsi"/>
        </w:rPr>
        <w:t xml:space="preserve">or Head of Department can request storage (maximum 1TB) for a research project.  Research Groups will have access to 1TB of storage and folders can be shared with researchers in either the central or </w:t>
      </w:r>
      <w:r w:rsidRPr="007A5AB7">
        <w:rPr>
          <w:rFonts w:cstheme="minorHAnsi"/>
        </w:rPr>
        <w:lastRenderedPageBreak/>
        <w:t>student domains. </w:t>
      </w:r>
      <w:r w:rsidRPr="007A5AB7">
        <w:rPr>
          <w:rFonts w:cstheme="minorHAnsi"/>
          <w:b/>
          <w:bCs/>
        </w:rPr>
        <w:t>This service can be requested by a PI or by a Head of Department on behalf of members of a research team/students. </w:t>
      </w:r>
    </w:p>
    <w:p w14:paraId="18E579C2" w14:textId="77777777" w:rsidR="00A1691B" w:rsidRPr="007A5AB7" w:rsidRDefault="00A1691B" w:rsidP="00A1691B">
      <w:pPr>
        <w:spacing w:after="0" w:line="320" w:lineRule="exact"/>
        <w:jc w:val="both"/>
        <w:rPr>
          <w:rFonts w:cstheme="minorHAnsi"/>
        </w:rPr>
      </w:pPr>
    </w:p>
    <w:p w14:paraId="367CB7CE" w14:textId="77777777" w:rsidR="00A1691B" w:rsidRPr="007A5AB7" w:rsidRDefault="00A1691B" w:rsidP="00A1691B">
      <w:pPr>
        <w:spacing w:after="0" w:line="320" w:lineRule="exact"/>
        <w:jc w:val="both"/>
        <w:rPr>
          <w:rFonts w:cstheme="minorHAnsi"/>
        </w:rPr>
      </w:pPr>
      <w:r w:rsidRPr="007A5AB7">
        <w:rPr>
          <w:rFonts w:cstheme="minorHAnsi"/>
        </w:rPr>
        <w:t>To make a request to use Research Data Store, visit </w:t>
      </w:r>
      <w:hyperlink r:id="rId53" w:tgtFrame="_blank" w:history="1">
        <w:r w:rsidRPr="007A5AB7">
          <w:rPr>
            <w:rStyle w:val="Hyperlink"/>
            <w:rFonts w:cstheme="minorHAnsi"/>
          </w:rPr>
          <w:t>http://Servicedesk.ucc.ie</w:t>
        </w:r>
      </w:hyperlink>
      <w:r w:rsidRPr="007A5AB7">
        <w:rPr>
          <w:rFonts w:cstheme="minorHAnsi"/>
        </w:rPr>
        <w:t> and select optio</w:t>
      </w:r>
      <w:r w:rsidR="004F2404">
        <w:rPr>
          <w:rFonts w:cstheme="minorHAnsi"/>
        </w:rPr>
        <w:t>n 4 (Data Storage and NASAccess</w:t>
      </w:r>
      <w:r w:rsidRPr="007A5AB7">
        <w:rPr>
          <w:rFonts w:cstheme="minorHAnsi"/>
        </w:rPr>
        <w:t> </w:t>
      </w:r>
      <w:hyperlink r:id="rId54" w:history="1">
        <w:r w:rsidR="004F2404" w:rsidRPr="00CA0A82">
          <w:rPr>
            <w:rStyle w:val="Hyperlink"/>
            <w:rFonts w:cstheme="minorHAnsi"/>
          </w:rPr>
          <w:t>https://www.ucc.ie/en/it/services/datastore/</w:t>
        </w:r>
      </w:hyperlink>
      <w:r w:rsidR="004F2404">
        <w:rPr>
          <w:rFonts w:cstheme="minorHAnsi"/>
        </w:rPr>
        <w:t>)</w:t>
      </w:r>
      <w:r w:rsidRPr="007A5AB7">
        <w:rPr>
          <w:rFonts w:cstheme="minorHAnsi"/>
        </w:rPr>
        <w:t>   </w:t>
      </w:r>
    </w:p>
    <w:p w14:paraId="69A439BE" w14:textId="77777777" w:rsidR="00A1691B" w:rsidRPr="007A5AB7" w:rsidRDefault="00A1691B" w:rsidP="00A1691B">
      <w:pPr>
        <w:pStyle w:val="EndnoteText"/>
        <w:spacing w:line="320" w:lineRule="exact"/>
        <w:jc w:val="both"/>
        <w:rPr>
          <w:rFonts w:asciiTheme="minorHAnsi" w:hAnsiTheme="minorHAnsi" w:cs="Arial"/>
          <w:b/>
          <w:color w:val="000000" w:themeColor="text1"/>
          <w:sz w:val="22"/>
          <w:szCs w:val="22"/>
        </w:rPr>
      </w:pPr>
    </w:p>
    <w:p w14:paraId="5C481B0B" w14:textId="77777777" w:rsidR="00A1691B" w:rsidRPr="007A5AB7" w:rsidRDefault="00A1691B" w:rsidP="00A1691B">
      <w:pPr>
        <w:pStyle w:val="EndnoteText"/>
        <w:jc w:val="both"/>
        <w:rPr>
          <w:rFonts w:asciiTheme="minorHAnsi" w:hAnsiTheme="minorHAnsi" w:cs="Arial"/>
          <w:b/>
          <w:color w:val="000000" w:themeColor="text1"/>
          <w:sz w:val="22"/>
          <w:szCs w:val="22"/>
        </w:rPr>
      </w:pPr>
    </w:p>
    <w:tbl>
      <w:tblPr>
        <w:tblW w:w="10505"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Pr>
      <w:tblGrid>
        <w:gridCol w:w="1523"/>
        <w:gridCol w:w="4961"/>
        <w:gridCol w:w="4021"/>
      </w:tblGrid>
      <w:tr w:rsidR="00A1691B" w:rsidRPr="001A2383" w14:paraId="35440396" w14:textId="77777777" w:rsidTr="00EA3577">
        <w:trPr>
          <w:trHeight w:val="356"/>
        </w:trPr>
        <w:tc>
          <w:tcPr>
            <w:tcW w:w="15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54259D9" w14:textId="77777777" w:rsidR="00A1691B" w:rsidRPr="007A5AB7" w:rsidRDefault="00A1691B" w:rsidP="006F68C1">
            <w:pPr>
              <w:rPr>
                <w:rFonts w:eastAsiaTheme="minorEastAsia" w:cstheme="minorHAnsi"/>
                <w:b/>
                <w:bCs/>
              </w:rPr>
            </w:pPr>
            <w:r w:rsidRPr="007A5AB7">
              <w:rPr>
                <w:rFonts w:eastAsiaTheme="minorEastAsia" w:cstheme="minorHAnsi"/>
                <w:b/>
                <w:bCs/>
              </w:rPr>
              <w:t>UCC Device Encryption Service</w:t>
            </w:r>
          </w:p>
        </w:tc>
        <w:tc>
          <w:tcPr>
            <w:tcW w:w="4961" w:type="dxa"/>
            <w:tcBorders>
              <w:top w:val="single" w:sz="4" w:space="0" w:color="auto"/>
              <w:bottom w:val="single" w:sz="4" w:space="0" w:color="auto"/>
              <w:right w:val="single" w:sz="4" w:space="0" w:color="auto"/>
            </w:tcBorders>
          </w:tcPr>
          <w:p w14:paraId="6D7DC667" w14:textId="77777777" w:rsidR="00A1691B" w:rsidRPr="007A5AB7" w:rsidRDefault="007626BD" w:rsidP="006F68C1">
            <w:pPr>
              <w:rPr>
                <w:rFonts w:cstheme="minorHAnsi"/>
                <w:color w:val="5B9BD5" w:themeColor="accent1"/>
              </w:rPr>
            </w:pPr>
            <w:hyperlink r:id="rId55" w:history="1">
              <w:r w:rsidR="00A1691B" w:rsidRPr="007A5AB7">
                <w:rPr>
                  <w:rStyle w:val="Hyperlink"/>
                  <w:rFonts w:cstheme="minorHAnsi"/>
                  <w:color w:val="5B9BD5" w:themeColor="accent1"/>
                </w:rPr>
                <w:t>http://www.ucc.ie/en/it/services/encryptionlaptop/</w:t>
              </w:r>
            </w:hyperlink>
            <w:r w:rsidR="00A1691B" w:rsidRPr="007A5AB7">
              <w:rPr>
                <w:rFonts w:cstheme="minorHAnsi"/>
                <w:color w:val="5B9BD5" w:themeColor="accent1"/>
              </w:rPr>
              <w:t xml:space="preserve"> </w:t>
            </w:r>
          </w:p>
        </w:tc>
        <w:tc>
          <w:tcPr>
            <w:tcW w:w="4021" w:type="dxa"/>
            <w:tcBorders>
              <w:top w:val="single" w:sz="4" w:space="0" w:color="auto"/>
              <w:bottom w:val="single" w:sz="4" w:space="0" w:color="auto"/>
              <w:right w:val="single" w:sz="4" w:space="0" w:color="auto"/>
            </w:tcBorders>
          </w:tcPr>
          <w:p w14:paraId="0D313ED4" w14:textId="77777777" w:rsidR="00A1691B" w:rsidRPr="007A5AB7" w:rsidRDefault="00A1691B" w:rsidP="006F68C1">
            <w:pPr>
              <w:jc w:val="both"/>
              <w:rPr>
                <w:rFonts w:cstheme="minorHAnsi"/>
              </w:rPr>
            </w:pPr>
            <w:r w:rsidRPr="007A5AB7">
              <w:rPr>
                <w:rFonts w:cstheme="minorHAnsi"/>
              </w:rPr>
              <w:t>--</w:t>
            </w:r>
          </w:p>
        </w:tc>
      </w:tr>
      <w:tr w:rsidR="00A1691B" w:rsidRPr="001A2383" w14:paraId="19B4FAA9" w14:textId="77777777" w:rsidTr="00EA3577">
        <w:trPr>
          <w:trHeight w:val="356"/>
        </w:trPr>
        <w:tc>
          <w:tcPr>
            <w:tcW w:w="15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D4A70A8" w14:textId="77777777" w:rsidR="00A1691B" w:rsidRPr="007A5AB7" w:rsidRDefault="00A1691B" w:rsidP="006F68C1">
            <w:pPr>
              <w:rPr>
                <w:rFonts w:eastAsiaTheme="minorEastAsia" w:cstheme="minorHAnsi"/>
                <w:b/>
                <w:bCs/>
              </w:rPr>
            </w:pPr>
            <w:r w:rsidRPr="007A5AB7">
              <w:rPr>
                <w:rFonts w:eastAsiaTheme="minorEastAsia" w:cstheme="minorHAnsi"/>
                <w:b/>
                <w:bCs/>
              </w:rPr>
              <w:t xml:space="preserve">UCC Staff IT Services </w:t>
            </w:r>
          </w:p>
        </w:tc>
        <w:tc>
          <w:tcPr>
            <w:tcW w:w="4961" w:type="dxa"/>
            <w:tcBorders>
              <w:top w:val="single" w:sz="4" w:space="0" w:color="auto"/>
              <w:bottom w:val="single" w:sz="4" w:space="0" w:color="auto"/>
              <w:right w:val="single" w:sz="4" w:space="0" w:color="auto"/>
            </w:tcBorders>
          </w:tcPr>
          <w:p w14:paraId="7BD0845E" w14:textId="77777777" w:rsidR="00A1691B" w:rsidRPr="007A5AB7" w:rsidRDefault="007626BD" w:rsidP="006F68C1">
            <w:pPr>
              <w:rPr>
                <w:rFonts w:cstheme="minorHAnsi"/>
                <w:color w:val="5B9BD5" w:themeColor="accent1"/>
              </w:rPr>
            </w:pPr>
            <w:hyperlink r:id="rId56" w:history="1">
              <w:r w:rsidR="00A1691B" w:rsidRPr="007A5AB7">
                <w:rPr>
                  <w:rStyle w:val="Hyperlink"/>
                  <w:rFonts w:cstheme="minorHAnsi"/>
                  <w:color w:val="5B9BD5" w:themeColor="accent1"/>
                </w:rPr>
                <w:t>http://www.ucc.ie/en/it/services/staff/</w:t>
              </w:r>
            </w:hyperlink>
            <w:r w:rsidR="00A1691B" w:rsidRPr="007A5AB7">
              <w:rPr>
                <w:rFonts w:cstheme="minorHAnsi"/>
                <w:color w:val="5B9BD5" w:themeColor="accent1"/>
              </w:rPr>
              <w:t xml:space="preserve"> </w:t>
            </w:r>
          </w:p>
        </w:tc>
        <w:tc>
          <w:tcPr>
            <w:tcW w:w="4021" w:type="dxa"/>
            <w:tcBorders>
              <w:top w:val="single" w:sz="4" w:space="0" w:color="auto"/>
              <w:bottom w:val="single" w:sz="4" w:space="0" w:color="auto"/>
              <w:right w:val="single" w:sz="4" w:space="0" w:color="auto"/>
            </w:tcBorders>
          </w:tcPr>
          <w:p w14:paraId="0972F1DA" w14:textId="77777777" w:rsidR="00A1691B" w:rsidRPr="007A5AB7" w:rsidRDefault="00A1691B" w:rsidP="006F68C1">
            <w:pPr>
              <w:jc w:val="both"/>
              <w:rPr>
                <w:rFonts w:cstheme="minorHAnsi"/>
              </w:rPr>
            </w:pPr>
            <w:r w:rsidRPr="007A5AB7">
              <w:rPr>
                <w:rFonts w:cstheme="minorHAnsi"/>
              </w:rPr>
              <w:t>List of all UCC staff IT services.</w:t>
            </w:r>
          </w:p>
        </w:tc>
      </w:tr>
      <w:tr w:rsidR="00A1691B" w:rsidRPr="001A2383" w14:paraId="71B8B886" w14:textId="77777777" w:rsidTr="00EA3577">
        <w:trPr>
          <w:trHeight w:val="356"/>
        </w:trPr>
        <w:tc>
          <w:tcPr>
            <w:tcW w:w="15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00DD4A" w14:textId="77777777" w:rsidR="00A1691B" w:rsidRPr="007A5AB7" w:rsidRDefault="00A1691B" w:rsidP="006F68C1">
            <w:pPr>
              <w:rPr>
                <w:rFonts w:eastAsiaTheme="minorEastAsia" w:cstheme="minorHAnsi"/>
                <w:b/>
                <w:bCs/>
              </w:rPr>
            </w:pPr>
            <w:r w:rsidRPr="007A5AB7">
              <w:rPr>
                <w:rFonts w:eastAsiaTheme="minorEastAsia" w:cstheme="minorHAnsi"/>
                <w:b/>
                <w:bCs/>
              </w:rPr>
              <w:t>HEAnet FileSender</w:t>
            </w:r>
          </w:p>
        </w:tc>
        <w:tc>
          <w:tcPr>
            <w:tcW w:w="4961" w:type="dxa"/>
            <w:tcBorders>
              <w:top w:val="single" w:sz="4" w:space="0" w:color="auto"/>
              <w:bottom w:val="single" w:sz="4" w:space="0" w:color="auto"/>
              <w:right w:val="single" w:sz="4" w:space="0" w:color="auto"/>
            </w:tcBorders>
          </w:tcPr>
          <w:p w14:paraId="6F364D0D" w14:textId="77777777" w:rsidR="00A1691B" w:rsidRPr="007A5AB7" w:rsidRDefault="007626BD" w:rsidP="006F68C1">
            <w:pPr>
              <w:rPr>
                <w:rFonts w:cstheme="minorHAnsi"/>
                <w:color w:val="5B9BD5" w:themeColor="accent1"/>
              </w:rPr>
            </w:pPr>
            <w:hyperlink r:id="rId57" w:history="1">
              <w:r w:rsidR="00A1691B" w:rsidRPr="007A5AB7">
                <w:rPr>
                  <w:rStyle w:val="Hyperlink"/>
                  <w:rFonts w:cstheme="minorHAnsi"/>
                  <w:color w:val="5B9BD5" w:themeColor="accent1"/>
                </w:rPr>
                <w:t>http://www.heanet.ie/services/hosting/filesender</w:t>
              </w:r>
            </w:hyperlink>
            <w:r w:rsidR="00A1691B" w:rsidRPr="007A5AB7">
              <w:rPr>
                <w:rFonts w:cstheme="minorHAnsi"/>
                <w:color w:val="5B9BD5" w:themeColor="accent1"/>
              </w:rPr>
              <w:t xml:space="preserve"> </w:t>
            </w:r>
          </w:p>
          <w:p w14:paraId="1136DE84" w14:textId="77777777" w:rsidR="00A1691B" w:rsidRPr="007A5AB7" w:rsidRDefault="00A1691B" w:rsidP="006F68C1">
            <w:pPr>
              <w:rPr>
                <w:rFonts w:cstheme="minorHAnsi"/>
                <w:color w:val="5B9BD5" w:themeColor="accent1"/>
              </w:rPr>
            </w:pPr>
          </w:p>
        </w:tc>
        <w:tc>
          <w:tcPr>
            <w:tcW w:w="4021" w:type="dxa"/>
            <w:tcBorders>
              <w:top w:val="single" w:sz="4" w:space="0" w:color="auto"/>
              <w:bottom w:val="single" w:sz="4" w:space="0" w:color="auto"/>
              <w:right w:val="single" w:sz="4" w:space="0" w:color="auto"/>
            </w:tcBorders>
          </w:tcPr>
          <w:p w14:paraId="01032BEC" w14:textId="77777777" w:rsidR="00A1691B" w:rsidRPr="007A5AB7" w:rsidRDefault="00A1691B" w:rsidP="006F68C1">
            <w:pPr>
              <w:jc w:val="both"/>
              <w:rPr>
                <w:rFonts w:cstheme="minorHAnsi"/>
              </w:rPr>
            </w:pPr>
            <w:r w:rsidRPr="007A5AB7">
              <w:rPr>
                <w:rFonts w:cstheme="minorHAnsi"/>
              </w:rPr>
              <w:t>HEAnet FileSender is a way to share large files. It works through your web browser and allows you send encrypted files to any email address in a safe manner.</w:t>
            </w:r>
          </w:p>
        </w:tc>
      </w:tr>
    </w:tbl>
    <w:p w14:paraId="568BEAEF" w14:textId="77777777" w:rsidR="00A1691B" w:rsidRPr="00B866B4" w:rsidRDefault="00A1691B" w:rsidP="00A1691B">
      <w:pPr>
        <w:pStyle w:val="EndnoteText"/>
        <w:jc w:val="both"/>
        <w:rPr>
          <w:rFonts w:asciiTheme="minorHAnsi" w:hAnsiTheme="minorHAnsi" w:cstheme="minorHAnsi"/>
          <w:b/>
          <w:color w:val="000000" w:themeColor="text1"/>
          <w:sz w:val="18"/>
          <w:szCs w:val="18"/>
        </w:rPr>
      </w:pPr>
    </w:p>
    <w:p w14:paraId="50C0BAC0" w14:textId="77777777" w:rsidR="003B4093" w:rsidRDefault="003B4093">
      <w:pPr>
        <w:rPr>
          <w:rFonts w:cstheme="minorHAnsi"/>
          <w:b/>
          <w:color w:val="333333"/>
          <w:lang w:val="en"/>
        </w:rPr>
      </w:pPr>
      <w:r>
        <w:rPr>
          <w:rFonts w:cstheme="minorHAnsi"/>
          <w:b/>
          <w:color w:val="333333"/>
          <w:lang w:val="en"/>
        </w:rPr>
        <w:br w:type="page"/>
      </w:r>
    </w:p>
    <w:p w14:paraId="0CC92F1F" w14:textId="77777777" w:rsidR="0017288C" w:rsidRPr="00072B13" w:rsidRDefault="0017288C" w:rsidP="00451419">
      <w:pPr>
        <w:pStyle w:val="Heading1"/>
        <w:jc w:val="center"/>
        <w:rPr>
          <w:lang w:val="en"/>
        </w:rPr>
      </w:pPr>
      <w:r w:rsidRPr="00072B13">
        <w:rPr>
          <w:b/>
          <w:lang w:val="en"/>
        </w:rPr>
        <w:lastRenderedPageBreak/>
        <w:t xml:space="preserve">Appendix </w:t>
      </w:r>
      <w:r w:rsidR="0023471E">
        <w:rPr>
          <w:b/>
          <w:lang w:val="en"/>
        </w:rPr>
        <w:t>E</w:t>
      </w:r>
      <w:r w:rsidR="00177A99" w:rsidRPr="00072B13">
        <w:rPr>
          <w:lang w:val="en"/>
        </w:rPr>
        <w:t xml:space="preserve">: </w:t>
      </w:r>
      <w:r w:rsidR="00325880" w:rsidRPr="00072B13">
        <w:rPr>
          <w:lang w:val="en"/>
        </w:rPr>
        <w:t xml:space="preserve">UCC </w:t>
      </w:r>
      <w:r w:rsidR="00177A99" w:rsidRPr="00072B13">
        <w:rPr>
          <w:lang w:val="en"/>
        </w:rPr>
        <w:t xml:space="preserve">Guidelines for Conducting </w:t>
      </w:r>
      <w:r w:rsidRPr="00072B13">
        <w:rPr>
          <w:lang w:val="en"/>
        </w:rPr>
        <w:t>Internet Research</w:t>
      </w:r>
    </w:p>
    <w:p w14:paraId="1D2163CC" w14:textId="77777777" w:rsidR="00177A99" w:rsidRDefault="00177A99">
      <w:pPr>
        <w:rPr>
          <w:rFonts w:cstheme="minorHAnsi"/>
          <w:color w:val="333333"/>
          <w:lang w:val="en"/>
        </w:rPr>
      </w:pPr>
    </w:p>
    <w:p w14:paraId="24FE510B" w14:textId="77777777" w:rsidR="00177A99" w:rsidRPr="00177A99" w:rsidRDefault="00177A99" w:rsidP="004E092A">
      <w:pPr>
        <w:jc w:val="both"/>
        <w:rPr>
          <w:rFonts w:cstheme="minorHAnsi"/>
          <w:b/>
          <w:color w:val="333333"/>
          <w:lang w:val="en"/>
        </w:rPr>
      </w:pPr>
      <w:r w:rsidRPr="00177A99">
        <w:rPr>
          <w:rFonts w:cstheme="minorHAnsi"/>
          <w:b/>
          <w:color w:val="333333"/>
          <w:lang w:val="en"/>
        </w:rPr>
        <w:t xml:space="preserve">GUIDANCE DOCUMENT FOR CONDUCTING INTERNET RESEARCH  </w:t>
      </w:r>
    </w:p>
    <w:p w14:paraId="4B77D4DC" w14:textId="77777777" w:rsid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Online platforms and online communities are widely used by researchers as rich sources of research data. Given the increasing value of user generated data available on internet-based communities, researchers must give consideration to the potential ethical and legal challenges that may arise as a result of collecting and using data available online. </w:t>
      </w:r>
    </w:p>
    <w:p w14:paraId="4F2DC8CC" w14:textId="77777777" w:rsidR="000F490B" w:rsidRPr="00177A99" w:rsidRDefault="000F490B" w:rsidP="004E092A">
      <w:pPr>
        <w:spacing w:after="0" w:line="320" w:lineRule="exact"/>
        <w:jc w:val="both"/>
        <w:rPr>
          <w:rFonts w:cstheme="minorHAnsi"/>
          <w:color w:val="333333"/>
          <w:lang w:val="en"/>
        </w:rPr>
      </w:pPr>
    </w:p>
    <w:p w14:paraId="2A7D21E3"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This Guidance Document is for UCC researchers conducting internet research.</w:t>
      </w:r>
      <w:r w:rsidR="00325880">
        <w:rPr>
          <w:rStyle w:val="FootnoteReference"/>
          <w:rFonts w:cstheme="minorHAnsi"/>
          <w:color w:val="333333"/>
          <w:lang w:val="en"/>
        </w:rPr>
        <w:footnoteReference w:id="3"/>
      </w:r>
      <w:r w:rsidRPr="00177A99">
        <w:rPr>
          <w:rFonts w:cstheme="minorHAnsi"/>
          <w:color w:val="333333"/>
          <w:lang w:val="en"/>
        </w:rPr>
        <w:t xml:space="preserve">   </w:t>
      </w:r>
    </w:p>
    <w:p w14:paraId="1D89CAE6" w14:textId="77777777" w:rsidR="000F490B" w:rsidRDefault="000F490B" w:rsidP="004E092A">
      <w:pPr>
        <w:spacing w:after="0" w:line="320" w:lineRule="exact"/>
        <w:jc w:val="both"/>
        <w:rPr>
          <w:rFonts w:cstheme="minorHAnsi"/>
          <w:color w:val="333333"/>
          <w:lang w:val="en"/>
        </w:rPr>
      </w:pPr>
    </w:p>
    <w:p w14:paraId="4A398D54" w14:textId="77777777" w:rsidR="000F490B" w:rsidRDefault="00177A99" w:rsidP="004E092A">
      <w:pPr>
        <w:spacing w:after="0" w:line="320" w:lineRule="exact"/>
        <w:jc w:val="both"/>
        <w:rPr>
          <w:rFonts w:cstheme="minorHAnsi"/>
          <w:color w:val="333333"/>
          <w:lang w:val="en"/>
        </w:rPr>
      </w:pPr>
      <w:r w:rsidRPr="000F490B">
        <w:rPr>
          <w:rFonts w:cstheme="minorHAnsi"/>
          <w:b/>
          <w:color w:val="333333"/>
          <w:lang w:val="en"/>
        </w:rPr>
        <w:t>Do I need Ethics approval for Internet Research?</w:t>
      </w:r>
      <w:r w:rsidRPr="00177A99">
        <w:rPr>
          <w:rFonts w:cstheme="minorHAnsi"/>
          <w:color w:val="333333"/>
          <w:lang w:val="en"/>
        </w:rPr>
        <w:t xml:space="preserve"> </w:t>
      </w:r>
    </w:p>
    <w:p w14:paraId="1CEFBD10"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You need ethics approval for internet research in all situations </w:t>
      </w:r>
      <w:r w:rsidRPr="007A71D6">
        <w:rPr>
          <w:rFonts w:cstheme="minorHAnsi"/>
          <w:color w:val="333333"/>
          <w:u w:val="single"/>
          <w:lang w:val="en"/>
        </w:rPr>
        <w:t>where the research involves human participants</w:t>
      </w:r>
      <w:r w:rsidRPr="00177A99">
        <w:rPr>
          <w:rFonts w:cstheme="minorHAnsi"/>
          <w:color w:val="333333"/>
          <w:lang w:val="en"/>
        </w:rPr>
        <w:t xml:space="preserve"> whether through web surveys; accessing or utilising data (information) about/generated by the participant/s; or observing human participants in their online interactions/behaviour. </w:t>
      </w:r>
    </w:p>
    <w:p w14:paraId="3434D7B8" w14:textId="77777777" w:rsidR="000F490B" w:rsidRDefault="000F490B" w:rsidP="004E092A">
      <w:pPr>
        <w:spacing w:after="0" w:line="320" w:lineRule="exact"/>
        <w:jc w:val="both"/>
        <w:rPr>
          <w:rFonts w:cstheme="minorHAnsi"/>
          <w:color w:val="333333"/>
          <w:lang w:val="en"/>
        </w:rPr>
      </w:pPr>
    </w:p>
    <w:p w14:paraId="6A447D91" w14:textId="77777777" w:rsidR="000F490B" w:rsidRDefault="00177A99" w:rsidP="004E092A">
      <w:pPr>
        <w:spacing w:after="0" w:line="320" w:lineRule="exact"/>
        <w:jc w:val="both"/>
        <w:rPr>
          <w:rFonts w:cstheme="minorHAnsi"/>
          <w:color w:val="333333"/>
          <w:lang w:val="en"/>
        </w:rPr>
      </w:pPr>
      <w:r w:rsidRPr="000F490B">
        <w:rPr>
          <w:rFonts w:cstheme="minorHAnsi"/>
          <w:b/>
          <w:color w:val="333333"/>
          <w:lang w:val="en"/>
        </w:rPr>
        <w:t>Where do I apply for Approval for Internet Research Ethics Approval?</w:t>
      </w:r>
      <w:r w:rsidRPr="00177A99">
        <w:rPr>
          <w:rFonts w:cstheme="minorHAnsi"/>
          <w:color w:val="333333"/>
          <w:lang w:val="en"/>
        </w:rPr>
        <w:t xml:space="preserve"> </w:t>
      </w:r>
    </w:p>
    <w:p w14:paraId="609207B4"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Applications for ethics approval for internet research are made to the Social Research Ethics Committee: see </w:t>
      </w:r>
      <w:hyperlink r:id="rId58" w:history="1">
        <w:r w:rsidR="00EA3577" w:rsidRPr="00CA0A82">
          <w:rPr>
            <w:rStyle w:val="Hyperlink"/>
          </w:rPr>
          <w:t>https://www.ucc.ie/en/research/support/ethics/socialresearch/</w:t>
        </w:r>
      </w:hyperlink>
      <w:r w:rsidR="00EA3577">
        <w:t xml:space="preserve"> </w:t>
      </w:r>
      <w:r w:rsidR="000F490B">
        <w:rPr>
          <w:rFonts w:cstheme="minorHAnsi"/>
          <w:color w:val="333333"/>
          <w:lang w:val="en"/>
        </w:rPr>
        <w:t xml:space="preserve"> </w:t>
      </w:r>
      <w:r w:rsidRPr="00177A99">
        <w:rPr>
          <w:rFonts w:cstheme="minorHAnsi"/>
          <w:color w:val="333333"/>
          <w:lang w:val="en"/>
        </w:rPr>
        <w:t xml:space="preserve">  </w:t>
      </w:r>
    </w:p>
    <w:p w14:paraId="5D3E7109"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 </w:t>
      </w:r>
    </w:p>
    <w:p w14:paraId="3F834EA5" w14:textId="77777777" w:rsidR="004C6C0A" w:rsidRDefault="00177A99" w:rsidP="004E092A">
      <w:pPr>
        <w:spacing w:after="0" w:line="320" w:lineRule="exact"/>
        <w:jc w:val="both"/>
        <w:rPr>
          <w:rFonts w:cstheme="minorHAnsi"/>
          <w:b/>
          <w:color w:val="333333"/>
          <w:lang w:val="en"/>
        </w:rPr>
      </w:pPr>
      <w:r w:rsidRPr="004C6C0A">
        <w:rPr>
          <w:rFonts w:cstheme="minorHAnsi"/>
          <w:b/>
          <w:color w:val="333333"/>
          <w:lang w:val="en"/>
        </w:rPr>
        <w:t xml:space="preserve">What Ethical Factors should I take into account in formulating Internet Research?  </w:t>
      </w:r>
    </w:p>
    <w:p w14:paraId="2B6CEAC2"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As part of the social research ethics approval process at University College Cork, we recommend that the researcher (and the research team members) consider the following questions while completing their application for ethics approval:   </w:t>
      </w:r>
    </w:p>
    <w:p w14:paraId="0C76CDA6" w14:textId="77777777" w:rsidR="00177A99" w:rsidRPr="00177A99" w:rsidRDefault="004E092A" w:rsidP="004E092A">
      <w:pPr>
        <w:spacing w:after="0" w:line="320" w:lineRule="exact"/>
        <w:jc w:val="both"/>
        <w:rPr>
          <w:rFonts w:cstheme="minorHAnsi"/>
          <w:color w:val="333333"/>
          <w:lang w:val="en"/>
        </w:rPr>
      </w:pPr>
      <w:r>
        <w:rPr>
          <w:rFonts w:cstheme="minorHAnsi"/>
          <w:noProof/>
          <w:color w:val="333333"/>
          <w:lang w:eastAsia="en-IE"/>
        </w:rPr>
        <mc:AlternateContent>
          <mc:Choice Requires="wps">
            <w:drawing>
              <wp:anchor distT="0" distB="0" distL="114300" distR="114300" simplePos="0" relativeHeight="251660288" behindDoc="0" locked="0" layoutInCell="1" allowOverlap="1" wp14:anchorId="5C3D5E50" wp14:editId="3958049F">
                <wp:simplePos x="0" y="0"/>
                <wp:positionH relativeFrom="column">
                  <wp:posOffset>-54591</wp:posOffset>
                </wp:positionH>
                <wp:positionV relativeFrom="paragraph">
                  <wp:posOffset>140771</wp:posOffset>
                </wp:positionV>
                <wp:extent cx="5861713" cy="716507"/>
                <wp:effectExtent l="0" t="0" r="24765" b="26670"/>
                <wp:wrapNone/>
                <wp:docPr id="5" name="Rectangle 5"/>
                <wp:cNvGraphicFramePr/>
                <a:graphic xmlns:a="http://schemas.openxmlformats.org/drawingml/2006/main">
                  <a:graphicData uri="http://schemas.microsoft.com/office/word/2010/wordprocessingShape">
                    <wps:wsp>
                      <wps:cNvSpPr/>
                      <wps:spPr>
                        <a:xfrm>
                          <a:off x="0" y="0"/>
                          <a:ext cx="5861713" cy="7165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72A5DA9">
              <v:rect id="Rectangle 5" style="position:absolute;margin-left:-4.3pt;margin-top:11.1pt;width:461.55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0351F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"/>
            </w:pict>
          </mc:Fallback>
        </mc:AlternateContent>
      </w:r>
      <w:r w:rsidR="00177A99" w:rsidRPr="00177A99">
        <w:rPr>
          <w:rFonts w:cstheme="minorHAnsi"/>
          <w:color w:val="333333"/>
          <w:lang w:val="en"/>
        </w:rPr>
        <w:t xml:space="preserve"> </w:t>
      </w:r>
    </w:p>
    <w:p w14:paraId="44BC237C" w14:textId="77777777" w:rsidR="00177A99" w:rsidRPr="00177A99" w:rsidRDefault="00177A99" w:rsidP="004E092A">
      <w:pPr>
        <w:spacing w:after="0" w:line="320" w:lineRule="exact"/>
        <w:jc w:val="both"/>
        <w:rPr>
          <w:rFonts w:cstheme="minorHAnsi"/>
          <w:color w:val="333333"/>
          <w:lang w:val="en"/>
        </w:rPr>
      </w:pPr>
      <w:r w:rsidRPr="004E092A">
        <w:rPr>
          <w:rFonts w:cstheme="minorHAnsi"/>
          <w:b/>
          <w:color w:val="333333"/>
          <w:lang w:val="en"/>
        </w:rPr>
        <w:t>Intrusiveness</w:t>
      </w:r>
      <w:r w:rsidRPr="00177A99">
        <w:rPr>
          <w:rFonts w:cstheme="minorHAnsi"/>
          <w:color w:val="333333"/>
          <w:lang w:val="en"/>
        </w:rPr>
        <w:t xml:space="preserve">—Will the proposed research be intrusive to the online community? Will you be a “passive” participant in the community versus will you be actively involved in the community by participating in communications with other group members?  </w:t>
      </w:r>
    </w:p>
    <w:p w14:paraId="00AA1F26" w14:textId="77777777" w:rsidR="00177A99" w:rsidRPr="00177A99" w:rsidRDefault="00177A99" w:rsidP="00177A99">
      <w:pPr>
        <w:rPr>
          <w:rFonts w:cstheme="minorHAnsi"/>
          <w:color w:val="333333"/>
          <w:lang w:val="en"/>
        </w:rPr>
      </w:pPr>
      <w:r w:rsidRPr="00177A99">
        <w:rPr>
          <w:rFonts w:cstheme="minorHAnsi"/>
          <w:color w:val="333333"/>
          <w:lang w:val="en"/>
        </w:rPr>
        <w:t xml:space="preserve"> </w:t>
      </w:r>
    </w:p>
    <w:p w14:paraId="197992C7" w14:textId="77777777" w:rsidR="00177A99" w:rsidRPr="00177A99" w:rsidRDefault="00177A99" w:rsidP="00177A99">
      <w:pPr>
        <w:rPr>
          <w:rFonts w:cstheme="minorHAnsi"/>
          <w:color w:val="333333"/>
          <w:lang w:val="en"/>
        </w:rPr>
      </w:pPr>
      <w:r w:rsidRPr="00177A99">
        <w:rPr>
          <w:rFonts w:cstheme="minorHAnsi"/>
          <w:color w:val="333333"/>
          <w:lang w:val="en"/>
        </w:rPr>
        <w:t xml:space="preserve">                                                          </w:t>
      </w:r>
    </w:p>
    <w:p w14:paraId="6800A8F2" w14:textId="77777777" w:rsidR="003E307C" w:rsidRDefault="00E67E9C" w:rsidP="00EA2947">
      <w:pPr>
        <w:rPr>
          <w:rFonts w:cstheme="minorHAnsi"/>
          <w:color w:val="333333"/>
          <w:lang w:val="en"/>
        </w:rPr>
      </w:pPr>
      <w:r>
        <w:rPr>
          <w:rFonts w:cstheme="minorHAnsi"/>
          <w:b/>
          <w:noProof/>
          <w:color w:val="333333"/>
          <w:lang w:eastAsia="en-IE"/>
        </w:rPr>
        <w:lastRenderedPageBreak/>
        <mc:AlternateContent>
          <mc:Choice Requires="wps">
            <w:drawing>
              <wp:anchor distT="0" distB="0" distL="114300" distR="114300" simplePos="0" relativeHeight="251661312" behindDoc="0" locked="0" layoutInCell="1" allowOverlap="1" wp14:anchorId="00B60E46" wp14:editId="634E43FB">
                <wp:simplePos x="0" y="0"/>
                <wp:positionH relativeFrom="column">
                  <wp:posOffset>-75063</wp:posOffset>
                </wp:positionH>
                <wp:positionV relativeFrom="paragraph">
                  <wp:posOffset>-61415</wp:posOffset>
                </wp:positionV>
                <wp:extent cx="6018663" cy="5800299"/>
                <wp:effectExtent l="0" t="0" r="20320" b="10160"/>
                <wp:wrapNone/>
                <wp:docPr id="6" name="Rectangle 6"/>
                <wp:cNvGraphicFramePr/>
                <a:graphic xmlns:a="http://schemas.openxmlformats.org/drawingml/2006/main">
                  <a:graphicData uri="http://schemas.microsoft.com/office/word/2010/wordprocessingShape">
                    <wps:wsp>
                      <wps:cNvSpPr/>
                      <wps:spPr>
                        <a:xfrm>
                          <a:off x="0" y="0"/>
                          <a:ext cx="6018663" cy="5800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0442C3E">
              <v:rect id="Rectangle 6" style="position:absolute;margin-left:-5.9pt;margin-top:-4.85pt;width:473.9pt;height:4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32354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"/>
            </w:pict>
          </mc:Fallback>
        </mc:AlternateContent>
      </w:r>
      <w:r w:rsidR="00177A99" w:rsidRPr="003E307C">
        <w:rPr>
          <w:rFonts w:cstheme="minorHAnsi"/>
          <w:b/>
          <w:color w:val="333333"/>
          <w:lang w:val="en"/>
        </w:rPr>
        <w:t>Perceived privacy</w:t>
      </w:r>
      <w:r w:rsidR="00177A99" w:rsidRPr="00177A99">
        <w:rPr>
          <w:rFonts w:cstheme="minorHAnsi"/>
          <w:color w:val="333333"/>
          <w:lang w:val="en"/>
        </w:rPr>
        <w:t xml:space="preserve">— What is the level of perceived privacy of the online community? Is it a closed group requiring registration? What is the membership size? What are the group norms? Has the website/online platform a privacy (or data protection) notice for the site which the researcher will need to be cognisant of when using? </w:t>
      </w:r>
    </w:p>
    <w:p w14:paraId="7C5E2A48" w14:textId="77777777" w:rsidR="003E307C" w:rsidRDefault="00177A99" w:rsidP="003E307C">
      <w:pPr>
        <w:jc w:val="both"/>
        <w:rPr>
          <w:rFonts w:cstheme="minorHAnsi"/>
          <w:color w:val="333333"/>
          <w:lang w:val="en"/>
        </w:rPr>
      </w:pPr>
      <w:r w:rsidRPr="003E307C">
        <w:rPr>
          <w:rFonts w:cstheme="minorHAnsi"/>
          <w:b/>
          <w:color w:val="333333"/>
          <w:lang w:val="en"/>
        </w:rPr>
        <w:t>Vulnerability</w:t>
      </w:r>
      <w:r w:rsidRPr="00177A99">
        <w:rPr>
          <w:rFonts w:cstheme="minorHAnsi"/>
          <w:color w:val="333333"/>
          <w:lang w:val="en"/>
        </w:rPr>
        <w:t xml:space="preserve">—How vulnerable is the online community you intend to research? For example, a mailing list of children under the age of 18 or a group of adults with an intellectual disability would be considered a vulnerable community.  Other communities e.g. people with illnesses; people encountering economic difficulties may in some circumstances be considered a vulnerable community. </w:t>
      </w:r>
    </w:p>
    <w:p w14:paraId="438916EC" w14:textId="77777777" w:rsidR="003E307C" w:rsidRDefault="00177A99" w:rsidP="003E307C">
      <w:pPr>
        <w:jc w:val="both"/>
        <w:rPr>
          <w:rFonts w:cstheme="minorHAnsi"/>
          <w:color w:val="333333"/>
          <w:lang w:val="en"/>
        </w:rPr>
      </w:pPr>
      <w:r w:rsidRPr="003E307C">
        <w:rPr>
          <w:rFonts w:cstheme="minorHAnsi"/>
          <w:b/>
          <w:color w:val="333333"/>
          <w:lang w:val="en"/>
        </w:rPr>
        <w:t>Potential harm</w:t>
      </w:r>
      <w:r w:rsidRPr="00177A99">
        <w:rPr>
          <w:rFonts w:cstheme="minorHAnsi"/>
          <w:color w:val="333333"/>
          <w:lang w:val="en"/>
        </w:rPr>
        <w:t xml:space="preserve">—Has the intrusion of the researcher or publication of research results the potential to harm individuals or the online community as a whole?  </w:t>
      </w:r>
    </w:p>
    <w:p w14:paraId="7D4144DB" w14:textId="77777777" w:rsidR="003E307C" w:rsidRDefault="00177A99" w:rsidP="003E307C">
      <w:pPr>
        <w:jc w:val="both"/>
        <w:rPr>
          <w:rFonts w:cstheme="minorHAnsi"/>
          <w:color w:val="333333"/>
          <w:lang w:val="en"/>
        </w:rPr>
      </w:pPr>
      <w:r w:rsidRPr="003E307C">
        <w:rPr>
          <w:rFonts w:cstheme="minorHAnsi"/>
          <w:b/>
          <w:color w:val="333333"/>
          <w:lang w:val="en"/>
        </w:rPr>
        <w:t>Informed consent</w:t>
      </w:r>
      <w:r w:rsidRPr="00177A99">
        <w:rPr>
          <w:rFonts w:cstheme="minorHAnsi"/>
          <w:color w:val="333333"/>
          <w:lang w:val="en"/>
        </w:rPr>
        <w:t xml:space="preserve">—Is informed consent from community members required or can it be waived? If it is required how will it be obtained? </w:t>
      </w:r>
    </w:p>
    <w:p w14:paraId="4BFB7FB1" w14:textId="77777777" w:rsidR="003E307C" w:rsidRDefault="00177A99" w:rsidP="003E307C">
      <w:pPr>
        <w:jc w:val="both"/>
        <w:rPr>
          <w:rFonts w:cstheme="minorHAnsi"/>
          <w:color w:val="333333"/>
          <w:lang w:val="en"/>
        </w:rPr>
      </w:pPr>
      <w:r w:rsidRPr="003E307C">
        <w:rPr>
          <w:rFonts w:cstheme="minorHAnsi"/>
          <w:b/>
          <w:color w:val="333333"/>
          <w:lang w:val="en"/>
        </w:rPr>
        <w:t>Confidentiality</w:t>
      </w:r>
      <w:r w:rsidRPr="00177A99">
        <w:rPr>
          <w:rFonts w:cstheme="minorHAnsi"/>
          <w:color w:val="333333"/>
          <w:lang w:val="en"/>
        </w:rPr>
        <w:t xml:space="preserve">—How can the anonymity and confidentiality of participants be protected (if verbatim quotes are given originators can be identified easily using search engines, thus informed consent is always required).  </w:t>
      </w:r>
    </w:p>
    <w:p w14:paraId="0A5E8624" w14:textId="77777777" w:rsidR="003E307C" w:rsidRDefault="00177A99" w:rsidP="003E307C">
      <w:pPr>
        <w:jc w:val="both"/>
        <w:rPr>
          <w:rFonts w:cstheme="minorHAnsi"/>
          <w:color w:val="333333"/>
          <w:lang w:val="en"/>
        </w:rPr>
      </w:pPr>
      <w:r w:rsidRPr="003E307C">
        <w:rPr>
          <w:rFonts w:cstheme="minorHAnsi"/>
          <w:b/>
          <w:color w:val="333333"/>
          <w:lang w:val="en"/>
        </w:rPr>
        <w:t>Consultation</w:t>
      </w:r>
      <w:r w:rsidRPr="00177A99">
        <w:rPr>
          <w:rFonts w:cstheme="minorHAnsi"/>
          <w:color w:val="333333"/>
          <w:lang w:val="en"/>
        </w:rPr>
        <w:t xml:space="preserve"> – Prior to submitting your application for ethical approval, have you communicated with the internet community owners/members? Considering the nature of your research, is this a prerequisite for commencing your study?  </w:t>
      </w:r>
    </w:p>
    <w:p w14:paraId="674CC893" w14:textId="77777777" w:rsidR="003E307C" w:rsidRDefault="00177A99" w:rsidP="003E307C">
      <w:pPr>
        <w:jc w:val="both"/>
        <w:rPr>
          <w:rFonts w:cstheme="minorHAnsi"/>
          <w:color w:val="333333"/>
          <w:lang w:val="en"/>
        </w:rPr>
      </w:pPr>
      <w:r w:rsidRPr="003E307C">
        <w:rPr>
          <w:rFonts w:cstheme="minorHAnsi"/>
          <w:b/>
          <w:color w:val="333333"/>
          <w:lang w:val="en"/>
        </w:rPr>
        <w:t>Platform/Community Knowledge</w:t>
      </w:r>
      <w:r w:rsidRPr="00177A99">
        <w:rPr>
          <w:rFonts w:cstheme="minorHAnsi"/>
          <w:color w:val="333333"/>
          <w:lang w:val="en"/>
        </w:rPr>
        <w:t xml:space="preserve"> – Have you read the Terms of Use of the online community/internet site? Do you feel you need to seek permission to conduct research on the site? If so, have you obtained permission to conduct research on this site?   </w:t>
      </w:r>
    </w:p>
    <w:p w14:paraId="07B7A3C5" w14:textId="77777777" w:rsidR="00E67E9C" w:rsidRDefault="00177A99" w:rsidP="003E307C">
      <w:pPr>
        <w:jc w:val="both"/>
        <w:rPr>
          <w:rFonts w:cstheme="minorHAnsi"/>
          <w:color w:val="333333"/>
          <w:lang w:val="en"/>
        </w:rPr>
      </w:pPr>
      <w:r w:rsidRPr="003E307C">
        <w:rPr>
          <w:rFonts w:cstheme="minorHAnsi"/>
          <w:b/>
          <w:color w:val="333333"/>
          <w:lang w:val="en"/>
        </w:rPr>
        <w:t>Data Acquisition</w:t>
      </w:r>
      <w:r w:rsidRPr="00177A99">
        <w:rPr>
          <w:rFonts w:cstheme="minorHAnsi"/>
          <w:color w:val="333333"/>
          <w:lang w:val="en"/>
        </w:rPr>
        <w:t xml:space="preserve"> – Are you using data scraping techniques to acquire data from an online community or internet site? Have you received permission from the site owners or site users to acquire this data? Is the data acquisition method you are using considered ethical i.e. are you using approved APIs to acquire data from the internet site?  Have you checked (and can you comply with) the website terms and conditions? </w:t>
      </w:r>
    </w:p>
    <w:p w14:paraId="2B12736A" w14:textId="77777777" w:rsidR="00177A99" w:rsidRPr="00BB5559" w:rsidRDefault="00177A99" w:rsidP="00EA2947">
      <w:pPr>
        <w:spacing w:after="0" w:line="320" w:lineRule="exact"/>
        <w:jc w:val="both"/>
        <w:rPr>
          <w:rFonts w:cstheme="minorHAnsi"/>
          <w:b/>
          <w:color w:val="333333"/>
          <w:sz w:val="18"/>
          <w:szCs w:val="18"/>
          <w:lang w:val="en"/>
        </w:rPr>
      </w:pPr>
      <w:r w:rsidRPr="00BB5559">
        <w:rPr>
          <w:rFonts w:cstheme="minorHAnsi"/>
          <w:b/>
          <w:color w:val="333333"/>
          <w:sz w:val="18"/>
          <w:szCs w:val="18"/>
          <w:lang w:val="en"/>
        </w:rPr>
        <w:t xml:space="preserve">Table 1. Decision Making Tool for Conducting Ethical Internet Research (Adapted from Eysenbach &amp; Till, 2001) </w:t>
      </w:r>
    </w:p>
    <w:p w14:paraId="7DE281D8" w14:textId="77777777" w:rsidR="00EA2947" w:rsidRDefault="00EA2947" w:rsidP="00EA2947">
      <w:pPr>
        <w:spacing w:after="0" w:line="320" w:lineRule="exact"/>
        <w:jc w:val="both"/>
        <w:rPr>
          <w:rFonts w:cstheme="minorHAnsi"/>
          <w:color w:val="333333"/>
          <w:lang w:val="en"/>
        </w:rPr>
      </w:pPr>
    </w:p>
    <w:p w14:paraId="759C4196" w14:textId="77777777" w:rsidR="00177A99" w:rsidRPr="00177A99" w:rsidRDefault="00177A99" w:rsidP="00EA2947">
      <w:pPr>
        <w:spacing w:after="0" w:line="320" w:lineRule="exact"/>
        <w:jc w:val="both"/>
        <w:rPr>
          <w:rFonts w:cstheme="minorHAnsi"/>
          <w:color w:val="333333"/>
          <w:lang w:val="en"/>
        </w:rPr>
      </w:pPr>
      <w:r w:rsidRPr="00177A99">
        <w:rPr>
          <w:rFonts w:cstheme="minorHAnsi"/>
          <w:color w:val="333333"/>
          <w:lang w:val="en"/>
        </w:rPr>
        <w:t xml:space="preserve">The framework illustrated in Table 1 should be used as a decision-making tool to inform the researcher (and the research team) of the potential ethical issues arising from conducting internet research. This framework should be considered as flexible, as the technology and related regulations continue to change so too will the ethical frameworks for conducting internet research (cf. Townsend and Wallace, 2016).  </w:t>
      </w:r>
    </w:p>
    <w:p w14:paraId="068D1D18" w14:textId="77777777" w:rsidR="002A2A11" w:rsidRDefault="002A2A11" w:rsidP="007A71D6">
      <w:pPr>
        <w:spacing w:after="0" w:line="320" w:lineRule="exact"/>
        <w:jc w:val="both"/>
        <w:rPr>
          <w:rFonts w:cstheme="minorHAnsi"/>
          <w:color w:val="333333"/>
          <w:lang w:val="en"/>
        </w:rPr>
      </w:pPr>
    </w:p>
    <w:p w14:paraId="6EA1D019" w14:textId="77777777" w:rsidR="00177A99" w:rsidRPr="00177A99" w:rsidRDefault="00177A99" w:rsidP="007A71D6">
      <w:pPr>
        <w:spacing w:after="0" w:line="320" w:lineRule="exact"/>
        <w:jc w:val="both"/>
        <w:rPr>
          <w:rFonts w:cstheme="minorHAnsi"/>
          <w:color w:val="333333"/>
          <w:lang w:val="en"/>
        </w:rPr>
      </w:pPr>
      <w:r w:rsidRPr="00177A99">
        <w:rPr>
          <w:rFonts w:cstheme="minorHAnsi"/>
          <w:color w:val="333333"/>
          <w:lang w:val="en"/>
        </w:rPr>
        <w:t xml:space="preserve">It is the responsibility of the researcher to ask sensible questions about the ethical implications of conducting internet research prior to commencing </w:t>
      </w:r>
      <w:r w:rsidR="007A71D6">
        <w:rPr>
          <w:rFonts w:cstheme="minorHAnsi"/>
          <w:color w:val="333333"/>
          <w:lang w:val="en"/>
        </w:rPr>
        <w:t xml:space="preserve">a research project. If in doubt, speak to your supervisor. </w:t>
      </w:r>
      <w:r w:rsidRPr="00177A99">
        <w:rPr>
          <w:rFonts w:cstheme="minorHAnsi"/>
          <w:color w:val="333333"/>
          <w:lang w:val="en"/>
        </w:rPr>
        <w:t xml:space="preserve"> </w:t>
      </w:r>
    </w:p>
    <w:p w14:paraId="50B939A1" w14:textId="77777777" w:rsidR="00177A99" w:rsidRPr="00177A99" w:rsidRDefault="00177A99" w:rsidP="00177A99">
      <w:pPr>
        <w:rPr>
          <w:rFonts w:cstheme="minorHAnsi"/>
          <w:color w:val="333333"/>
          <w:lang w:val="en"/>
        </w:rPr>
      </w:pPr>
      <w:r w:rsidRPr="00177A99">
        <w:rPr>
          <w:rFonts w:cstheme="minorHAnsi"/>
          <w:color w:val="333333"/>
          <w:lang w:val="en"/>
        </w:rPr>
        <w:t xml:space="preserve"> </w:t>
      </w:r>
    </w:p>
    <w:p w14:paraId="6CE4BAB7" w14:textId="77777777" w:rsidR="00EA2947" w:rsidRDefault="00EA2947" w:rsidP="00177A99">
      <w:pPr>
        <w:rPr>
          <w:rFonts w:cstheme="minorHAnsi"/>
          <w:b/>
          <w:color w:val="333333"/>
          <w:lang w:val="en"/>
        </w:rPr>
      </w:pPr>
    </w:p>
    <w:p w14:paraId="1DDBE788" w14:textId="77777777" w:rsidR="002A2A11" w:rsidRDefault="002A2A11" w:rsidP="00177A99">
      <w:pPr>
        <w:rPr>
          <w:rFonts w:cstheme="minorHAnsi"/>
          <w:b/>
          <w:color w:val="333333"/>
          <w:lang w:val="en"/>
        </w:rPr>
      </w:pPr>
    </w:p>
    <w:p w14:paraId="184E195C" w14:textId="77777777" w:rsidR="00FF697A" w:rsidRDefault="00177A99" w:rsidP="00177A99">
      <w:pPr>
        <w:rPr>
          <w:rFonts w:cstheme="minorHAnsi"/>
          <w:color w:val="333333"/>
          <w:lang w:val="en"/>
        </w:rPr>
      </w:pPr>
      <w:r w:rsidRPr="00FF697A">
        <w:rPr>
          <w:rFonts w:cstheme="minorHAnsi"/>
          <w:b/>
          <w:color w:val="333333"/>
          <w:lang w:val="en"/>
        </w:rPr>
        <w:lastRenderedPageBreak/>
        <w:t>References</w:t>
      </w:r>
      <w:r w:rsidRPr="00177A99">
        <w:rPr>
          <w:rFonts w:cstheme="minorHAnsi"/>
          <w:color w:val="333333"/>
          <w:lang w:val="en"/>
        </w:rPr>
        <w:t xml:space="preserve"> </w:t>
      </w:r>
    </w:p>
    <w:p w14:paraId="072FA6CE" w14:textId="77777777" w:rsidR="00177A99" w:rsidRPr="00177A99" w:rsidRDefault="00177A99" w:rsidP="00FF697A">
      <w:pPr>
        <w:jc w:val="both"/>
        <w:rPr>
          <w:rFonts w:cstheme="minorHAnsi"/>
          <w:color w:val="333333"/>
          <w:lang w:val="en"/>
        </w:rPr>
      </w:pPr>
      <w:r w:rsidRPr="00177A99">
        <w:rPr>
          <w:rFonts w:cstheme="minorHAnsi"/>
          <w:color w:val="333333"/>
          <w:lang w:val="en"/>
        </w:rPr>
        <w:t>Ethical Decision-Making and Internet Research: Recommendations from the AOIR Ethics Committee Approved by the Ethics Working Committee (Version 2.0), 08/2012. Endorsed by the AOIR Executive Committee, 09/2012. Approved by the AOIR general membership, 12/2012</w:t>
      </w:r>
      <w:r w:rsidR="00E65F83">
        <w:rPr>
          <w:rFonts w:cstheme="minorHAnsi"/>
          <w:color w:val="333333"/>
          <w:lang w:val="en"/>
        </w:rPr>
        <w:t>.</w:t>
      </w:r>
      <w:r w:rsidRPr="00177A99">
        <w:rPr>
          <w:rFonts w:cstheme="minorHAnsi"/>
          <w:color w:val="333333"/>
          <w:lang w:val="en"/>
        </w:rPr>
        <w:t xml:space="preserve"> </w:t>
      </w:r>
    </w:p>
    <w:p w14:paraId="4A1EF225" w14:textId="77777777" w:rsidR="00177A99" w:rsidRPr="00E220EE" w:rsidRDefault="00177A99" w:rsidP="00FF697A">
      <w:pPr>
        <w:jc w:val="both"/>
        <w:rPr>
          <w:rFonts w:cstheme="minorHAnsi"/>
          <w:color w:val="333333"/>
          <w:lang w:val="en"/>
        </w:rPr>
      </w:pPr>
      <w:r w:rsidRPr="00177A99">
        <w:rPr>
          <w:rFonts w:cstheme="minorHAnsi"/>
          <w:color w:val="333333"/>
          <w:lang w:val="en"/>
        </w:rPr>
        <w:t xml:space="preserve">Eysenbach, G., &amp; Till, J. E. (2001). Ethical issues in qualitative research on internet communities. BMJ: British Medical Journal, 323(7321), 1103–1105. Townsend, L. and Wallace, C. (2016). Social media research: A guide to ethics. Available at: </w:t>
      </w:r>
      <w:hyperlink r:id="rId59" w:history="1">
        <w:r w:rsidR="00FF697A" w:rsidRPr="001852CA">
          <w:rPr>
            <w:rStyle w:val="Hyperlink"/>
            <w:rFonts w:cstheme="minorHAnsi"/>
            <w:lang w:val="en"/>
          </w:rPr>
          <w:t>http://www.gla.ac.uk/media/media_487729_en.pdf</w:t>
        </w:r>
      </w:hyperlink>
      <w:r w:rsidR="00FF697A">
        <w:rPr>
          <w:rFonts w:cstheme="minorHAnsi"/>
          <w:color w:val="333333"/>
          <w:lang w:val="en"/>
        </w:rPr>
        <w:t xml:space="preserve"> </w:t>
      </w:r>
      <w:r w:rsidRPr="00177A99">
        <w:rPr>
          <w:rFonts w:cstheme="minorHAnsi"/>
          <w:color w:val="333333"/>
          <w:lang w:val="en"/>
        </w:rPr>
        <w:t xml:space="preserve">  </w:t>
      </w:r>
    </w:p>
    <w:sectPr w:rsidR="00177A99" w:rsidRPr="00E220EE" w:rsidSect="004514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16EF" w14:textId="77777777" w:rsidR="00DF3D6D" w:rsidRDefault="00DF3D6D" w:rsidP="007C07C3">
      <w:pPr>
        <w:spacing w:after="0" w:line="240" w:lineRule="auto"/>
      </w:pPr>
      <w:r>
        <w:separator/>
      </w:r>
    </w:p>
  </w:endnote>
  <w:endnote w:type="continuationSeparator" w:id="0">
    <w:p w14:paraId="1DF5BF50" w14:textId="77777777" w:rsidR="00DF3D6D" w:rsidRDefault="00DF3D6D" w:rsidP="007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6A6"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D7F5FD2" w14:textId="77777777" w:rsidR="00535531" w:rsidRDefault="00535531" w:rsidP="00451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228947"/>
      <w:docPartObj>
        <w:docPartGallery w:val="Page Numbers (Bottom of Page)"/>
        <w:docPartUnique/>
      </w:docPartObj>
    </w:sdtPr>
    <w:sdtEndPr>
      <w:rPr>
        <w:rStyle w:val="PageNumber"/>
      </w:rPr>
    </w:sdtEndPr>
    <w:sdtContent>
      <w:p w14:paraId="72901851"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2</w:t>
        </w:r>
        <w:r>
          <w:rPr>
            <w:rStyle w:val="PageNumber"/>
          </w:rPr>
          <w:fldChar w:fldCharType="end"/>
        </w:r>
      </w:p>
    </w:sdtContent>
  </w:sdt>
  <w:p w14:paraId="1D01D629" w14:textId="77777777" w:rsidR="00535531" w:rsidRPr="00BB5559" w:rsidRDefault="00535531" w:rsidP="00451419">
    <w:pPr>
      <w:pStyle w:val="Footer"/>
      <w:ind w:right="360"/>
      <w:jc w:val="right"/>
      <w:rPr>
        <w:sz w:val="18"/>
        <w:szCs w:val="18"/>
      </w:rPr>
    </w:pPr>
  </w:p>
  <w:p w14:paraId="6A81AAC0" w14:textId="77777777" w:rsidR="00535531" w:rsidRDefault="00535531" w:rsidP="00BB5559">
    <w:pPr>
      <w:pStyle w:val="Footer"/>
      <w:tabs>
        <w:tab w:val="clear" w:pos="4513"/>
        <w:tab w:val="clear" w:pos="9026"/>
        <w:tab w:val="left" w:pos="70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42B9"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0</w:t>
    </w:r>
    <w:r>
      <w:rPr>
        <w:rStyle w:val="PageNumber"/>
      </w:rPr>
      <w:fldChar w:fldCharType="end"/>
    </w:r>
  </w:p>
  <w:p w14:paraId="0D919A9D" w14:textId="77777777" w:rsidR="00535531" w:rsidRDefault="00535531" w:rsidP="0045141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013015"/>
      <w:docPartObj>
        <w:docPartGallery w:val="Page Numbers (Bottom of Page)"/>
        <w:docPartUnique/>
      </w:docPartObj>
    </w:sdtPr>
    <w:sdtEndPr>
      <w:rPr>
        <w:rStyle w:val="PageNumber"/>
      </w:rPr>
    </w:sdtEndPr>
    <w:sdtContent>
      <w:p w14:paraId="61FB0581"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11</w:t>
        </w:r>
        <w:r>
          <w:rPr>
            <w:rStyle w:val="PageNumber"/>
          </w:rPr>
          <w:fldChar w:fldCharType="end"/>
        </w:r>
      </w:p>
    </w:sdtContent>
  </w:sdt>
  <w:p w14:paraId="760F1188" w14:textId="77777777" w:rsidR="00535531" w:rsidRPr="00BB5559" w:rsidRDefault="00535531" w:rsidP="00451419">
    <w:pPr>
      <w:pStyle w:val="Footer"/>
      <w:ind w:right="360"/>
      <w:jc w:val="right"/>
      <w:rPr>
        <w:sz w:val="18"/>
        <w:szCs w:val="18"/>
      </w:rPr>
    </w:pPr>
  </w:p>
  <w:p w14:paraId="3B208F49" w14:textId="77777777" w:rsidR="00535531" w:rsidRDefault="00535531" w:rsidP="00BB5559">
    <w:pPr>
      <w:pStyle w:val="Footer"/>
      <w:tabs>
        <w:tab w:val="clear" w:pos="4513"/>
        <w:tab w:val="clear" w:pos="9026"/>
        <w:tab w:val="left" w:pos="70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1EBA" w14:textId="77777777" w:rsidR="00DF3D6D" w:rsidRDefault="00DF3D6D" w:rsidP="007C07C3">
      <w:pPr>
        <w:spacing w:after="0" w:line="240" w:lineRule="auto"/>
      </w:pPr>
      <w:r>
        <w:separator/>
      </w:r>
    </w:p>
  </w:footnote>
  <w:footnote w:type="continuationSeparator" w:id="0">
    <w:p w14:paraId="466E6CCF" w14:textId="77777777" w:rsidR="00DF3D6D" w:rsidRDefault="00DF3D6D" w:rsidP="007C07C3">
      <w:pPr>
        <w:spacing w:after="0" w:line="240" w:lineRule="auto"/>
      </w:pPr>
      <w:r>
        <w:continuationSeparator/>
      </w:r>
    </w:p>
  </w:footnote>
  <w:footnote w:id="1">
    <w:p w14:paraId="657CB69F" w14:textId="77777777" w:rsidR="00535531" w:rsidRPr="00F679B0" w:rsidRDefault="00535531" w:rsidP="007C07C3">
      <w:pPr>
        <w:pStyle w:val="EndnoteText"/>
        <w:jc w:val="both"/>
        <w:rPr>
          <w:rFonts w:cstheme="minorHAnsi"/>
          <w:sz w:val="20"/>
          <w:szCs w:val="20"/>
          <w:lang w:val="en-IE"/>
        </w:rPr>
      </w:pPr>
      <w:r w:rsidRPr="00F679B0">
        <w:rPr>
          <w:rStyle w:val="EndnoteReference"/>
          <w:rFonts w:asciiTheme="minorHAnsi" w:hAnsiTheme="minorHAnsi" w:cstheme="minorHAnsi"/>
          <w:sz w:val="20"/>
          <w:szCs w:val="20"/>
        </w:rPr>
        <w:footnoteRef/>
      </w:r>
      <w:r w:rsidRPr="00F679B0">
        <w:rPr>
          <w:rFonts w:asciiTheme="minorHAnsi" w:hAnsiTheme="minorHAnsi" w:cstheme="minorHAnsi"/>
          <w:sz w:val="20"/>
          <w:szCs w:val="20"/>
        </w:rPr>
        <w:t xml:space="preserve"> </w:t>
      </w:r>
      <w:r w:rsidRPr="00F679B0">
        <w:rPr>
          <w:rFonts w:asciiTheme="minorHAnsi" w:hAnsiTheme="minorHAnsi" w:cstheme="minorHAnsi"/>
          <w:sz w:val="20"/>
          <w:szCs w:val="20"/>
          <w:lang w:val="en-IE"/>
        </w:rPr>
        <w:t xml:space="preserve">Researchers must ensure the confidentiality of data gathered in the course of the research (i.e. where that data is not already in the public domain).  Where appropriate they must ensure privacy or anonymity of human participants.  Researchers should not intrude into persons’ lives beyond what is required for the purpose of the research. </w:t>
      </w:r>
    </w:p>
  </w:footnote>
  <w:footnote w:id="2">
    <w:p w14:paraId="7C76D21E" w14:textId="77777777" w:rsidR="00535531" w:rsidRPr="00F679B0" w:rsidRDefault="00535531" w:rsidP="007C07C3">
      <w:pPr>
        <w:pStyle w:val="EndnoteText"/>
        <w:jc w:val="both"/>
        <w:rPr>
          <w:rFonts w:asciiTheme="minorHAnsi" w:hAnsiTheme="minorHAnsi" w:cstheme="minorHAnsi"/>
          <w:color w:val="000000" w:themeColor="text1"/>
          <w:sz w:val="20"/>
          <w:szCs w:val="20"/>
        </w:rPr>
      </w:pPr>
      <w:r w:rsidRPr="00F679B0">
        <w:rPr>
          <w:rStyle w:val="FootnoteReference"/>
          <w:rFonts w:asciiTheme="minorHAnsi" w:hAnsiTheme="minorHAnsi" w:cstheme="minorHAnsi"/>
          <w:sz w:val="20"/>
          <w:szCs w:val="20"/>
        </w:rPr>
        <w:footnoteRef/>
      </w:r>
      <w:r w:rsidRPr="00F679B0">
        <w:rPr>
          <w:rFonts w:asciiTheme="minorHAnsi" w:hAnsiTheme="minorHAnsi" w:cstheme="minorHAnsi"/>
          <w:sz w:val="20"/>
          <w:szCs w:val="20"/>
        </w:rPr>
        <w:t xml:space="preserve"> </w:t>
      </w:r>
      <w:r w:rsidRPr="00F679B0">
        <w:rPr>
          <w:rFonts w:asciiTheme="minorHAnsi" w:hAnsiTheme="minorHAnsi" w:cstheme="minorHAnsi"/>
          <w:color w:val="000000" w:themeColor="text1"/>
          <w:sz w:val="20"/>
          <w:szCs w:val="20"/>
        </w:rPr>
        <w:t>Relevant work constitutes any work or activity which is carried out by a person, a necessary and regular part of which consists mainly of the person having access to, or contact with, children or vulnerable adults.</w:t>
      </w:r>
    </w:p>
    <w:p w14:paraId="7567B95D" w14:textId="77777777" w:rsidR="00535531" w:rsidRPr="007A5AB7" w:rsidRDefault="00535531" w:rsidP="007C07C3">
      <w:pPr>
        <w:pStyle w:val="FootnoteText"/>
        <w:rPr>
          <w:lang w:val="en-IE"/>
        </w:rPr>
      </w:pPr>
    </w:p>
  </w:footnote>
  <w:footnote w:id="3">
    <w:p w14:paraId="273F175A" w14:textId="77777777" w:rsidR="00535531" w:rsidRPr="00E65F83" w:rsidRDefault="00535531" w:rsidP="00325880">
      <w:pPr>
        <w:spacing w:after="0" w:line="240" w:lineRule="auto"/>
        <w:rPr>
          <w:rFonts w:cstheme="minorHAnsi"/>
          <w:color w:val="333333"/>
          <w:sz w:val="18"/>
          <w:szCs w:val="18"/>
          <w:lang w:val="en"/>
        </w:rPr>
      </w:pPr>
      <w:r w:rsidRPr="00E65F83">
        <w:rPr>
          <w:rStyle w:val="FootnoteReference"/>
          <w:sz w:val="18"/>
          <w:szCs w:val="18"/>
        </w:rPr>
        <w:footnoteRef/>
      </w:r>
      <w:r w:rsidRPr="00E65F83">
        <w:rPr>
          <w:sz w:val="18"/>
          <w:szCs w:val="18"/>
        </w:rPr>
        <w:t xml:space="preserve"> </w:t>
      </w:r>
      <w:r w:rsidRPr="00E65F83">
        <w:rPr>
          <w:rFonts w:cstheme="minorHAnsi"/>
          <w:color w:val="333333"/>
          <w:sz w:val="18"/>
          <w:szCs w:val="18"/>
          <w:lang w:val="en"/>
        </w:rPr>
        <w:t>According to Association of Internet Researchers (2012) internet research –</w:t>
      </w:r>
    </w:p>
    <w:p w14:paraId="3A6FA732"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a) utilizes the internet to collect data or information, e.g., through online interviews, surveys, archiving, or automated means of data scraping; </w:t>
      </w:r>
    </w:p>
    <w:p w14:paraId="686DF849"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b) studies how people use and access the internet, e.g., through collecting and observing activities or participating on social network sites, listservs, web sites, blogs, games, virtual worlds, or other online environments or contexts; </w:t>
      </w:r>
    </w:p>
    <w:p w14:paraId="5DDB0187"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c) utilizes or engages in data processing, analysis, or storage of datasets, databanks, and/or repositories available via the internet; </w:t>
      </w:r>
    </w:p>
    <w:p w14:paraId="35D67F4C"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d) studies software, code, and internet technologies e) examines the design or structures of systems, interfaces, pages, and elements </w:t>
      </w:r>
    </w:p>
    <w:p w14:paraId="00DE45A1"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f) employs visual and textual analysis, semiotic analysis, content analysis, or other methods of analysis to study the web and/or internet-facilitated images, writings, and media forms; </w:t>
      </w:r>
    </w:p>
    <w:p w14:paraId="6A21DBBF" w14:textId="77777777" w:rsidR="00535531" w:rsidRPr="00E65F83" w:rsidRDefault="00535531" w:rsidP="00325880">
      <w:pPr>
        <w:spacing w:after="0" w:line="240" w:lineRule="auto"/>
        <w:rPr>
          <w:rFonts w:cstheme="minorHAnsi"/>
          <w:color w:val="333333"/>
          <w:sz w:val="18"/>
          <w:szCs w:val="18"/>
          <w:lang w:val="en"/>
        </w:rPr>
      </w:pPr>
      <w:r w:rsidRPr="00E65F83">
        <w:rPr>
          <w:rFonts w:cstheme="minorHAnsi"/>
          <w:color w:val="333333"/>
          <w:sz w:val="18"/>
          <w:szCs w:val="18"/>
          <w:lang w:val="en"/>
        </w:rPr>
        <w:t xml:space="preserve">studies large scale production, use, and regulation of the internet by governments, industries, corporations, and military forces. </w:t>
      </w:r>
    </w:p>
    <w:p w14:paraId="2FF81950" w14:textId="77777777" w:rsidR="00535531" w:rsidRPr="00325880" w:rsidRDefault="0053553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C403" w14:textId="77777777" w:rsidR="000849C5" w:rsidRDefault="0008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62CA" w14:textId="77777777" w:rsidR="000849C5" w:rsidRDefault="00084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17FE" w14:textId="77777777" w:rsidR="000849C5" w:rsidRDefault="0008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810"/>
    <w:multiLevelType w:val="hybridMultilevel"/>
    <w:tmpl w:val="DAC69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2A7872"/>
    <w:multiLevelType w:val="hybridMultilevel"/>
    <w:tmpl w:val="FE72E1AC"/>
    <w:lvl w:ilvl="0" w:tplc="486EFD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EB223B"/>
    <w:multiLevelType w:val="hybridMultilevel"/>
    <w:tmpl w:val="F39E7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087FF7"/>
    <w:multiLevelType w:val="hybridMultilevel"/>
    <w:tmpl w:val="F2CE7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DE5A7F"/>
    <w:multiLevelType w:val="hybridMultilevel"/>
    <w:tmpl w:val="04186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685983"/>
    <w:multiLevelType w:val="hybridMultilevel"/>
    <w:tmpl w:val="64EC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F5DFF"/>
    <w:multiLevelType w:val="multilevel"/>
    <w:tmpl w:val="9E2C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710580"/>
    <w:multiLevelType w:val="multilevel"/>
    <w:tmpl w:val="51D03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D919EF"/>
    <w:multiLevelType w:val="hybridMultilevel"/>
    <w:tmpl w:val="240AF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227C86"/>
    <w:multiLevelType w:val="hybridMultilevel"/>
    <w:tmpl w:val="EFF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3B8"/>
    <w:multiLevelType w:val="multilevel"/>
    <w:tmpl w:val="77E89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15785"/>
    <w:multiLevelType w:val="multilevel"/>
    <w:tmpl w:val="80F835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25FEA"/>
    <w:multiLevelType w:val="hybridMultilevel"/>
    <w:tmpl w:val="9A6EE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2B5633"/>
    <w:multiLevelType w:val="hybridMultilevel"/>
    <w:tmpl w:val="55E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C5254"/>
    <w:multiLevelType w:val="hybridMultilevel"/>
    <w:tmpl w:val="55E00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736081"/>
    <w:multiLevelType w:val="hybridMultilevel"/>
    <w:tmpl w:val="D9EA8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D83972"/>
    <w:multiLevelType w:val="hybridMultilevel"/>
    <w:tmpl w:val="241252F8"/>
    <w:lvl w:ilvl="0" w:tplc="E600188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7D1E3D"/>
    <w:multiLevelType w:val="multilevel"/>
    <w:tmpl w:val="A8EC0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4D4526"/>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14605"/>
    <w:multiLevelType w:val="hybridMultilevel"/>
    <w:tmpl w:val="F9803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242456"/>
    <w:multiLevelType w:val="multilevel"/>
    <w:tmpl w:val="67C420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7D6FB6"/>
    <w:multiLevelType w:val="hybridMultilevel"/>
    <w:tmpl w:val="DE70EB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9F48C7"/>
    <w:multiLevelType w:val="multilevel"/>
    <w:tmpl w:val="5D98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7767183">
    <w:abstractNumId w:val="1"/>
  </w:num>
  <w:num w:numId="2" w16cid:durableId="958102603">
    <w:abstractNumId w:val="18"/>
  </w:num>
  <w:num w:numId="3" w16cid:durableId="2134444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933276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9158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97786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81666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2838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1979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324692">
    <w:abstractNumId w:val="15"/>
  </w:num>
  <w:num w:numId="11" w16cid:durableId="567495150">
    <w:abstractNumId w:val="16"/>
  </w:num>
  <w:num w:numId="12" w16cid:durableId="18238227">
    <w:abstractNumId w:val="14"/>
  </w:num>
  <w:num w:numId="13" w16cid:durableId="1143934377">
    <w:abstractNumId w:val="21"/>
  </w:num>
  <w:num w:numId="14" w16cid:durableId="1285649436">
    <w:abstractNumId w:val="8"/>
  </w:num>
  <w:num w:numId="15" w16cid:durableId="218639090">
    <w:abstractNumId w:val="4"/>
  </w:num>
  <w:num w:numId="16" w16cid:durableId="428626137">
    <w:abstractNumId w:val="2"/>
  </w:num>
  <w:num w:numId="17" w16cid:durableId="1698313067">
    <w:abstractNumId w:val="3"/>
  </w:num>
  <w:num w:numId="18" w16cid:durableId="1352486769">
    <w:abstractNumId w:val="12"/>
  </w:num>
  <w:num w:numId="19" w16cid:durableId="1898201861">
    <w:abstractNumId w:val="0"/>
  </w:num>
  <w:num w:numId="20" w16cid:durableId="590820703">
    <w:abstractNumId w:val="19"/>
  </w:num>
  <w:num w:numId="21" w16cid:durableId="1397048187">
    <w:abstractNumId w:val="5"/>
  </w:num>
  <w:num w:numId="22" w16cid:durableId="1801532197">
    <w:abstractNumId w:val="9"/>
  </w:num>
  <w:num w:numId="23" w16cid:durableId="80551287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shen, Samantha">
    <w15:presenceInfo w15:providerId="AD" w15:userId="S::samantha.cushen@ucc.ie::c95c85d3-643f-49b9-a3b8-0ab816c92951"/>
  </w15:person>
  <w15:person w15:author="Uí Chrualaoich, Joanne">
    <w15:presenceInfo w15:providerId="AD" w15:userId="S::j.uichrualaoich@ucc.ie::b75a27b5-bffd-4b66-a9af-7c159fe5e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NzA3NTM0NTUxMjdS0lEKTi0uzszPAykwrAUAOd/X3iwAAAA="/>
  </w:docVars>
  <w:rsids>
    <w:rsidRoot w:val="00DF42A7"/>
    <w:rsid w:val="000029E8"/>
    <w:rsid w:val="000261C5"/>
    <w:rsid w:val="00036D20"/>
    <w:rsid w:val="00044E5B"/>
    <w:rsid w:val="00072080"/>
    <w:rsid w:val="00072B13"/>
    <w:rsid w:val="00084779"/>
    <w:rsid w:val="000849C5"/>
    <w:rsid w:val="0009687A"/>
    <w:rsid w:val="000C7BDE"/>
    <w:rsid w:val="000D2714"/>
    <w:rsid w:val="000E1E00"/>
    <w:rsid w:val="000E4039"/>
    <w:rsid w:val="000F2146"/>
    <w:rsid w:val="000F490B"/>
    <w:rsid w:val="001019B1"/>
    <w:rsid w:val="00106B54"/>
    <w:rsid w:val="001157A0"/>
    <w:rsid w:val="00115D83"/>
    <w:rsid w:val="00125FE7"/>
    <w:rsid w:val="0013751B"/>
    <w:rsid w:val="00150BD9"/>
    <w:rsid w:val="00171997"/>
    <w:rsid w:val="0017288C"/>
    <w:rsid w:val="00177A99"/>
    <w:rsid w:val="001874E2"/>
    <w:rsid w:val="00196FB7"/>
    <w:rsid w:val="001A174C"/>
    <w:rsid w:val="001A3C99"/>
    <w:rsid w:val="001B18E2"/>
    <w:rsid w:val="001B57E9"/>
    <w:rsid w:val="001F32DF"/>
    <w:rsid w:val="001F3AE7"/>
    <w:rsid w:val="0020367C"/>
    <w:rsid w:val="00231A8F"/>
    <w:rsid w:val="0023471E"/>
    <w:rsid w:val="00244848"/>
    <w:rsid w:val="002625DB"/>
    <w:rsid w:val="00284E1B"/>
    <w:rsid w:val="00293DA7"/>
    <w:rsid w:val="002A2A11"/>
    <w:rsid w:val="002B4426"/>
    <w:rsid w:val="002B636E"/>
    <w:rsid w:val="002F432D"/>
    <w:rsid w:val="00310F93"/>
    <w:rsid w:val="00317295"/>
    <w:rsid w:val="00325880"/>
    <w:rsid w:val="00330AEC"/>
    <w:rsid w:val="00352698"/>
    <w:rsid w:val="003623C9"/>
    <w:rsid w:val="00363480"/>
    <w:rsid w:val="003649D7"/>
    <w:rsid w:val="003873D9"/>
    <w:rsid w:val="003B4093"/>
    <w:rsid w:val="003B61E7"/>
    <w:rsid w:val="003E307C"/>
    <w:rsid w:val="003E3E98"/>
    <w:rsid w:val="003F22A6"/>
    <w:rsid w:val="00426A8E"/>
    <w:rsid w:val="00447D18"/>
    <w:rsid w:val="00451419"/>
    <w:rsid w:val="0045430B"/>
    <w:rsid w:val="004642B7"/>
    <w:rsid w:val="004721E4"/>
    <w:rsid w:val="0049557F"/>
    <w:rsid w:val="004C1C80"/>
    <w:rsid w:val="004C6C0A"/>
    <w:rsid w:val="004D775C"/>
    <w:rsid w:val="004E092A"/>
    <w:rsid w:val="004F1229"/>
    <w:rsid w:val="004F2404"/>
    <w:rsid w:val="00503190"/>
    <w:rsid w:val="00524E5C"/>
    <w:rsid w:val="00526741"/>
    <w:rsid w:val="00535531"/>
    <w:rsid w:val="00552AFE"/>
    <w:rsid w:val="00560C6F"/>
    <w:rsid w:val="00583779"/>
    <w:rsid w:val="005E7E8C"/>
    <w:rsid w:val="00600D2C"/>
    <w:rsid w:val="006079C0"/>
    <w:rsid w:val="006116C8"/>
    <w:rsid w:val="00611C6B"/>
    <w:rsid w:val="006131ED"/>
    <w:rsid w:val="00615FC2"/>
    <w:rsid w:val="006234AE"/>
    <w:rsid w:val="006443FF"/>
    <w:rsid w:val="0064670E"/>
    <w:rsid w:val="00652F31"/>
    <w:rsid w:val="00676722"/>
    <w:rsid w:val="006774A2"/>
    <w:rsid w:val="00691C87"/>
    <w:rsid w:val="006A17D6"/>
    <w:rsid w:val="006A2865"/>
    <w:rsid w:val="006A53AA"/>
    <w:rsid w:val="006F4E7A"/>
    <w:rsid w:val="006F68C1"/>
    <w:rsid w:val="00700A0D"/>
    <w:rsid w:val="00703AA6"/>
    <w:rsid w:val="00706EC7"/>
    <w:rsid w:val="007112F0"/>
    <w:rsid w:val="00720F66"/>
    <w:rsid w:val="00745C7D"/>
    <w:rsid w:val="007626BD"/>
    <w:rsid w:val="0076575B"/>
    <w:rsid w:val="007747AF"/>
    <w:rsid w:val="00797E81"/>
    <w:rsid w:val="007A71D6"/>
    <w:rsid w:val="007B797E"/>
    <w:rsid w:val="007C07C3"/>
    <w:rsid w:val="007C2D68"/>
    <w:rsid w:val="007C56EF"/>
    <w:rsid w:val="007D06A0"/>
    <w:rsid w:val="00805084"/>
    <w:rsid w:val="0080702E"/>
    <w:rsid w:val="008107F0"/>
    <w:rsid w:val="00840046"/>
    <w:rsid w:val="008519ED"/>
    <w:rsid w:val="00853D08"/>
    <w:rsid w:val="0086743A"/>
    <w:rsid w:val="008C5796"/>
    <w:rsid w:val="008E68F6"/>
    <w:rsid w:val="00906DB8"/>
    <w:rsid w:val="0091044A"/>
    <w:rsid w:val="00913ED6"/>
    <w:rsid w:val="009265DB"/>
    <w:rsid w:val="0093386D"/>
    <w:rsid w:val="00946665"/>
    <w:rsid w:val="009610C4"/>
    <w:rsid w:val="00964E2D"/>
    <w:rsid w:val="009676C0"/>
    <w:rsid w:val="00974186"/>
    <w:rsid w:val="00993BB3"/>
    <w:rsid w:val="009E3C26"/>
    <w:rsid w:val="009E44B0"/>
    <w:rsid w:val="00A110BC"/>
    <w:rsid w:val="00A1691B"/>
    <w:rsid w:val="00A1771C"/>
    <w:rsid w:val="00A2432E"/>
    <w:rsid w:val="00A43CB5"/>
    <w:rsid w:val="00A61D3A"/>
    <w:rsid w:val="00A67CB7"/>
    <w:rsid w:val="00A95DDA"/>
    <w:rsid w:val="00A96F7D"/>
    <w:rsid w:val="00AA2332"/>
    <w:rsid w:val="00AB586B"/>
    <w:rsid w:val="00AF0640"/>
    <w:rsid w:val="00AF35C2"/>
    <w:rsid w:val="00B01B3B"/>
    <w:rsid w:val="00B11F40"/>
    <w:rsid w:val="00B303AE"/>
    <w:rsid w:val="00B63833"/>
    <w:rsid w:val="00B8520B"/>
    <w:rsid w:val="00B92991"/>
    <w:rsid w:val="00B94873"/>
    <w:rsid w:val="00BB2391"/>
    <w:rsid w:val="00BB5559"/>
    <w:rsid w:val="00BD24F7"/>
    <w:rsid w:val="00C212B0"/>
    <w:rsid w:val="00C252AD"/>
    <w:rsid w:val="00C4385F"/>
    <w:rsid w:val="00C43AE8"/>
    <w:rsid w:val="00C72396"/>
    <w:rsid w:val="00C75C96"/>
    <w:rsid w:val="00C80CC2"/>
    <w:rsid w:val="00CB2B0C"/>
    <w:rsid w:val="00CC33D9"/>
    <w:rsid w:val="00CD2F10"/>
    <w:rsid w:val="00CD3C2E"/>
    <w:rsid w:val="00CD4ECF"/>
    <w:rsid w:val="00CF7EDF"/>
    <w:rsid w:val="00D10167"/>
    <w:rsid w:val="00D17611"/>
    <w:rsid w:val="00D21F11"/>
    <w:rsid w:val="00D51C31"/>
    <w:rsid w:val="00D51E18"/>
    <w:rsid w:val="00D70420"/>
    <w:rsid w:val="00D733B8"/>
    <w:rsid w:val="00D93407"/>
    <w:rsid w:val="00D94384"/>
    <w:rsid w:val="00DA0BD2"/>
    <w:rsid w:val="00DA520E"/>
    <w:rsid w:val="00DA53C9"/>
    <w:rsid w:val="00DC05A9"/>
    <w:rsid w:val="00DD3C3C"/>
    <w:rsid w:val="00DE34D4"/>
    <w:rsid w:val="00DF129C"/>
    <w:rsid w:val="00DF3D6D"/>
    <w:rsid w:val="00DF42A7"/>
    <w:rsid w:val="00E220EE"/>
    <w:rsid w:val="00E23D36"/>
    <w:rsid w:val="00E3382C"/>
    <w:rsid w:val="00E44590"/>
    <w:rsid w:val="00E53684"/>
    <w:rsid w:val="00E65F83"/>
    <w:rsid w:val="00E67E9C"/>
    <w:rsid w:val="00EA2947"/>
    <w:rsid w:val="00EA3577"/>
    <w:rsid w:val="00EC0D78"/>
    <w:rsid w:val="00EC5E07"/>
    <w:rsid w:val="00ED2C2D"/>
    <w:rsid w:val="00ED5C90"/>
    <w:rsid w:val="00EF48A6"/>
    <w:rsid w:val="00F018F7"/>
    <w:rsid w:val="00F2047A"/>
    <w:rsid w:val="00F22140"/>
    <w:rsid w:val="00F303DC"/>
    <w:rsid w:val="00F5503F"/>
    <w:rsid w:val="00F55A8E"/>
    <w:rsid w:val="00F55F08"/>
    <w:rsid w:val="00F76482"/>
    <w:rsid w:val="00F94B34"/>
    <w:rsid w:val="00F97218"/>
    <w:rsid w:val="00FB7BB4"/>
    <w:rsid w:val="00FC5F3C"/>
    <w:rsid w:val="00FF1F37"/>
    <w:rsid w:val="00FF697A"/>
    <w:rsid w:val="03EA1244"/>
    <w:rsid w:val="0768FD81"/>
    <w:rsid w:val="07AF4782"/>
    <w:rsid w:val="0FD53700"/>
    <w:rsid w:val="100CB1BE"/>
    <w:rsid w:val="16A8E16B"/>
    <w:rsid w:val="1D62C90E"/>
    <w:rsid w:val="1E3B39C6"/>
    <w:rsid w:val="1E3C9A56"/>
    <w:rsid w:val="21743B18"/>
    <w:rsid w:val="2298A907"/>
    <w:rsid w:val="22BEB61D"/>
    <w:rsid w:val="25D0E141"/>
    <w:rsid w:val="276CB1A2"/>
    <w:rsid w:val="2ADEFBB6"/>
    <w:rsid w:val="32F9449D"/>
    <w:rsid w:val="3D0A5A9E"/>
    <w:rsid w:val="3FF37774"/>
    <w:rsid w:val="42950EED"/>
    <w:rsid w:val="444F8625"/>
    <w:rsid w:val="44C6E897"/>
    <w:rsid w:val="4AA1DACF"/>
    <w:rsid w:val="5F787AE8"/>
    <w:rsid w:val="61144B49"/>
    <w:rsid w:val="61DA0AF3"/>
    <w:rsid w:val="6A881387"/>
    <w:rsid w:val="70B11463"/>
    <w:rsid w:val="73BA0267"/>
    <w:rsid w:val="77808E10"/>
    <w:rsid w:val="7960209A"/>
    <w:rsid w:val="7A8F38BF"/>
    <w:rsid w:val="7C41F5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84F84"/>
  <w15:chartTrackingRefBased/>
  <w15:docId w15:val="{D826B524-03E8-489E-97A2-51D862A5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AE"/>
    <w:pPr>
      <w:ind w:left="720"/>
      <w:contextualSpacing/>
    </w:pPr>
  </w:style>
  <w:style w:type="table" w:styleId="TableGrid">
    <w:name w:val="Table Grid"/>
    <w:basedOn w:val="TableNormal"/>
    <w:rsid w:val="0036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8C"/>
    <w:rPr>
      <w:rFonts w:ascii="Segoe UI" w:hAnsi="Segoe UI" w:cs="Segoe UI"/>
      <w:sz w:val="18"/>
      <w:szCs w:val="18"/>
    </w:rPr>
  </w:style>
  <w:style w:type="character" w:styleId="Hyperlink">
    <w:name w:val="Hyperlink"/>
    <w:basedOn w:val="DefaultParagraphFont"/>
    <w:uiPriority w:val="99"/>
    <w:unhideWhenUsed/>
    <w:rsid w:val="00C4385F"/>
    <w:rPr>
      <w:color w:val="0563C1" w:themeColor="hyperlink"/>
      <w:u w:val="single"/>
    </w:rPr>
  </w:style>
  <w:style w:type="character" w:styleId="FollowedHyperlink">
    <w:name w:val="FollowedHyperlink"/>
    <w:basedOn w:val="DefaultParagraphFont"/>
    <w:uiPriority w:val="99"/>
    <w:semiHidden/>
    <w:unhideWhenUsed/>
    <w:rsid w:val="00C4385F"/>
    <w:rPr>
      <w:color w:val="954F72" w:themeColor="followedHyperlink"/>
      <w:u w:val="single"/>
    </w:rPr>
  </w:style>
  <w:style w:type="paragraph" w:styleId="EndnoteText">
    <w:name w:val="endnote text"/>
    <w:basedOn w:val="Normal"/>
    <w:link w:val="EndnoteTextChar"/>
    <w:rsid w:val="007C07C3"/>
    <w:pPr>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rsid w:val="007C07C3"/>
    <w:rPr>
      <w:rFonts w:ascii="Times New Roman" w:eastAsia="Times New Roman" w:hAnsi="Times New Roman" w:cs="Times New Roman"/>
      <w:sz w:val="24"/>
      <w:szCs w:val="24"/>
      <w:lang w:val="en-GB"/>
    </w:rPr>
  </w:style>
  <w:style w:type="character" w:styleId="EndnoteReference">
    <w:name w:val="endnote reference"/>
    <w:basedOn w:val="DefaultParagraphFont"/>
    <w:rsid w:val="007C07C3"/>
    <w:rPr>
      <w:vertAlign w:val="superscript"/>
    </w:rPr>
  </w:style>
  <w:style w:type="paragraph" w:styleId="FootnoteText">
    <w:name w:val="footnote text"/>
    <w:basedOn w:val="Normal"/>
    <w:link w:val="FootnoteTextChar"/>
    <w:uiPriority w:val="99"/>
    <w:unhideWhenUsed/>
    <w:rsid w:val="007C07C3"/>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C07C3"/>
    <w:rPr>
      <w:sz w:val="20"/>
      <w:szCs w:val="20"/>
      <w:lang w:val="en-GB"/>
    </w:rPr>
  </w:style>
  <w:style w:type="character" w:styleId="FootnoteReference">
    <w:name w:val="footnote reference"/>
    <w:basedOn w:val="DefaultParagraphFont"/>
    <w:uiPriority w:val="99"/>
    <w:semiHidden/>
    <w:unhideWhenUsed/>
    <w:rsid w:val="007C07C3"/>
    <w:rPr>
      <w:vertAlign w:val="superscript"/>
    </w:rPr>
  </w:style>
  <w:style w:type="paragraph" w:styleId="Header">
    <w:name w:val="header"/>
    <w:basedOn w:val="Normal"/>
    <w:link w:val="HeaderChar"/>
    <w:uiPriority w:val="99"/>
    <w:unhideWhenUsed/>
    <w:rsid w:val="00BB5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559"/>
  </w:style>
  <w:style w:type="paragraph" w:styleId="Footer">
    <w:name w:val="footer"/>
    <w:basedOn w:val="Normal"/>
    <w:link w:val="FooterChar"/>
    <w:uiPriority w:val="99"/>
    <w:unhideWhenUsed/>
    <w:rsid w:val="00BB5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559"/>
  </w:style>
  <w:style w:type="paragraph" w:customStyle="1" w:styleId="Default">
    <w:name w:val="Default"/>
    <w:rsid w:val="00C43AE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E1E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0E1E0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E1E00"/>
    <w:rPr>
      <w:rFonts w:eastAsiaTheme="minorEastAsia"/>
      <w:lang w:val="en-US" w:eastAsia="zh-CN"/>
    </w:rPr>
  </w:style>
  <w:style w:type="character" w:customStyle="1" w:styleId="Heading1Char">
    <w:name w:val="Heading 1 Char"/>
    <w:basedOn w:val="DefaultParagraphFont"/>
    <w:link w:val="Heading1"/>
    <w:uiPriority w:val="9"/>
    <w:rsid w:val="00F97218"/>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4514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4514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45141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4514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451419"/>
  </w:style>
  <w:style w:type="character" w:customStyle="1" w:styleId="UnresolvedMention1">
    <w:name w:val="Unresolved Mention1"/>
    <w:basedOn w:val="DefaultParagraphFont"/>
    <w:uiPriority w:val="99"/>
    <w:semiHidden/>
    <w:unhideWhenUsed/>
    <w:rsid w:val="00B11F40"/>
    <w:rPr>
      <w:color w:val="605E5C"/>
      <w:shd w:val="clear" w:color="auto" w:fill="E1DFDD"/>
    </w:rPr>
  </w:style>
  <w:style w:type="character" w:customStyle="1" w:styleId="hlfld-contribauthor">
    <w:name w:val="hlfld-contribauthor"/>
    <w:basedOn w:val="DefaultParagraphFont"/>
    <w:rsid w:val="001F3AE7"/>
  </w:style>
  <w:style w:type="character" w:customStyle="1" w:styleId="nlmgiven-names">
    <w:name w:val="nlm_given-names"/>
    <w:basedOn w:val="DefaultParagraphFont"/>
    <w:rsid w:val="001F3AE7"/>
  </w:style>
  <w:style w:type="character" w:customStyle="1" w:styleId="nlmyear">
    <w:name w:val="nlm_year"/>
    <w:basedOn w:val="DefaultParagraphFont"/>
    <w:rsid w:val="001F3AE7"/>
  </w:style>
  <w:style w:type="character" w:customStyle="1" w:styleId="nlmarticle-title">
    <w:name w:val="nlm_article-title"/>
    <w:basedOn w:val="DefaultParagraphFont"/>
    <w:rsid w:val="001F3AE7"/>
  </w:style>
  <w:style w:type="character" w:customStyle="1" w:styleId="nlmfpage">
    <w:name w:val="nlm_fpage"/>
    <w:basedOn w:val="DefaultParagraphFont"/>
    <w:rsid w:val="001F3AE7"/>
  </w:style>
  <w:style w:type="character" w:customStyle="1" w:styleId="nlmlpage">
    <w:name w:val="nlm_lpage"/>
    <w:basedOn w:val="DefaultParagraphFont"/>
    <w:rsid w:val="001F3AE7"/>
  </w:style>
  <w:style w:type="character" w:styleId="UnresolvedMention">
    <w:name w:val="Unresolved Mention"/>
    <w:basedOn w:val="DefaultParagraphFont"/>
    <w:uiPriority w:val="99"/>
    <w:semiHidden/>
    <w:unhideWhenUsed/>
    <w:rsid w:val="000849C5"/>
    <w:rPr>
      <w:color w:val="605E5C"/>
      <w:shd w:val="clear" w:color="auto" w:fill="E1DFDD"/>
    </w:rPr>
  </w:style>
  <w:style w:type="character" w:styleId="CommentReference">
    <w:name w:val="annotation reference"/>
    <w:basedOn w:val="DefaultParagraphFont"/>
    <w:uiPriority w:val="99"/>
    <w:semiHidden/>
    <w:unhideWhenUsed/>
    <w:rsid w:val="00615FC2"/>
    <w:rPr>
      <w:sz w:val="16"/>
      <w:szCs w:val="16"/>
    </w:rPr>
  </w:style>
  <w:style w:type="paragraph" w:styleId="CommentText">
    <w:name w:val="annotation text"/>
    <w:basedOn w:val="Normal"/>
    <w:link w:val="CommentTextChar"/>
    <w:uiPriority w:val="99"/>
    <w:semiHidden/>
    <w:unhideWhenUsed/>
    <w:rsid w:val="00615FC2"/>
    <w:pPr>
      <w:spacing w:line="240" w:lineRule="auto"/>
    </w:pPr>
    <w:rPr>
      <w:sz w:val="20"/>
      <w:szCs w:val="20"/>
    </w:rPr>
  </w:style>
  <w:style w:type="character" w:customStyle="1" w:styleId="CommentTextChar">
    <w:name w:val="Comment Text Char"/>
    <w:basedOn w:val="DefaultParagraphFont"/>
    <w:link w:val="CommentText"/>
    <w:uiPriority w:val="99"/>
    <w:semiHidden/>
    <w:rsid w:val="00615FC2"/>
    <w:rPr>
      <w:sz w:val="20"/>
      <w:szCs w:val="20"/>
    </w:rPr>
  </w:style>
  <w:style w:type="paragraph" w:styleId="CommentSubject">
    <w:name w:val="annotation subject"/>
    <w:basedOn w:val="CommentText"/>
    <w:next w:val="CommentText"/>
    <w:link w:val="CommentSubjectChar"/>
    <w:uiPriority w:val="99"/>
    <w:semiHidden/>
    <w:unhideWhenUsed/>
    <w:rsid w:val="00615FC2"/>
    <w:rPr>
      <w:b/>
      <w:bCs/>
    </w:rPr>
  </w:style>
  <w:style w:type="character" w:customStyle="1" w:styleId="CommentSubjectChar">
    <w:name w:val="Comment Subject Char"/>
    <w:basedOn w:val="CommentTextChar"/>
    <w:link w:val="CommentSubject"/>
    <w:uiPriority w:val="99"/>
    <w:semiHidden/>
    <w:rsid w:val="00615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5910">
      <w:bodyDiv w:val="1"/>
      <w:marLeft w:val="0"/>
      <w:marRight w:val="0"/>
      <w:marTop w:val="0"/>
      <w:marBottom w:val="0"/>
      <w:divBdr>
        <w:top w:val="none" w:sz="0" w:space="0" w:color="auto"/>
        <w:left w:val="none" w:sz="0" w:space="0" w:color="auto"/>
        <w:bottom w:val="none" w:sz="0" w:space="0" w:color="auto"/>
        <w:right w:val="none" w:sz="0" w:space="0" w:color="auto"/>
      </w:divBdr>
    </w:div>
    <w:div w:id="235745944">
      <w:bodyDiv w:val="1"/>
      <w:marLeft w:val="0"/>
      <w:marRight w:val="0"/>
      <w:marTop w:val="0"/>
      <w:marBottom w:val="0"/>
      <w:divBdr>
        <w:top w:val="none" w:sz="0" w:space="0" w:color="auto"/>
        <w:left w:val="none" w:sz="0" w:space="0" w:color="auto"/>
        <w:bottom w:val="none" w:sz="0" w:space="0" w:color="auto"/>
        <w:right w:val="none" w:sz="0" w:space="0" w:color="auto"/>
      </w:divBdr>
      <w:divsChild>
        <w:div w:id="197355384">
          <w:marLeft w:val="547"/>
          <w:marRight w:val="0"/>
          <w:marTop w:val="0"/>
          <w:marBottom w:val="0"/>
          <w:divBdr>
            <w:top w:val="none" w:sz="0" w:space="0" w:color="auto"/>
            <w:left w:val="none" w:sz="0" w:space="0" w:color="auto"/>
            <w:bottom w:val="none" w:sz="0" w:space="0" w:color="auto"/>
            <w:right w:val="none" w:sz="0" w:space="0" w:color="auto"/>
          </w:divBdr>
        </w:div>
      </w:divsChild>
    </w:div>
    <w:div w:id="567155849">
      <w:bodyDiv w:val="1"/>
      <w:marLeft w:val="0"/>
      <w:marRight w:val="0"/>
      <w:marTop w:val="0"/>
      <w:marBottom w:val="0"/>
      <w:divBdr>
        <w:top w:val="none" w:sz="0" w:space="0" w:color="auto"/>
        <w:left w:val="none" w:sz="0" w:space="0" w:color="auto"/>
        <w:bottom w:val="none" w:sz="0" w:space="0" w:color="auto"/>
        <w:right w:val="none" w:sz="0" w:space="0" w:color="auto"/>
      </w:divBdr>
    </w:div>
    <w:div w:id="866138837">
      <w:bodyDiv w:val="1"/>
      <w:marLeft w:val="0"/>
      <w:marRight w:val="0"/>
      <w:marTop w:val="0"/>
      <w:marBottom w:val="0"/>
      <w:divBdr>
        <w:top w:val="none" w:sz="0" w:space="0" w:color="auto"/>
        <w:left w:val="none" w:sz="0" w:space="0" w:color="auto"/>
        <w:bottom w:val="none" w:sz="0" w:space="0" w:color="auto"/>
        <w:right w:val="none" w:sz="0" w:space="0" w:color="auto"/>
      </w:divBdr>
      <w:divsChild>
        <w:div w:id="1419213219">
          <w:marLeft w:val="547"/>
          <w:marRight w:val="0"/>
          <w:marTop w:val="0"/>
          <w:marBottom w:val="0"/>
          <w:divBdr>
            <w:top w:val="none" w:sz="0" w:space="0" w:color="auto"/>
            <w:left w:val="none" w:sz="0" w:space="0" w:color="auto"/>
            <w:bottom w:val="none" w:sz="0" w:space="0" w:color="auto"/>
            <w:right w:val="none" w:sz="0" w:space="0" w:color="auto"/>
          </w:divBdr>
        </w:div>
        <w:div w:id="126515109">
          <w:marLeft w:val="547"/>
          <w:marRight w:val="0"/>
          <w:marTop w:val="0"/>
          <w:marBottom w:val="0"/>
          <w:divBdr>
            <w:top w:val="none" w:sz="0" w:space="0" w:color="auto"/>
            <w:left w:val="none" w:sz="0" w:space="0" w:color="auto"/>
            <w:bottom w:val="none" w:sz="0" w:space="0" w:color="auto"/>
            <w:right w:val="none" w:sz="0" w:space="0" w:color="auto"/>
          </w:divBdr>
        </w:div>
      </w:divsChild>
    </w:div>
    <w:div w:id="1304196013">
      <w:bodyDiv w:val="1"/>
      <w:marLeft w:val="0"/>
      <w:marRight w:val="0"/>
      <w:marTop w:val="0"/>
      <w:marBottom w:val="0"/>
      <w:divBdr>
        <w:top w:val="none" w:sz="0" w:space="0" w:color="auto"/>
        <w:left w:val="none" w:sz="0" w:space="0" w:color="auto"/>
        <w:bottom w:val="none" w:sz="0" w:space="0" w:color="auto"/>
        <w:right w:val="none" w:sz="0" w:space="0" w:color="auto"/>
      </w:divBdr>
    </w:div>
    <w:div w:id="15901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diagramData" Target="diagrams/data1.xml"/><Relationship Id="rId21" Type="http://schemas.openxmlformats.org/officeDocument/2006/relationships/image" Target="media/image5.png"/><Relationship Id="rId34" Type="http://schemas.openxmlformats.org/officeDocument/2006/relationships/hyperlink" Target="https://www.nutritionsociety.org/about/governance/policies/scientific-conduct-and-research-policy" TargetMode="External"/><Relationship Id="rId42" Type="http://schemas.openxmlformats.org/officeDocument/2006/relationships/diagramColors" Target="diagrams/colors1.xml"/><Relationship Id="rId47" Type="http://schemas.openxmlformats.org/officeDocument/2006/relationships/hyperlink" Target="mailto:sa.omahony@ucc.ie" TargetMode="External"/><Relationship Id="rId50" Type="http://schemas.openxmlformats.org/officeDocument/2006/relationships/hyperlink" Target="https://www.ucc.ie/en/media/support/ocla/policies/UCC_Child_Protection_Policy_5April2018-Final.pdf" TargetMode="External"/><Relationship Id="rId55" Type="http://schemas.openxmlformats.org/officeDocument/2006/relationships/hyperlink" Target="http://www.ucc.ie/en/it/services/encryptionlapto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ucc.ie/en/media/research/researchatucc/researchsupports/researchintegrity/UCCCodeofResearchConductV2.4-approved14thSeptember2021.pdf" TargetMode="Externa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hyperlink" Target="https://www.ift.org/news-and-publications/food-technologymagazine/issues/2001/march/features/ethically-responsible-research" TargetMode="External"/><Relationship Id="rId40" Type="http://schemas.openxmlformats.org/officeDocument/2006/relationships/diagramLayout" Target="diagrams/layout1.xml"/><Relationship Id="rId45" Type="http://schemas.openxmlformats.org/officeDocument/2006/relationships/hyperlink" Target="https://www.ucc.ie/en/media/research/researchatucc/researchsupports/researchintegrity/UCCCodeofResearchConductV2.4-approved14thSeptember2021.pdf" TargetMode="External"/><Relationship Id="rId53" Type="http://schemas.openxmlformats.org/officeDocument/2006/relationships/hyperlink" Target="http://servicedesk.ucc.ie/" TargetMode="External"/><Relationship Id="rId58" Type="http://schemas.openxmlformats.org/officeDocument/2006/relationships/hyperlink" Target="https://www.ucc.ie/en/research/support/ethics/socialresearch/" TargetMode="Externa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mailto:recadmin@tusla.ie" TargetMode="Externa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image" Target="media/image12.png"/><Relationship Id="rId35" Type="http://schemas.openxmlformats.org/officeDocument/2006/relationships/hyperlink" Target="https://www.nutritionsociety.org/about/governance/policies/ethical-behaviour-and-standards-conduct" TargetMode="External"/><Relationship Id="rId43" Type="http://schemas.microsoft.com/office/2007/relationships/diagramDrawing" Target="diagrams/drawing1.xml"/><Relationship Id="rId48" Type="http://schemas.openxmlformats.org/officeDocument/2006/relationships/hyperlink" Target="https://www.ucc.ie/en/media/research/researchatucc/researchsupports/researchintegrity/UCCCodeofResearchConductV2.4-approved14thSeptember2021.pdf" TargetMode="External"/><Relationship Id="rId56" Type="http://schemas.openxmlformats.org/officeDocument/2006/relationships/hyperlink" Target="http://www.ucc.ie/en/it/services/staff/" TargetMode="External"/><Relationship Id="rId8" Type="http://schemas.openxmlformats.org/officeDocument/2006/relationships/image" Target="media/image1.jpeg"/><Relationship Id="rId51" Type="http://schemas.openxmlformats.org/officeDocument/2006/relationships/hyperlink" Target="https://www.ucc.ie/en/media/support/academicsecretariat/policies/researchpolicies/GUIDANCEDOCUMENTFORCONDUCTINGRESEARCHONONLINEPLATFORMSfinal22Jan19.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s://uk.sagepub.com/en-gb/eur/the-sage-handbook-of-qualitative-research-ethics/book251811" TargetMode="External"/><Relationship Id="rId38" Type="http://schemas.openxmlformats.org/officeDocument/2006/relationships/image" Target="media/image14.jpeg"/><Relationship Id="rId46" Type="http://schemas.openxmlformats.org/officeDocument/2006/relationships/hyperlink" Target="https://www.ucc.ie/en/media/research/researchatucc/researchsupports/researchintegrity/UCCCodeofResearchConductV2.4-approved14thSeptember2021.pdf" TargetMode="External"/><Relationship Id="rId59" Type="http://schemas.openxmlformats.org/officeDocument/2006/relationships/hyperlink" Target="http://www.gla.ac.uk/media/media_487729_en.pdf" TargetMode="External"/><Relationship Id="rId20" Type="http://schemas.openxmlformats.org/officeDocument/2006/relationships/hyperlink" Target="https://www.ucc.ie/en/media/research/researchatucc/ethicswebpage/VulnerabilityGuidanceDocumentApril2019.pdf" TargetMode="External"/><Relationship Id="rId41" Type="http://schemas.openxmlformats.org/officeDocument/2006/relationships/diagramQuickStyle" Target="diagrams/quickStyle1.xml"/><Relationship Id="rId54" Type="http://schemas.openxmlformats.org/officeDocument/2006/relationships/hyperlink" Target="https://www.ucc.ie/en/it/services/datasto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yperlink" Target="https://coru.ie/files-codes-of-conduct/drb-code-of-professional-conduct-and-ethics-for-dietitians.pdf" TargetMode="External"/><Relationship Id="rId49" Type="http://schemas.openxmlformats.org/officeDocument/2006/relationships/hyperlink" Target="mailto:sa.omahony@ucc.ie" TargetMode="External"/><Relationship Id="rId57" Type="http://schemas.openxmlformats.org/officeDocument/2006/relationships/hyperlink" Target="http://www.heanet.ie/services/hosting/filesender" TargetMode="External"/><Relationship Id="rId10" Type="http://schemas.openxmlformats.org/officeDocument/2006/relationships/hyperlink" Target="https://www.ucc.ie/en/media/research/researchatucc/researchsupports/researchintegrity/UCCCodeofResearchConductV2.4-approved14thSeptember2021.pdf" TargetMode="External"/><Relationship Id="rId31" Type="http://schemas.openxmlformats.org/officeDocument/2006/relationships/hyperlink" Target="https://www.ucc.ie/en/media/research/researchatucc/researchsupports/researchintegrity/UCCCodeofResearchConductV2.4-approved14thSeptember2021.pdf" TargetMode="External"/><Relationship Id="rId44" Type="http://schemas.openxmlformats.org/officeDocument/2006/relationships/hyperlink" Target="https://www.ucc.ie/en/research/support/ethics/" TargetMode="External"/><Relationship Id="rId52" Type="http://schemas.openxmlformats.org/officeDocument/2006/relationships/image" Target="media/image15.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659B1C-43F6-43D7-97F5-895A6B0E9D59}" type="doc">
      <dgm:prSet loTypeId="urn:microsoft.com/office/officeart/2005/8/layout/hierarchy1" loCatId="hierarchy" qsTypeId="urn:microsoft.com/office/officeart/2005/8/quickstyle/simple1" qsCatId="simple" csTypeId="urn:microsoft.com/office/officeart/2005/8/colors/accent5_2" csCatId="accent5" phldr="1"/>
      <dgm:spPr/>
      <dgm:t>
        <a:bodyPr/>
        <a:lstStyle/>
        <a:p>
          <a:endParaRPr lang="en-IE"/>
        </a:p>
      </dgm:t>
    </dgm:pt>
    <dgm:pt modelId="{7BF29D67-29FB-458B-B50C-7B8C7EA214BD}">
      <dgm:prSet phldrT="[Text]" custT="1">
        <dgm:style>
          <a:lnRef idx="2">
            <a:schemeClr val="accent5"/>
          </a:lnRef>
          <a:fillRef idx="1">
            <a:schemeClr val="lt1"/>
          </a:fillRef>
          <a:effectRef idx="0">
            <a:schemeClr val="accent5"/>
          </a:effectRef>
          <a:fontRef idx="minor">
            <a:schemeClr val="dk1"/>
          </a:fontRef>
        </dgm:style>
      </dgm:prSet>
      <dgm:spPr/>
      <dgm:t>
        <a:bodyPr/>
        <a:lstStyle/>
        <a:p>
          <a:pPr algn="ctr"/>
          <a:r>
            <a:rPr lang="en-IE" sz="2000" b="1" dirty="0"/>
            <a:t>Do You Intend to Publish Your Research?</a:t>
          </a:r>
        </a:p>
      </dgm:t>
    </dgm:pt>
    <dgm:pt modelId="{741B4443-E906-413A-821A-1C4158B8F119}" type="parTrans" cxnId="{525ADE6B-21C6-4622-AC49-1110F431702A}">
      <dgm:prSet/>
      <dgm:spPr/>
      <dgm:t>
        <a:bodyPr/>
        <a:lstStyle/>
        <a:p>
          <a:pPr algn="ctr"/>
          <a:endParaRPr lang="en-IE"/>
        </a:p>
      </dgm:t>
    </dgm:pt>
    <dgm:pt modelId="{A240A01A-BAA5-4CC9-8A9C-ADE22555FF33}" type="sibTrans" cxnId="{525ADE6B-21C6-4622-AC49-1110F431702A}">
      <dgm:prSet/>
      <dgm:spPr/>
      <dgm:t>
        <a:bodyPr/>
        <a:lstStyle/>
        <a:p>
          <a:pPr algn="ctr"/>
          <a:endParaRPr lang="en-IE"/>
        </a:p>
      </dgm:t>
    </dgm:pt>
    <dgm:pt modelId="{89CBD485-E3E5-4E3F-8F29-700BAE307E5A}">
      <dgm:prSet phldrT="[Text]" custT="1"/>
      <dgm:spPr/>
      <dgm:t>
        <a:bodyPr/>
        <a:lstStyle/>
        <a:p>
          <a:pPr algn="ctr"/>
          <a:r>
            <a:rPr lang="en-IE" sz="3200" dirty="0"/>
            <a:t>Yes</a:t>
          </a:r>
        </a:p>
      </dgm:t>
    </dgm:pt>
    <dgm:pt modelId="{89886A60-0287-42F4-9F9D-101BCE35B595}" type="parTrans" cxnId="{7ACE7827-75B7-4FCD-B36E-32D74DFF712E}">
      <dgm:prSet/>
      <dgm:spPr/>
      <dgm:t>
        <a:bodyPr/>
        <a:lstStyle/>
        <a:p>
          <a:pPr algn="ctr"/>
          <a:endParaRPr lang="en-IE"/>
        </a:p>
      </dgm:t>
    </dgm:pt>
    <dgm:pt modelId="{31AE75E9-A20A-4D49-997E-90E1BCDBB86C}" type="sibTrans" cxnId="{7ACE7827-75B7-4FCD-B36E-32D74DFF712E}">
      <dgm:prSet/>
      <dgm:spPr/>
      <dgm:t>
        <a:bodyPr/>
        <a:lstStyle/>
        <a:p>
          <a:pPr algn="ctr"/>
          <a:endParaRPr lang="en-IE"/>
        </a:p>
      </dgm:t>
    </dgm:pt>
    <dgm:pt modelId="{FE226B5A-2FF0-4577-93CC-056DE46A58DD}">
      <dgm:prSet phldrT="[Text]" custT="1"/>
      <dgm:spPr/>
      <dgm:t>
        <a:bodyPr/>
        <a:lstStyle/>
        <a:p>
          <a:pPr algn="ctr"/>
          <a:r>
            <a:rPr lang="en-IE" sz="1200" b="0" i="0" dirty="0"/>
            <a:t>Does your research involve human subjects or participants?</a:t>
          </a:r>
          <a:endParaRPr lang="en-IE" sz="1200" dirty="0"/>
        </a:p>
      </dgm:t>
    </dgm:pt>
    <dgm:pt modelId="{59E0EE61-6FE9-4C7E-BB64-98E34F09B297}" type="parTrans" cxnId="{58A59EE1-E4A7-4ED4-9AA8-62BB8572FFF9}">
      <dgm:prSet/>
      <dgm:spPr/>
      <dgm:t>
        <a:bodyPr/>
        <a:lstStyle/>
        <a:p>
          <a:pPr algn="ctr"/>
          <a:endParaRPr lang="en-IE"/>
        </a:p>
      </dgm:t>
    </dgm:pt>
    <dgm:pt modelId="{9D2B8EB8-C5CD-4596-B081-F77ACBA7097B}" type="sibTrans" cxnId="{58A59EE1-E4A7-4ED4-9AA8-62BB8572FFF9}">
      <dgm:prSet/>
      <dgm:spPr/>
      <dgm:t>
        <a:bodyPr/>
        <a:lstStyle/>
        <a:p>
          <a:pPr algn="ctr"/>
          <a:endParaRPr lang="en-IE"/>
        </a:p>
      </dgm:t>
    </dgm:pt>
    <dgm:pt modelId="{BDFDE32F-1D40-405C-91B8-26070AD3D86C}">
      <dgm:prSet phldrT="[Text]" custT="1"/>
      <dgm:spPr/>
      <dgm:t>
        <a:bodyPr/>
        <a:lstStyle/>
        <a:p>
          <a:pPr algn="ctr"/>
          <a:r>
            <a:rPr lang="en-IE" sz="3200" dirty="0"/>
            <a:t>No</a:t>
          </a:r>
        </a:p>
      </dgm:t>
    </dgm:pt>
    <dgm:pt modelId="{FA155080-9BB6-4B59-9409-1E66FE0E419F}" type="parTrans" cxnId="{79833EFE-CF41-4213-9227-168E97685B8A}">
      <dgm:prSet/>
      <dgm:spPr/>
      <dgm:t>
        <a:bodyPr/>
        <a:lstStyle/>
        <a:p>
          <a:pPr algn="ctr"/>
          <a:endParaRPr lang="en-IE"/>
        </a:p>
      </dgm:t>
    </dgm:pt>
    <dgm:pt modelId="{36853130-E867-432A-8211-0EF447729478}" type="sibTrans" cxnId="{79833EFE-CF41-4213-9227-168E97685B8A}">
      <dgm:prSet/>
      <dgm:spPr/>
      <dgm:t>
        <a:bodyPr/>
        <a:lstStyle/>
        <a:p>
          <a:pPr algn="ctr"/>
          <a:endParaRPr lang="en-IE"/>
        </a:p>
      </dgm:t>
    </dgm:pt>
    <dgm:pt modelId="{20FCA605-97A4-4123-B7CD-ABF7D78E24CB}">
      <dgm:prSet phldrT="[Text]" custT="1"/>
      <dgm:spPr/>
      <dgm:t>
        <a:bodyPr/>
        <a:lstStyle/>
        <a:p>
          <a:pPr algn="ctr"/>
          <a:r>
            <a:rPr lang="en-IE" sz="1200" b="0" i="0" dirty="0"/>
            <a:t>School Research Committee  </a:t>
          </a:r>
        </a:p>
        <a:p>
          <a:pPr algn="ctr"/>
          <a:r>
            <a:rPr lang="en-IE" sz="1200" b="0" i="0" dirty="0"/>
            <a:t>School of Food and Nutritional Sciences </a:t>
          </a:r>
        </a:p>
      </dgm:t>
    </dgm:pt>
    <dgm:pt modelId="{59321A2B-0211-4D20-B5C1-7090F870FFFB}" type="parTrans" cxnId="{F6834EEE-0B82-4CCE-9514-1D874F39529B}">
      <dgm:prSet/>
      <dgm:spPr/>
      <dgm:t>
        <a:bodyPr/>
        <a:lstStyle/>
        <a:p>
          <a:pPr algn="ctr"/>
          <a:endParaRPr lang="en-IE"/>
        </a:p>
      </dgm:t>
    </dgm:pt>
    <dgm:pt modelId="{78F428A4-D251-4710-BACD-13B25A4D626C}" type="sibTrans" cxnId="{F6834EEE-0B82-4CCE-9514-1D874F39529B}">
      <dgm:prSet/>
      <dgm:spPr/>
      <dgm:t>
        <a:bodyPr/>
        <a:lstStyle/>
        <a:p>
          <a:pPr algn="ctr"/>
          <a:endParaRPr lang="en-IE"/>
        </a:p>
      </dgm:t>
    </dgm:pt>
    <dgm:pt modelId="{01CE9CBB-20FF-4FEE-A1E6-2F125745A01F}">
      <dgm:prSet phldrT="[Text]" custT="1"/>
      <dgm:spPr/>
      <dgm:t>
        <a:bodyPr/>
        <a:lstStyle/>
        <a:p>
          <a:pPr algn="ctr"/>
          <a:r>
            <a:rPr lang="en-IE" sz="3200" dirty="0"/>
            <a:t>Yes</a:t>
          </a:r>
        </a:p>
      </dgm:t>
    </dgm:pt>
    <dgm:pt modelId="{C2D1C772-4515-4945-BEB5-9D63AC5EFD31}" type="parTrans" cxnId="{5CA60C39-CFED-42EA-99CE-BA7A1ABF7159}">
      <dgm:prSet/>
      <dgm:spPr/>
      <dgm:t>
        <a:bodyPr/>
        <a:lstStyle/>
        <a:p>
          <a:pPr algn="ctr"/>
          <a:endParaRPr lang="en-IE"/>
        </a:p>
      </dgm:t>
    </dgm:pt>
    <dgm:pt modelId="{F259DDFC-9DE1-4844-92A6-4A3D20167BCA}" type="sibTrans" cxnId="{5CA60C39-CFED-42EA-99CE-BA7A1ABF7159}">
      <dgm:prSet/>
      <dgm:spPr/>
      <dgm:t>
        <a:bodyPr/>
        <a:lstStyle/>
        <a:p>
          <a:pPr algn="ctr"/>
          <a:endParaRPr lang="en-IE"/>
        </a:p>
      </dgm:t>
    </dgm:pt>
    <dgm:pt modelId="{22159A09-59FA-439C-BF6E-1D7802958DB7}">
      <dgm:prSet phldrT="[Text]" custT="1"/>
      <dgm:spPr/>
      <dgm:t>
        <a:bodyPr/>
        <a:lstStyle/>
        <a:p>
          <a:pPr algn="ctr"/>
          <a:r>
            <a:rPr lang="en-IE" sz="3200" dirty="0"/>
            <a:t>No</a:t>
          </a:r>
        </a:p>
      </dgm:t>
    </dgm:pt>
    <dgm:pt modelId="{0EF33AB6-B5E6-44C9-9C18-1AE8ACB75036}" type="parTrans" cxnId="{6B8FAE2A-0CB3-4A5A-8D50-E82AF9441F7F}">
      <dgm:prSet/>
      <dgm:spPr/>
      <dgm:t>
        <a:bodyPr/>
        <a:lstStyle/>
        <a:p>
          <a:pPr algn="ctr"/>
          <a:endParaRPr lang="en-IE"/>
        </a:p>
      </dgm:t>
    </dgm:pt>
    <dgm:pt modelId="{C977D1A0-2194-4BFB-BE6F-8F2579AA6B6A}" type="sibTrans" cxnId="{6B8FAE2A-0CB3-4A5A-8D50-E82AF9441F7F}">
      <dgm:prSet/>
      <dgm:spPr/>
      <dgm:t>
        <a:bodyPr/>
        <a:lstStyle/>
        <a:p>
          <a:pPr algn="ctr"/>
          <a:endParaRPr lang="en-IE"/>
        </a:p>
      </dgm:t>
    </dgm:pt>
    <dgm:pt modelId="{7A6FB94C-3038-4EF8-A1AE-9B24362C02EB}">
      <dgm:prSet phldrT="[Text]" custT="1"/>
      <dgm:spPr/>
      <dgm:t>
        <a:bodyPr/>
        <a:lstStyle/>
        <a:p>
          <a:pPr algn="ctr"/>
          <a:r>
            <a:rPr lang="en-IE" sz="1200" dirty="0"/>
            <a:t>Animal Experimentation Ethics Committee (AEEC)</a:t>
          </a:r>
        </a:p>
      </dgm:t>
    </dgm:pt>
    <dgm:pt modelId="{1EE0E801-07BB-4E07-A134-BF7C310512B1}" type="parTrans" cxnId="{F01B74C9-3A4C-4DEB-AC24-E1F17894F17D}">
      <dgm:prSet/>
      <dgm:spPr/>
      <dgm:t>
        <a:bodyPr/>
        <a:lstStyle/>
        <a:p>
          <a:pPr algn="ctr"/>
          <a:endParaRPr lang="en-IE"/>
        </a:p>
      </dgm:t>
    </dgm:pt>
    <dgm:pt modelId="{5570CC25-0CCC-4BCC-9ED9-E2ADD1C78682}" type="sibTrans" cxnId="{F01B74C9-3A4C-4DEB-AC24-E1F17894F17D}">
      <dgm:prSet/>
      <dgm:spPr/>
      <dgm:t>
        <a:bodyPr/>
        <a:lstStyle/>
        <a:p>
          <a:pPr algn="ctr"/>
          <a:endParaRPr lang="en-IE"/>
        </a:p>
      </dgm:t>
    </dgm:pt>
    <dgm:pt modelId="{2518E0CF-2671-43FB-8B95-8FFB77838E1D}">
      <dgm:prSet phldrT="[Text]" custT="1"/>
      <dgm:spPr/>
      <dgm:t>
        <a:bodyPr/>
        <a:lstStyle/>
        <a:p>
          <a:pPr algn="ctr"/>
          <a:r>
            <a:rPr lang="en-IE" sz="1200" dirty="0"/>
            <a:t>Social Research Ethics Committee (SREC) or Clinical Research Ethics Committee (CREC)</a:t>
          </a:r>
        </a:p>
      </dgm:t>
    </dgm:pt>
    <dgm:pt modelId="{64865910-23C6-4513-B662-D42F88EFFAFB}" type="parTrans" cxnId="{45BBA589-E234-4FC7-8738-DA00AAD6896B}">
      <dgm:prSet/>
      <dgm:spPr/>
      <dgm:t>
        <a:bodyPr/>
        <a:lstStyle/>
        <a:p>
          <a:pPr algn="ctr"/>
          <a:endParaRPr lang="en-IE"/>
        </a:p>
      </dgm:t>
    </dgm:pt>
    <dgm:pt modelId="{4062645D-0037-469E-BFB9-DB30225DD758}" type="sibTrans" cxnId="{45BBA589-E234-4FC7-8738-DA00AAD6896B}">
      <dgm:prSet/>
      <dgm:spPr/>
      <dgm:t>
        <a:bodyPr/>
        <a:lstStyle/>
        <a:p>
          <a:pPr algn="ctr"/>
          <a:endParaRPr lang="en-IE"/>
        </a:p>
      </dgm:t>
    </dgm:pt>
    <dgm:pt modelId="{ACFE1A0C-E362-4CAE-B729-358022BC4F18}" type="pres">
      <dgm:prSet presAssocID="{7C659B1C-43F6-43D7-97F5-895A6B0E9D59}" presName="hierChild1" presStyleCnt="0">
        <dgm:presLayoutVars>
          <dgm:chPref val="1"/>
          <dgm:dir/>
          <dgm:animOne val="branch"/>
          <dgm:animLvl val="lvl"/>
          <dgm:resizeHandles/>
        </dgm:presLayoutVars>
      </dgm:prSet>
      <dgm:spPr/>
    </dgm:pt>
    <dgm:pt modelId="{3AB74E21-A952-4550-B0E5-5D2BB0A3F585}" type="pres">
      <dgm:prSet presAssocID="{7BF29D67-29FB-458B-B50C-7B8C7EA214BD}" presName="hierRoot1" presStyleCnt="0"/>
      <dgm:spPr/>
    </dgm:pt>
    <dgm:pt modelId="{1635908D-A95A-46A1-8217-BC34EF578401}" type="pres">
      <dgm:prSet presAssocID="{7BF29D67-29FB-458B-B50C-7B8C7EA214BD}" presName="composite" presStyleCnt="0"/>
      <dgm:spPr/>
    </dgm:pt>
    <dgm:pt modelId="{B83C276D-410E-4AB8-8B0A-FFF768921774}" type="pres">
      <dgm:prSet presAssocID="{7BF29D67-29FB-458B-B50C-7B8C7EA214BD}" presName="background" presStyleLbl="node0" presStyleIdx="0" presStyleCnt="1"/>
      <dgm:spPr/>
    </dgm:pt>
    <dgm:pt modelId="{8B95F068-2A96-48E5-A09D-89D2D69613E3}" type="pres">
      <dgm:prSet presAssocID="{7BF29D67-29FB-458B-B50C-7B8C7EA214BD}" presName="text" presStyleLbl="fgAcc0" presStyleIdx="0" presStyleCnt="1" custScaleX="423689" custScaleY="148635">
        <dgm:presLayoutVars>
          <dgm:chPref val="3"/>
        </dgm:presLayoutVars>
      </dgm:prSet>
      <dgm:spPr/>
    </dgm:pt>
    <dgm:pt modelId="{B494BBD5-C494-4A6C-8F3D-A8F73BD32D17}" type="pres">
      <dgm:prSet presAssocID="{7BF29D67-29FB-458B-B50C-7B8C7EA214BD}" presName="hierChild2" presStyleCnt="0"/>
      <dgm:spPr/>
    </dgm:pt>
    <dgm:pt modelId="{A7F90446-3025-40E7-9C63-A2B5E97946C8}" type="pres">
      <dgm:prSet presAssocID="{89886A60-0287-42F4-9F9D-101BCE35B595}" presName="Name10" presStyleLbl="parChTrans1D2" presStyleIdx="0" presStyleCnt="2"/>
      <dgm:spPr/>
    </dgm:pt>
    <dgm:pt modelId="{5B78855C-53D3-4EDD-81EF-48F12E3B1F87}" type="pres">
      <dgm:prSet presAssocID="{89CBD485-E3E5-4E3F-8F29-700BAE307E5A}" presName="hierRoot2" presStyleCnt="0"/>
      <dgm:spPr/>
    </dgm:pt>
    <dgm:pt modelId="{3A15785A-E1CC-498D-B09C-A8A5D9090298}" type="pres">
      <dgm:prSet presAssocID="{89CBD485-E3E5-4E3F-8F29-700BAE307E5A}" presName="composite2" presStyleCnt="0"/>
      <dgm:spPr/>
    </dgm:pt>
    <dgm:pt modelId="{F4B7D255-2A34-4086-8214-5D1598D722B3}" type="pres">
      <dgm:prSet presAssocID="{89CBD485-E3E5-4E3F-8F29-700BAE307E5A}" presName="background2" presStyleLbl="node2" presStyleIdx="0" presStyleCnt="2"/>
      <dgm:spPr/>
    </dgm:pt>
    <dgm:pt modelId="{9B9DB673-CCD7-4A46-B468-80E869036A8D}" type="pres">
      <dgm:prSet presAssocID="{89CBD485-E3E5-4E3F-8F29-700BAE307E5A}" presName="text2" presStyleLbl="fgAcc2" presStyleIdx="0" presStyleCnt="2" custScaleX="128195">
        <dgm:presLayoutVars>
          <dgm:chPref val="3"/>
        </dgm:presLayoutVars>
      </dgm:prSet>
      <dgm:spPr/>
    </dgm:pt>
    <dgm:pt modelId="{12F15FE0-F047-493C-8D2D-A1E9EE89E1B4}" type="pres">
      <dgm:prSet presAssocID="{89CBD485-E3E5-4E3F-8F29-700BAE307E5A}" presName="hierChild3" presStyleCnt="0"/>
      <dgm:spPr/>
    </dgm:pt>
    <dgm:pt modelId="{69F760D3-2ABB-48DD-9569-228507429E20}" type="pres">
      <dgm:prSet presAssocID="{59E0EE61-6FE9-4C7E-BB64-98E34F09B297}" presName="Name17" presStyleLbl="parChTrans1D3" presStyleIdx="0" presStyleCnt="2"/>
      <dgm:spPr/>
    </dgm:pt>
    <dgm:pt modelId="{C7432235-1639-4985-BE43-5718FA70C1F6}" type="pres">
      <dgm:prSet presAssocID="{FE226B5A-2FF0-4577-93CC-056DE46A58DD}" presName="hierRoot3" presStyleCnt="0"/>
      <dgm:spPr/>
    </dgm:pt>
    <dgm:pt modelId="{5B47FDE0-3265-4244-BC1F-E19433274578}" type="pres">
      <dgm:prSet presAssocID="{FE226B5A-2FF0-4577-93CC-056DE46A58DD}" presName="composite3" presStyleCnt="0"/>
      <dgm:spPr/>
    </dgm:pt>
    <dgm:pt modelId="{2FCCE8A5-A62C-4D7F-9CDD-A8005A5C8651}" type="pres">
      <dgm:prSet presAssocID="{FE226B5A-2FF0-4577-93CC-056DE46A58DD}" presName="background3" presStyleLbl="node3" presStyleIdx="0" presStyleCnt="2"/>
      <dgm:spPr/>
    </dgm:pt>
    <dgm:pt modelId="{88978312-75CC-4CE9-BAC8-7BA5F40E8708}" type="pres">
      <dgm:prSet presAssocID="{FE226B5A-2FF0-4577-93CC-056DE46A58DD}" presName="text3" presStyleLbl="fgAcc3" presStyleIdx="0" presStyleCnt="2" custScaleX="236270" custScaleY="153494">
        <dgm:presLayoutVars>
          <dgm:chPref val="3"/>
        </dgm:presLayoutVars>
      </dgm:prSet>
      <dgm:spPr/>
    </dgm:pt>
    <dgm:pt modelId="{90CF0030-DD46-4828-853F-C041F63AD9DF}" type="pres">
      <dgm:prSet presAssocID="{FE226B5A-2FF0-4577-93CC-056DE46A58DD}" presName="hierChild4" presStyleCnt="0"/>
      <dgm:spPr/>
    </dgm:pt>
    <dgm:pt modelId="{11076C01-E7FF-43F1-8579-4B9A74BBAE58}" type="pres">
      <dgm:prSet presAssocID="{C2D1C772-4515-4945-BEB5-9D63AC5EFD31}" presName="Name23" presStyleLbl="parChTrans1D4" presStyleIdx="0" presStyleCnt="4"/>
      <dgm:spPr/>
    </dgm:pt>
    <dgm:pt modelId="{9D0556F1-0558-4294-A0A4-43C344087EDC}" type="pres">
      <dgm:prSet presAssocID="{01CE9CBB-20FF-4FEE-A1E6-2F125745A01F}" presName="hierRoot4" presStyleCnt="0"/>
      <dgm:spPr/>
    </dgm:pt>
    <dgm:pt modelId="{3B77B9EA-8C3B-4DF1-989B-212993A1C609}" type="pres">
      <dgm:prSet presAssocID="{01CE9CBB-20FF-4FEE-A1E6-2F125745A01F}" presName="composite4" presStyleCnt="0"/>
      <dgm:spPr/>
    </dgm:pt>
    <dgm:pt modelId="{2161FD2A-301E-44E8-8ADE-3C3C52F77154}" type="pres">
      <dgm:prSet presAssocID="{01CE9CBB-20FF-4FEE-A1E6-2F125745A01F}" presName="background4" presStyleLbl="node4" presStyleIdx="0" presStyleCnt="4"/>
      <dgm:spPr/>
    </dgm:pt>
    <dgm:pt modelId="{07C6F895-F9B8-4B79-B59C-AFF88D780825}" type="pres">
      <dgm:prSet presAssocID="{01CE9CBB-20FF-4FEE-A1E6-2F125745A01F}" presName="text4" presStyleLbl="fgAcc4" presStyleIdx="0" presStyleCnt="4" custScaleX="142125">
        <dgm:presLayoutVars>
          <dgm:chPref val="3"/>
        </dgm:presLayoutVars>
      </dgm:prSet>
      <dgm:spPr/>
    </dgm:pt>
    <dgm:pt modelId="{09DDBD60-1A39-46F9-AC20-20425D4D7922}" type="pres">
      <dgm:prSet presAssocID="{01CE9CBB-20FF-4FEE-A1E6-2F125745A01F}" presName="hierChild5" presStyleCnt="0"/>
      <dgm:spPr/>
    </dgm:pt>
    <dgm:pt modelId="{6ACEDF97-6BFD-4A21-AA60-3B9E597177A3}" type="pres">
      <dgm:prSet presAssocID="{64865910-23C6-4513-B662-D42F88EFFAFB}" presName="Name23" presStyleLbl="parChTrans1D4" presStyleIdx="1" presStyleCnt="4"/>
      <dgm:spPr/>
    </dgm:pt>
    <dgm:pt modelId="{7DCF7EDF-A52B-4F39-9A1C-B48ABC724879}" type="pres">
      <dgm:prSet presAssocID="{2518E0CF-2671-43FB-8B95-8FFB77838E1D}" presName="hierRoot4" presStyleCnt="0"/>
      <dgm:spPr/>
    </dgm:pt>
    <dgm:pt modelId="{A991BAE0-EECC-4D33-B46B-289956B2EB9E}" type="pres">
      <dgm:prSet presAssocID="{2518E0CF-2671-43FB-8B95-8FFB77838E1D}" presName="composite4" presStyleCnt="0"/>
      <dgm:spPr/>
    </dgm:pt>
    <dgm:pt modelId="{77E4E17F-0D51-4E69-BD49-D12BA5AA7EAC}" type="pres">
      <dgm:prSet presAssocID="{2518E0CF-2671-43FB-8B95-8FFB77838E1D}" presName="background4" presStyleLbl="node4" presStyleIdx="1" presStyleCnt="4"/>
      <dgm:spPr/>
    </dgm:pt>
    <dgm:pt modelId="{59FE190B-D46B-4E83-9B8A-B85A6117C402}" type="pres">
      <dgm:prSet presAssocID="{2518E0CF-2671-43FB-8B95-8FFB77838E1D}" presName="text4" presStyleLbl="fgAcc4" presStyleIdx="1" presStyleCnt="4" custAng="10800000" custFlipVert="1" custScaleX="301676" custScaleY="152564" custLinFactNeighborX="-26192" custLinFactNeighborY="-6535">
        <dgm:presLayoutVars>
          <dgm:chPref val="3"/>
        </dgm:presLayoutVars>
      </dgm:prSet>
      <dgm:spPr/>
    </dgm:pt>
    <dgm:pt modelId="{B1410FD0-00B7-4A8B-AF9B-A56DCBA29FCA}" type="pres">
      <dgm:prSet presAssocID="{2518E0CF-2671-43FB-8B95-8FFB77838E1D}" presName="hierChild5" presStyleCnt="0"/>
      <dgm:spPr/>
    </dgm:pt>
    <dgm:pt modelId="{A7DB7497-5232-43CF-BCEE-6AF38FB1CB23}" type="pres">
      <dgm:prSet presAssocID="{0EF33AB6-B5E6-44C9-9C18-1AE8ACB75036}" presName="Name23" presStyleLbl="parChTrans1D4" presStyleIdx="2" presStyleCnt="4"/>
      <dgm:spPr/>
    </dgm:pt>
    <dgm:pt modelId="{CC068C68-ED60-4412-9427-5ACE5582B11F}" type="pres">
      <dgm:prSet presAssocID="{22159A09-59FA-439C-BF6E-1D7802958DB7}" presName="hierRoot4" presStyleCnt="0"/>
      <dgm:spPr/>
    </dgm:pt>
    <dgm:pt modelId="{8323A216-B977-4CC8-979B-F2D10C93CB30}" type="pres">
      <dgm:prSet presAssocID="{22159A09-59FA-439C-BF6E-1D7802958DB7}" presName="composite4" presStyleCnt="0"/>
      <dgm:spPr/>
    </dgm:pt>
    <dgm:pt modelId="{1C1BC434-F788-44A3-AFFB-A3CBCCF45DC2}" type="pres">
      <dgm:prSet presAssocID="{22159A09-59FA-439C-BF6E-1D7802958DB7}" presName="background4" presStyleLbl="node4" presStyleIdx="2" presStyleCnt="4"/>
      <dgm:spPr/>
    </dgm:pt>
    <dgm:pt modelId="{645D5C25-2EE3-4E40-B9FE-732D038C024D}" type="pres">
      <dgm:prSet presAssocID="{22159A09-59FA-439C-BF6E-1D7802958DB7}" presName="text4" presStyleLbl="fgAcc4" presStyleIdx="2" presStyleCnt="4" custScaleX="132480">
        <dgm:presLayoutVars>
          <dgm:chPref val="3"/>
        </dgm:presLayoutVars>
      </dgm:prSet>
      <dgm:spPr/>
    </dgm:pt>
    <dgm:pt modelId="{7AD3C1C8-7B28-4C8F-839B-4BF885812A90}" type="pres">
      <dgm:prSet presAssocID="{22159A09-59FA-439C-BF6E-1D7802958DB7}" presName="hierChild5" presStyleCnt="0"/>
      <dgm:spPr/>
    </dgm:pt>
    <dgm:pt modelId="{98522499-09F8-4890-A393-F4BBA0827A4E}" type="pres">
      <dgm:prSet presAssocID="{1EE0E801-07BB-4E07-A134-BF7C310512B1}" presName="Name23" presStyleLbl="parChTrans1D4" presStyleIdx="3" presStyleCnt="4"/>
      <dgm:spPr/>
    </dgm:pt>
    <dgm:pt modelId="{8D46CA36-7EB8-4E39-892C-9F1D0601482B}" type="pres">
      <dgm:prSet presAssocID="{7A6FB94C-3038-4EF8-A1AE-9B24362C02EB}" presName="hierRoot4" presStyleCnt="0"/>
      <dgm:spPr/>
    </dgm:pt>
    <dgm:pt modelId="{86CAFF35-7F08-4B68-BB3B-46B38DE0BF1A}" type="pres">
      <dgm:prSet presAssocID="{7A6FB94C-3038-4EF8-A1AE-9B24362C02EB}" presName="composite4" presStyleCnt="0"/>
      <dgm:spPr/>
    </dgm:pt>
    <dgm:pt modelId="{42A4219E-11C4-44ED-ACB6-332D1F4B4A41}" type="pres">
      <dgm:prSet presAssocID="{7A6FB94C-3038-4EF8-A1AE-9B24362C02EB}" presName="background4" presStyleLbl="node4" presStyleIdx="3" presStyleCnt="4"/>
      <dgm:spPr/>
    </dgm:pt>
    <dgm:pt modelId="{D4EC1AEC-91AA-4548-B473-DDC85DE00CD7}" type="pres">
      <dgm:prSet presAssocID="{7A6FB94C-3038-4EF8-A1AE-9B24362C02EB}" presName="text4" presStyleLbl="fgAcc4" presStyleIdx="3" presStyleCnt="4" custScaleX="272439" custScaleY="145592" custLinFactNeighborX="60207" custLinFactNeighborY="-1556">
        <dgm:presLayoutVars>
          <dgm:chPref val="3"/>
        </dgm:presLayoutVars>
      </dgm:prSet>
      <dgm:spPr/>
    </dgm:pt>
    <dgm:pt modelId="{83E7A91B-A1D6-49E7-925E-60DDED4CD7B4}" type="pres">
      <dgm:prSet presAssocID="{7A6FB94C-3038-4EF8-A1AE-9B24362C02EB}" presName="hierChild5" presStyleCnt="0"/>
      <dgm:spPr/>
    </dgm:pt>
    <dgm:pt modelId="{93BB284B-CFE6-4CD7-89B6-3A5F9A0B8EAD}" type="pres">
      <dgm:prSet presAssocID="{FA155080-9BB6-4B59-9409-1E66FE0E419F}" presName="Name10" presStyleLbl="parChTrans1D2" presStyleIdx="1" presStyleCnt="2"/>
      <dgm:spPr/>
    </dgm:pt>
    <dgm:pt modelId="{BBBC369A-2E9C-4484-B81D-524BF161BF8F}" type="pres">
      <dgm:prSet presAssocID="{BDFDE32F-1D40-405C-91B8-26070AD3D86C}" presName="hierRoot2" presStyleCnt="0"/>
      <dgm:spPr/>
    </dgm:pt>
    <dgm:pt modelId="{BCB6791E-087F-466D-BF43-6DCE215FEE2A}" type="pres">
      <dgm:prSet presAssocID="{BDFDE32F-1D40-405C-91B8-26070AD3D86C}" presName="composite2" presStyleCnt="0"/>
      <dgm:spPr/>
    </dgm:pt>
    <dgm:pt modelId="{FB9F1A02-1812-43C8-995D-A63EFA6A2747}" type="pres">
      <dgm:prSet presAssocID="{BDFDE32F-1D40-405C-91B8-26070AD3D86C}" presName="background2" presStyleLbl="node2" presStyleIdx="1" presStyleCnt="2"/>
      <dgm:spPr/>
    </dgm:pt>
    <dgm:pt modelId="{F19F57E3-F135-44B7-9685-F3EFB0D2B7A7}" type="pres">
      <dgm:prSet presAssocID="{BDFDE32F-1D40-405C-91B8-26070AD3D86C}" presName="text2" presStyleLbl="fgAcc2" presStyleIdx="1" presStyleCnt="2" custScaleX="151794" custScaleY="94676" custLinFactNeighborX="-2406">
        <dgm:presLayoutVars>
          <dgm:chPref val="3"/>
        </dgm:presLayoutVars>
      </dgm:prSet>
      <dgm:spPr/>
    </dgm:pt>
    <dgm:pt modelId="{66A22985-76CA-4B0C-BB66-CF71E79662DA}" type="pres">
      <dgm:prSet presAssocID="{BDFDE32F-1D40-405C-91B8-26070AD3D86C}" presName="hierChild3" presStyleCnt="0"/>
      <dgm:spPr/>
    </dgm:pt>
    <dgm:pt modelId="{344EE72D-D981-4BFE-ADEC-DFAB89C96850}" type="pres">
      <dgm:prSet presAssocID="{59321A2B-0211-4D20-B5C1-7090F870FFFB}" presName="Name17" presStyleLbl="parChTrans1D3" presStyleIdx="1" presStyleCnt="2"/>
      <dgm:spPr/>
    </dgm:pt>
    <dgm:pt modelId="{7D16B46A-60D1-4E61-8E14-D24365994152}" type="pres">
      <dgm:prSet presAssocID="{20FCA605-97A4-4123-B7CD-ABF7D78E24CB}" presName="hierRoot3" presStyleCnt="0"/>
      <dgm:spPr/>
    </dgm:pt>
    <dgm:pt modelId="{24770282-CEB8-4C70-8598-FD2D409B4F3D}" type="pres">
      <dgm:prSet presAssocID="{20FCA605-97A4-4123-B7CD-ABF7D78E24CB}" presName="composite3" presStyleCnt="0"/>
      <dgm:spPr/>
    </dgm:pt>
    <dgm:pt modelId="{2683AA06-18FD-4C44-BC38-E59C99A52FD1}" type="pres">
      <dgm:prSet presAssocID="{20FCA605-97A4-4123-B7CD-ABF7D78E24CB}" presName="background3" presStyleLbl="node3" presStyleIdx="1" presStyleCnt="2"/>
      <dgm:spPr/>
    </dgm:pt>
    <dgm:pt modelId="{F429397D-43F3-425B-B948-A8C8C1B9C0F7}" type="pres">
      <dgm:prSet presAssocID="{20FCA605-97A4-4123-B7CD-ABF7D78E24CB}" presName="text3" presStyleLbl="fgAcc3" presStyleIdx="1" presStyleCnt="2" custScaleX="316816" custScaleY="129178">
        <dgm:presLayoutVars>
          <dgm:chPref val="3"/>
        </dgm:presLayoutVars>
      </dgm:prSet>
      <dgm:spPr/>
    </dgm:pt>
    <dgm:pt modelId="{3387F95B-45AC-4683-B18F-F27B1D1C9964}" type="pres">
      <dgm:prSet presAssocID="{20FCA605-97A4-4123-B7CD-ABF7D78E24CB}" presName="hierChild4" presStyleCnt="0"/>
      <dgm:spPr/>
    </dgm:pt>
  </dgm:ptLst>
  <dgm:cxnLst>
    <dgm:cxn modelId="{32F8B009-2995-4950-89C1-89AA9A340776}" type="presOf" srcId="{2518E0CF-2671-43FB-8B95-8FFB77838E1D}" destId="{59FE190B-D46B-4E83-9B8A-B85A6117C402}" srcOrd="0" destOrd="0" presId="urn:microsoft.com/office/officeart/2005/8/layout/hierarchy1"/>
    <dgm:cxn modelId="{811A131D-10D0-4207-AFDD-F4C11DEFFF4A}" type="presOf" srcId="{59E0EE61-6FE9-4C7E-BB64-98E34F09B297}" destId="{69F760D3-2ABB-48DD-9569-228507429E20}" srcOrd="0" destOrd="0" presId="urn:microsoft.com/office/officeart/2005/8/layout/hierarchy1"/>
    <dgm:cxn modelId="{79DF9C1F-F118-47FA-99BB-BCE018BC2513}" type="presOf" srcId="{BDFDE32F-1D40-405C-91B8-26070AD3D86C}" destId="{F19F57E3-F135-44B7-9685-F3EFB0D2B7A7}" srcOrd="0" destOrd="0" presId="urn:microsoft.com/office/officeart/2005/8/layout/hierarchy1"/>
    <dgm:cxn modelId="{364C7721-F26F-4897-97EE-EF758850D9D1}" type="presOf" srcId="{7C659B1C-43F6-43D7-97F5-895A6B0E9D59}" destId="{ACFE1A0C-E362-4CAE-B729-358022BC4F18}" srcOrd="0" destOrd="0" presId="urn:microsoft.com/office/officeart/2005/8/layout/hierarchy1"/>
    <dgm:cxn modelId="{7ACE7827-75B7-4FCD-B36E-32D74DFF712E}" srcId="{7BF29D67-29FB-458B-B50C-7B8C7EA214BD}" destId="{89CBD485-E3E5-4E3F-8F29-700BAE307E5A}" srcOrd="0" destOrd="0" parTransId="{89886A60-0287-42F4-9F9D-101BCE35B595}" sibTransId="{31AE75E9-A20A-4D49-997E-90E1BCDBB86C}"/>
    <dgm:cxn modelId="{6B8FAE2A-0CB3-4A5A-8D50-E82AF9441F7F}" srcId="{FE226B5A-2FF0-4577-93CC-056DE46A58DD}" destId="{22159A09-59FA-439C-BF6E-1D7802958DB7}" srcOrd="1" destOrd="0" parTransId="{0EF33AB6-B5E6-44C9-9C18-1AE8ACB75036}" sibTransId="{C977D1A0-2194-4BFB-BE6F-8F2579AA6B6A}"/>
    <dgm:cxn modelId="{5CA60C39-CFED-42EA-99CE-BA7A1ABF7159}" srcId="{FE226B5A-2FF0-4577-93CC-056DE46A58DD}" destId="{01CE9CBB-20FF-4FEE-A1E6-2F125745A01F}" srcOrd="0" destOrd="0" parTransId="{C2D1C772-4515-4945-BEB5-9D63AC5EFD31}" sibTransId="{F259DDFC-9DE1-4844-92A6-4A3D20167BCA}"/>
    <dgm:cxn modelId="{0724885F-058E-477A-8904-66BF4299C77A}" type="presOf" srcId="{7A6FB94C-3038-4EF8-A1AE-9B24362C02EB}" destId="{D4EC1AEC-91AA-4548-B473-DDC85DE00CD7}" srcOrd="0" destOrd="0" presId="urn:microsoft.com/office/officeart/2005/8/layout/hierarchy1"/>
    <dgm:cxn modelId="{3AD13C67-9CE2-40D3-B43E-62568DFAC51D}" type="presOf" srcId="{0EF33AB6-B5E6-44C9-9C18-1AE8ACB75036}" destId="{A7DB7497-5232-43CF-BCEE-6AF38FB1CB23}" srcOrd="0" destOrd="0" presId="urn:microsoft.com/office/officeart/2005/8/layout/hierarchy1"/>
    <dgm:cxn modelId="{525ADE6B-21C6-4622-AC49-1110F431702A}" srcId="{7C659B1C-43F6-43D7-97F5-895A6B0E9D59}" destId="{7BF29D67-29FB-458B-B50C-7B8C7EA214BD}" srcOrd="0" destOrd="0" parTransId="{741B4443-E906-413A-821A-1C4158B8F119}" sibTransId="{A240A01A-BAA5-4CC9-8A9C-ADE22555FF33}"/>
    <dgm:cxn modelId="{AEE7B56E-C9CE-4E5A-AFCE-EBF53A6058A7}" type="presOf" srcId="{FE226B5A-2FF0-4577-93CC-056DE46A58DD}" destId="{88978312-75CC-4CE9-BAC8-7BA5F40E8708}" srcOrd="0" destOrd="0" presId="urn:microsoft.com/office/officeart/2005/8/layout/hierarchy1"/>
    <dgm:cxn modelId="{EC716352-5CD2-4AF3-863D-B9EDD025A1AD}" type="presOf" srcId="{64865910-23C6-4513-B662-D42F88EFFAFB}" destId="{6ACEDF97-6BFD-4A21-AA60-3B9E597177A3}" srcOrd="0" destOrd="0" presId="urn:microsoft.com/office/officeart/2005/8/layout/hierarchy1"/>
    <dgm:cxn modelId="{8F76F274-A538-49F8-B50E-D1228BB4C004}" type="presOf" srcId="{7BF29D67-29FB-458B-B50C-7B8C7EA214BD}" destId="{8B95F068-2A96-48E5-A09D-89D2D69613E3}" srcOrd="0" destOrd="0" presId="urn:microsoft.com/office/officeart/2005/8/layout/hierarchy1"/>
    <dgm:cxn modelId="{5635127D-5C15-467C-86DF-553CF69B92D7}" type="presOf" srcId="{89886A60-0287-42F4-9F9D-101BCE35B595}" destId="{A7F90446-3025-40E7-9C63-A2B5E97946C8}" srcOrd="0" destOrd="0" presId="urn:microsoft.com/office/officeart/2005/8/layout/hierarchy1"/>
    <dgm:cxn modelId="{B2DF817D-6E8D-4461-A448-016210CC543B}" type="presOf" srcId="{FA155080-9BB6-4B59-9409-1E66FE0E419F}" destId="{93BB284B-CFE6-4CD7-89B6-3A5F9A0B8EAD}" srcOrd="0" destOrd="0" presId="urn:microsoft.com/office/officeart/2005/8/layout/hierarchy1"/>
    <dgm:cxn modelId="{45BBA589-E234-4FC7-8738-DA00AAD6896B}" srcId="{01CE9CBB-20FF-4FEE-A1E6-2F125745A01F}" destId="{2518E0CF-2671-43FB-8B95-8FFB77838E1D}" srcOrd="0" destOrd="0" parTransId="{64865910-23C6-4513-B662-D42F88EFFAFB}" sibTransId="{4062645D-0037-469E-BFB9-DB30225DD758}"/>
    <dgm:cxn modelId="{580F1B8E-2B93-4873-B036-00B726B58E48}" type="presOf" srcId="{22159A09-59FA-439C-BF6E-1D7802958DB7}" destId="{645D5C25-2EE3-4E40-B9FE-732D038C024D}" srcOrd="0" destOrd="0" presId="urn:microsoft.com/office/officeart/2005/8/layout/hierarchy1"/>
    <dgm:cxn modelId="{EE175999-BC82-42EA-9E7E-AB59CA0976D3}" type="presOf" srcId="{1EE0E801-07BB-4E07-A134-BF7C310512B1}" destId="{98522499-09F8-4890-A393-F4BBA0827A4E}" srcOrd="0" destOrd="0" presId="urn:microsoft.com/office/officeart/2005/8/layout/hierarchy1"/>
    <dgm:cxn modelId="{FAD87AA5-235C-41F4-81DB-67CF40E00471}" type="presOf" srcId="{20FCA605-97A4-4123-B7CD-ABF7D78E24CB}" destId="{F429397D-43F3-425B-B948-A8C8C1B9C0F7}" srcOrd="0" destOrd="0" presId="urn:microsoft.com/office/officeart/2005/8/layout/hierarchy1"/>
    <dgm:cxn modelId="{752EB1B0-BD07-4B7E-B222-30535D9BD766}" type="presOf" srcId="{01CE9CBB-20FF-4FEE-A1E6-2F125745A01F}" destId="{07C6F895-F9B8-4B79-B59C-AFF88D780825}" srcOrd="0" destOrd="0" presId="urn:microsoft.com/office/officeart/2005/8/layout/hierarchy1"/>
    <dgm:cxn modelId="{243FC1BE-4BC3-4CE3-806B-28A7FD5EAF2C}" type="presOf" srcId="{89CBD485-E3E5-4E3F-8F29-700BAE307E5A}" destId="{9B9DB673-CCD7-4A46-B468-80E869036A8D}" srcOrd="0" destOrd="0" presId="urn:microsoft.com/office/officeart/2005/8/layout/hierarchy1"/>
    <dgm:cxn modelId="{F01B74C9-3A4C-4DEB-AC24-E1F17894F17D}" srcId="{22159A09-59FA-439C-BF6E-1D7802958DB7}" destId="{7A6FB94C-3038-4EF8-A1AE-9B24362C02EB}" srcOrd="0" destOrd="0" parTransId="{1EE0E801-07BB-4E07-A134-BF7C310512B1}" sibTransId="{5570CC25-0CCC-4BCC-9ED9-E2ADD1C78682}"/>
    <dgm:cxn modelId="{8AA494D4-E641-48F9-B6F7-E76F67E33AEE}" type="presOf" srcId="{C2D1C772-4515-4945-BEB5-9D63AC5EFD31}" destId="{11076C01-E7FF-43F1-8579-4B9A74BBAE58}" srcOrd="0" destOrd="0" presId="urn:microsoft.com/office/officeart/2005/8/layout/hierarchy1"/>
    <dgm:cxn modelId="{58A59EE1-E4A7-4ED4-9AA8-62BB8572FFF9}" srcId="{89CBD485-E3E5-4E3F-8F29-700BAE307E5A}" destId="{FE226B5A-2FF0-4577-93CC-056DE46A58DD}" srcOrd="0" destOrd="0" parTransId="{59E0EE61-6FE9-4C7E-BB64-98E34F09B297}" sibTransId="{9D2B8EB8-C5CD-4596-B081-F77ACBA7097B}"/>
    <dgm:cxn modelId="{5DA41EE2-75E1-4438-ABBC-EC84D5A3CB7E}" type="presOf" srcId="{59321A2B-0211-4D20-B5C1-7090F870FFFB}" destId="{344EE72D-D981-4BFE-ADEC-DFAB89C96850}" srcOrd="0" destOrd="0" presId="urn:microsoft.com/office/officeart/2005/8/layout/hierarchy1"/>
    <dgm:cxn modelId="{F6834EEE-0B82-4CCE-9514-1D874F39529B}" srcId="{BDFDE32F-1D40-405C-91B8-26070AD3D86C}" destId="{20FCA605-97A4-4123-B7CD-ABF7D78E24CB}" srcOrd="0" destOrd="0" parTransId="{59321A2B-0211-4D20-B5C1-7090F870FFFB}" sibTransId="{78F428A4-D251-4710-BACD-13B25A4D626C}"/>
    <dgm:cxn modelId="{79833EFE-CF41-4213-9227-168E97685B8A}" srcId="{7BF29D67-29FB-458B-B50C-7B8C7EA214BD}" destId="{BDFDE32F-1D40-405C-91B8-26070AD3D86C}" srcOrd="1" destOrd="0" parTransId="{FA155080-9BB6-4B59-9409-1E66FE0E419F}" sibTransId="{36853130-E867-432A-8211-0EF447729478}"/>
    <dgm:cxn modelId="{C1019663-1EEE-4C23-80ED-AA4B6D2018D3}" type="presParOf" srcId="{ACFE1A0C-E362-4CAE-B729-358022BC4F18}" destId="{3AB74E21-A952-4550-B0E5-5D2BB0A3F585}" srcOrd="0" destOrd="0" presId="urn:microsoft.com/office/officeart/2005/8/layout/hierarchy1"/>
    <dgm:cxn modelId="{E8DBE7AE-3E1E-42EB-868E-03618238854D}" type="presParOf" srcId="{3AB74E21-A952-4550-B0E5-5D2BB0A3F585}" destId="{1635908D-A95A-46A1-8217-BC34EF578401}" srcOrd="0" destOrd="0" presId="urn:microsoft.com/office/officeart/2005/8/layout/hierarchy1"/>
    <dgm:cxn modelId="{09364361-F111-4D10-B643-DA8CC9C9B567}" type="presParOf" srcId="{1635908D-A95A-46A1-8217-BC34EF578401}" destId="{B83C276D-410E-4AB8-8B0A-FFF768921774}" srcOrd="0" destOrd="0" presId="urn:microsoft.com/office/officeart/2005/8/layout/hierarchy1"/>
    <dgm:cxn modelId="{9B4E640B-4BAB-4611-9804-C0A614C6C47D}" type="presParOf" srcId="{1635908D-A95A-46A1-8217-BC34EF578401}" destId="{8B95F068-2A96-48E5-A09D-89D2D69613E3}" srcOrd="1" destOrd="0" presId="urn:microsoft.com/office/officeart/2005/8/layout/hierarchy1"/>
    <dgm:cxn modelId="{2A69EE3D-A531-48EA-A537-CDA303A95ECE}" type="presParOf" srcId="{3AB74E21-A952-4550-B0E5-5D2BB0A3F585}" destId="{B494BBD5-C494-4A6C-8F3D-A8F73BD32D17}" srcOrd="1" destOrd="0" presId="urn:microsoft.com/office/officeart/2005/8/layout/hierarchy1"/>
    <dgm:cxn modelId="{D0C226FE-0F96-4F55-B8D5-9B306B6F2686}" type="presParOf" srcId="{B494BBD5-C494-4A6C-8F3D-A8F73BD32D17}" destId="{A7F90446-3025-40E7-9C63-A2B5E97946C8}" srcOrd="0" destOrd="0" presId="urn:microsoft.com/office/officeart/2005/8/layout/hierarchy1"/>
    <dgm:cxn modelId="{17DBCB38-C655-435D-BB88-BC18D6384434}" type="presParOf" srcId="{B494BBD5-C494-4A6C-8F3D-A8F73BD32D17}" destId="{5B78855C-53D3-4EDD-81EF-48F12E3B1F87}" srcOrd="1" destOrd="0" presId="urn:microsoft.com/office/officeart/2005/8/layout/hierarchy1"/>
    <dgm:cxn modelId="{668DB677-886E-4C27-8E21-9924A1EA11ED}" type="presParOf" srcId="{5B78855C-53D3-4EDD-81EF-48F12E3B1F87}" destId="{3A15785A-E1CC-498D-B09C-A8A5D9090298}" srcOrd="0" destOrd="0" presId="urn:microsoft.com/office/officeart/2005/8/layout/hierarchy1"/>
    <dgm:cxn modelId="{8D22C6B1-AA7F-4AF5-9E3A-83F18804EFC1}" type="presParOf" srcId="{3A15785A-E1CC-498D-B09C-A8A5D9090298}" destId="{F4B7D255-2A34-4086-8214-5D1598D722B3}" srcOrd="0" destOrd="0" presId="urn:microsoft.com/office/officeart/2005/8/layout/hierarchy1"/>
    <dgm:cxn modelId="{851876E7-29EF-4A5A-B936-88C1F0F5C5C2}" type="presParOf" srcId="{3A15785A-E1CC-498D-B09C-A8A5D9090298}" destId="{9B9DB673-CCD7-4A46-B468-80E869036A8D}" srcOrd="1" destOrd="0" presId="urn:microsoft.com/office/officeart/2005/8/layout/hierarchy1"/>
    <dgm:cxn modelId="{6DFCC934-ED06-4DA6-87B1-B77BE5FD4741}" type="presParOf" srcId="{5B78855C-53D3-4EDD-81EF-48F12E3B1F87}" destId="{12F15FE0-F047-493C-8D2D-A1E9EE89E1B4}" srcOrd="1" destOrd="0" presId="urn:microsoft.com/office/officeart/2005/8/layout/hierarchy1"/>
    <dgm:cxn modelId="{0E9AF12D-B16C-4721-9346-80839BFB11FE}" type="presParOf" srcId="{12F15FE0-F047-493C-8D2D-A1E9EE89E1B4}" destId="{69F760D3-2ABB-48DD-9569-228507429E20}" srcOrd="0" destOrd="0" presId="urn:microsoft.com/office/officeart/2005/8/layout/hierarchy1"/>
    <dgm:cxn modelId="{92871B76-F1EF-4267-800C-2FE328055E5B}" type="presParOf" srcId="{12F15FE0-F047-493C-8D2D-A1E9EE89E1B4}" destId="{C7432235-1639-4985-BE43-5718FA70C1F6}" srcOrd="1" destOrd="0" presId="urn:microsoft.com/office/officeart/2005/8/layout/hierarchy1"/>
    <dgm:cxn modelId="{37DE29C5-6170-481F-95B4-E6291ECFDFB2}" type="presParOf" srcId="{C7432235-1639-4985-BE43-5718FA70C1F6}" destId="{5B47FDE0-3265-4244-BC1F-E19433274578}" srcOrd="0" destOrd="0" presId="urn:microsoft.com/office/officeart/2005/8/layout/hierarchy1"/>
    <dgm:cxn modelId="{2CFB52D2-BAAC-45D5-A822-C8DFCF4C2ED1}" type="presParOf" srcId="{5B47FDE0-3265-4244-BC1F-E19433274578}" destId="{2FCCE8A5-A62C-4D7F-9CDD-A8005A5C8651}" srcOrd="0" destOrd="0" presId="urn:microsoft.com/office/officeart/2005/8/layout/hierarchy1"/>
    <dgm:cxn modelId="{AF4B1430-050F-48B2-8D0D-4EB1D7792CF5}" type="presParOf" srcId="{5B47FDE0-3265-4244-BC1F-E19433274578}" destId="{88978312-75CC-4CE9-BAC8-7BA5F40E8708}" srcOrd="1" destOrd="0" presId="urn:microsoft.com/office/officeart/2005/8/layout/hierarchy1"/>
    <dgm:cxn modelId="{4CF5FE9F-16A7-4294-9C5B-935D3AEE7CEF}" type="presParOf" srcId="{C7432235-1639-4985-BE43-5718FA70C1F6}" destId="{90CF0030-DD46-4828-853F-C041F63AD9DF}" srcOrd="1" destOrd="0" presId="urn:microsoft.com/office/officeart/2005/8/layout/hierarchy1"/>
    <dgm:cxn modelId="{4F49C1C0-FFB1-47A3-B7ED-692713CD1056}" type="presParOf" srcId="{90CF0030-DD46-4828-853F-C041F63AD9DF}" destId="{11076C01-E7FF-43F1-8579-4B9A74BBAE58}" srcOrd="0" destOrd="0" presId="urn:microsoft.com/office/officeart/2005/8/layout/hierarchy1"/>
    <dgm:cxn modelId="{F66EB5B7-BBE0-415C-8236-5D007D0CB2A1}" type="presParOf" srcId="{90CF0030-DD46-4828-853F-C041F63AD9DF}" destId="{9D0556F1-0558-4294-A0A4-43C344087EDC}" srcOrd="1" destOrd="0" presId="urn:microsoft.com/office/officeart/2005/8/layout/hierarchy1"/>
    <dgm:cxn modelId="{31CB1C42-C358-48F7-8474-76669A882152}" type="presParOf" srcId="{9D0556F1-0558-4294-A0A4-43C344087EDC}" destId="{3B77B9EA-8C3B-4DF1-989B-212993A1C609}" srcOrd="0" destOrd="0" presId="urn:microsoft.com/office/officeart/2005/8/layout/hierarchy1"/>
    <dgm:cxn modelId="{74BC5B9A-EFBD-4BC6-AB27-132D9D975757}" type="presParOf" srcId="{3B77B9EA-8C3B-4DF1-989B-212993A1C609}" destId="{2161FD2A-301E-44E8-8ADE-3C3C52F77154}" srcOrd="0" destOrd="0" presId="urn:microsoft.com/office/officeart/2005/8/layout/hierarchy1"/>
    <dgm:cxn modelId="{D2AEC56D-A16C-4CDE-97B9-A6221E283558}" type="presParOf" srcId="{3B77B9EA-8C3B-4DF1-989B-212993A1C609}" destId="{07C6F895-F9B8-4B79-B59C-AFF88D780825}" srcOrd="1" destOrd="0" presId="urn:microsoft.com/office/officeart/2005/8/layout/hierarchy1"/>
    <dgm:cxn modelId="{523C2EAE-A73F-4A70-937D-D61D945908E3}" type="presParOf" srcId="{9D0556F1-0558-4294-A0A4-43C344087EDC}" destId="{09DDBD60-1A39-46F9-AC20-20425D4D7922}" srcOrd="1" destOrd="0" presId="urn:microsoft.com/office/officeart/2005/8/layout/hierarchy1"/>
    <dgm:cxn modelId="{726FB216-C25D-4A62-ACD8-B1AF0C7981C3}" type="presParOf" srcId="{09DDBD60-1A39-46F9-AC20-20425D4D7922}" destId="{6ACEDF97-6BFD-4A21-AA60-3B9E597177A3}" srcOrd="0" destOrd="0" presId="urn:microsoft.com/office/officeart/2005/8/layout/hierarchy1"/>
    <dgm:cxn modelId="{E1F11B0D-4305-4B39-9C9A-97FEB0C96E49}" type="presParOf" srcId="{09DDBD60-1A39-46F9-AC20-20425D4D7922}" destId="{7DCF7EDF-A52B-4F39-9A1C-B48ABC724879}" srcOrd="1" destOrd="0" presId="urn:microsoft.com/office/officeart/2005/8/layout/hierarchy1"/>
    <dgm:cxn modelId="{8CDC7168-4786-4365-9062-1232AB931E58}" type="presParOf" srcId="{7DCF7EDF-A52B-4F39-9A1C-B48ABC724879}" destId="{A991BAE0-EECC-4D33-B46B-289956B2EB9E}" srcOrd="0" destOrd="0" presId="urn:microsoft.com/office/officeart/2005/8/layout/hierarchy1"/>
    <dgm:cxn modelId="{DB194635-3F6D-4AE4-A3AB-7B095523CBC2}" type="presParOf" srcId="{A991BAE0-EECC-4D33-B46B-289956B2EB9E}" destId="{77E4E17F-0D51-4E69-BD49-D12BA5AA7EAC}" srcOrd="0" destOrd="0" presId="urn:microsoft.com/office/officeart/2005/8/layout/hierarchy1"/>
    <dgm:cxn modelId="{1B7D7603-C4A3-4EF1-8422-F2C003E6D40E}" type="presParOf" srcId="{A991BAE0-EECC-4D33-B46B-289956B2EB9E}" destId="{59FE190B-D46B-4E83-9B8A-B85A6117C402}" srcOrd="1" destOrd="0" presId="urn:microsoft.com/office/officeart/2005/8/layout/hierarchy1"/>
    <dgm:cxn modelId="{7D4290AC-6BF6-42BF-8177-4B0046527FC7}" type="presParOf" srcId="{7DCF7EDF-A52B-4F39-9A1C-B48ABC724879}" destId="{B1410FD0-00B7-4A8B-AF9B-A56DCBA29FCA}" srcOrd="1" destOrd="0" presId="urn:microsoft.com/office/officeart/2005/8/layout/hierarchy1"/>
    <dgm:cxn modelId="{A0EDABD5-D824-4463-B002-85015E6EE199}" type="presParOf" srcId="{90CF0030-DD46-4828-853F-C041F63AD9DF}" destId="{A7DB7497-5232-43CF-BCEE-6AF38FB1CB23}" srcOrd="2" destOrd="0" presId="urn:microsoft.com/office/officeart/2005/8/layout/hierarchy1"/>
    <dgm:cxn modelId="{258FD790-9C77-4066-9D05-34E6D5C684F4}" type="presParOf" srcId="{90CF0030-DD46-4828-853F-C041F63AD9DF}" destId="{CC068C68-ED60-4412-9427-5ACE5582B11F}" srcOrd="3" destOrd="0" presId="urn:microsoft.com/office/officeart/2005/8/layout/hierarchy1"/>
    <dgm:cxn modelId="{BD2B6A38-BFC8-466A-BB93-0AEE088F7483}" type="presParOf" srcId="{CC068C68-ED60-4412-9427-5ACE5582B11F}" destId="{8323A216-B977-4CC8-979B-F2D10C93CB30}" srcOrd="0" destOrd="0" presId="urn:microsoft.com/office/officeart/2005/8/layout/hierarchy1"/>
    <dgm:cxn modelId="{6CAC21E8-775C-4642-BCFD-43251CEB20B4}" type="presParOf" srcId="{8323A216-B977-4CC8-979B-F2D10C93CB30}" destId="{1C1BC434-F788-44A3-AFFB-A3CBCCF45DC2}" srcOrd="0" destOrd="0" presId="urn:microsoft.com/office/officeart/2005/8/layout/hierarchy1"/>
    <dgm:cxn modelId="{90CBA2B0-0C11-4958-BD32-9C1875442F80}" type="presParOf" srcId="{8323A216-B977-4CC8-979B-F2D10C93CB30}" destId="{645D5C25-2EE3-4E40-B9FE-732D038C024D}" srcOrd="1" destOrd="0" presId="urn:microsoft.com/office/officeart/2005/8/layout/hierarchy1"/>
    <dgm:cxn modelId="{87C809B2-ECB7-4BD0-A153-3C33C533941E}" type="presParOf" srcId="{CC068C68-ED60-4412-9427-5ACE5582B11F}" destId="{7AD3C1C8-7B28-4C8F-839B-4BF885812A90}" srcOrd="1" destOrd="0" presId="urn:microsoft.com/office/officeart/2005/8/layout/hierarchy1"/>
    <dgm:cxn modelId="{A6C73950-FD48-4FFC-BAC8-3C05EBDE294C}" type="presParOf" srcId="{7AD3C1C8-7B28-4C8F-839B-4BF885812A90}" destId="{98522499-09F8-4890-A393-F4BBA0827A4E}" srcOrd="0" destOrd="0" presId="urn:microsoft.com/office/officeart/2005/8/layout/hierarchy1"/>
    <dgm:cxn modelId="{B6C2251D-F7DD-4876-A39D-4302EF4C1F66}" type="presParOf" srcId="{7AD3C1C8-7B28-4C8F-839B-4BF885812A90}" destId="{8D46CA36-7EB8-4E39-892C-9F1D0601482B}" srcOrd="1" destOrd="0" presId="urn:microsoft.com/office/officeart/2005/8/layout/hierarchy1"/>
    <dgm:cxn modelId="{86EF10F8-BBFA-4DD8-A27A-532DEAC45E6A}" type="presParOf" srcId="{8D46CA36-7EB8-4E39-892C-9F1D0601482B}" destId="{86CAFF35-7F08-4B68-BB3B-46B38DE0BF1A}" srcOrd="0" destOrd="0" presId="urn:microsoft.com/office/officeart/2005/8/layout/hierarchy1"/>
    <dgm:cxn modelId="{BEAE28F8-BADC-4E78-8EF6-B2D70F28046F}" type="presParOf" srcId="{86CAFF35-7F08-4B68-BB3B-46B38DE0BF1A}" destId="{42A4219E-11C4-44ED-ACB6-332D1F4B4A41}" srcOrd="0" destOrd="0" presId="urn:microsoft.com/office/officeart/2005/8/layout/hierarchy1"/>
    <dgm:cxn modelId="{BAD2B4C5-56B8-473C-8EFD-02024FF351E0}" type="presParOf" srcId="{86CAFF35-7F08-4B68-BB3B-46B38DE0BF1A}" destId="{D4EC1AEC-91AA-4548-B473-DDC85DE00CD7}" srcOrd="1" destOrd="0" presId="urn:microsoft.com/office/officeart/2005/8/layout/hierarchy1"/>
    <dgm:cxn modelId="{DA2D6A0F-BD46-43B5-9EE2-960068D8A13D}" type="presParOf" srcId="{8D46CA36-7EB8-4E39-892C-9F1D0601482B}" destId="{83E7A91B-A1D6-49E7-925E-60DDED4CD7B4}" srcOrd="1" destOrd="0" presId="urn:microsoft.com/office/officeart/2005/8/layout/hierarchy1"/>
    <dgm:cxn modelId="{EC56167D-5837-43DE-984C-6E20F04672FD}" type="presParOf" srcId="{B494BBD5-C494-4A6C-8F3D-A8F73BD32D17}" destId="{93BB284B-CFE6-4CD7-89B6-3A5F9A0B8EAD}" srcOrd="2" destOrd="0" presId="urn:microsoft.com/office/officeart/2005/8/layout/hierarchy1"/>
    <dgm:cxn modelId="{064EC6C6-2CD9-46EA-AB2E-481E931D210A}" type="presParOf" srcId="{B494BBD5-C494-4A6C-8F3D-A8F73BD32D17}" destId="{BBBC369A-2E9C-4484-B81D-524BF161BF8F}" srcOrd="3" destOrd="0" presId="urn:microsoft.com/office/officeart/2005/8/layout/hierarchy1"/>
    <dgm:cxn modelId="{1BFC1A15-45A0-48E7-9BE1-744AC66C5E7B}" type="presParOf" srcId="{BBBC369A-2E9C-4484-B81D-524BF161BF8F}" destId="{BCB6791E-087F-466D-BF43-6DCE215FEE2A}" srcOrd="0" destOrd="0" presId="urn:microsoft.com/office/officeart/2005/8/layout/hierarchy1"/>
    <dgm:cxn modelId="{5041A66F-B809-483B-8239-166004F78302}" type="presParOf" srcId="{BCB6791E-087F-466D-BF43-6DCE215FEE2A}" destId="{FB9F1A02-1812-43C8-995D-A63EFA6A2747}" srcOrd="0" destOrd="0" presId="urn:microsoft.com/office/officeart/2005/8/layout/hierarchy1"/>
    <dgm:cxn modelId="{82A89AC1-998F-4E22-BDB1-3789BFC6A8F2}" type="presParOf" srcId="{BCB6791E-087F-466D-BF43-6DCE215FEE2A}" destId="{F19F57E3-F135-44B7-9685-F3EFB0D2B7A7}" srcOrd="1" destOrd="0" presId="urn:microsoft.com/office/officeart/2005/8/layout/hierarchy1"/>
    <dgm:cxn modelId="{9A6C2359-AC8B-411A-A59B-F0900A0793EC}" type="presParOf" srcId="{BBBC369A-2E9C-4484-B81D-524BF161BF8F}" destId="{66A22985-76CA-4B0C-BB66-CF71E79662DA}" srcOrd="1" destOrd="0" presId="urn:microsoft.com/office/officeart/2005/8/layout/hierarchy1"/>
    <dgm:cxn modelId="{556C4FA2-99BA-4639-ACE8-441497DED522}" type="presParOf" srcId="{66A22985-76CA-4B0C-BB66-CF71E79662DA}" destId="{344EE72D-D981-4BFE-ADEC-DFAB89C96850}" srcOrd="0" destOrd="0" presId="urn:microsoft.com/office/officeart/2005/8/layout/hierarchy1"/>
    <dgm:cxn modelId="{F55154C0-EB89-43F5-B751-F2847CA1A66E}" type="presParOf" srcId="{66A22985-76CA-4B0C-BB66-CF71E79662DA}" destId="{7D16B46A-60D1-4E61-8E14-D24365994152}" srcOrd="1" destOrd="0" presId="urn:microsoft.com/office/officeart/2005/8/layout/hierarchy1"/>
    <dgm:cxn modelId="{7EBED42A-A28C-4161-AD69-57B28AA9B173}" type="presParOf" srcId="{7D16B46A-60D1-4E61-8E14-D24365994152}" destId="{24770282-CEB8-4C70-8598-FD2D409B4F3D}" srcOrd="0" destOrd="0" presId="urn:microsoft.com/office/officeart/2005/8/layout/hierarchy1"/>
    <dgm:cxn modelId="{124EB2A3-E018-4957-8677-597DCDA5C1EF}" type="presParOf" srcId="{24770282-CEB8-4C70-8598-FD2D409B4F3D}" destId="{2683AA06-18FD-4C44-BC38-E59C99A52FD1}" srcOrd="0" destOrd="0" presId="urn:microsoft.com/office/officeart/2005/8/layout/hierarchy1"/>
    <dgm:cxn modelId="{0395A8ED-C70D-4F06-9767-43131B3D482F}" type="presParOf" srcId="{24770282-CEB8-4C70-8598-FD2D409B4F3D}" destId="{F429397D-43F3-425B-B948-A8C8C1B9C0F7}" srcOrd="1" destOrd="0" presId="urn:microsoft.com/office/officeart/2005/8/layout/hierarchy1"/>
    <dgm:cxn modelId="{E3A1BA3F-FC7E-463D-B03E-6101A7FEBE6D}" type="presParOf" srcId="{7D16B46A-60D1-4E61-8E14-D24365994152}" destId="{3387F95B-45AC-4683-B18F-F27B1D1C9964}"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EE72D-D981-4BFE-ADEC-DFAB89C96850}">
      <dsp:nvSpPr>
        <dsp:cNvPr id="0" name=""/>
        <dsp:cNvSpPr/>
      </dsp:nvSpPr>
      <dsp:spPr>
        <a:xfrm>
          <a:off x="4301666" y="2985608"/>
          <a:ext cx="91440" cy="210925"/>
        </a:xfrm>
        <a:custGeom>
          <a:avLst/>
          <a:gdLst/>
          <a:ahLst/>
          <a:cxnLst/>
          <a:rect l="0" t="0" r="0" b="0"/>
          <a:pathLst>
            <a:path>
              <a:moveTo>
                <a:pt x="45720" y="0"/>
              </a:moveTo>
              <a:lnTo>
                <a:pt x="45720" y="143739"/>
              </a:lnTo>
              <a:lnTo>
                <a:pt x="63169" y="143739"/>
              </a:lnTo>
              <a:lnTo>
                <a:pt x="63169" y="2109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BB284B-CFE6-4CD7-89B6-3A5F9A0B8EAD}">
      <dsp:nvSpPr>
        <dsp:cNvPr id="0" name=""/>
        <dsp:cNvSpPr/>
      </dsp:nvSpPr>
      <dsp:spPr>
        <a:xfrm>
          <a:off x="3324235" y="2338671"/>
          <a:ext cx="1023151" cy="210925"/>
        </a:xfrm>
        <a:custGeom>
          <a:avLst/>
          <a:gdLst/>
          <a:ahLst/>
          <a:cxnLst/>
          <a:rect l="0" t="0" r="0" b="0"/>
          <a:pathLst>
            <a:path>
              <a:moveTo>
                <a:pt x="0" y="0"/>
              </a:moveTo>
              <a:lnTo>
                <a:pt x="0" y="143739"/>
              </a:lnTo>
              <a:lnTo>
                <a:pt x="1023151" y="143739"/>
              </a:lnTo>
              <a:lnTo>
                <a:pt x="1023151" y="21092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22499-09F8-4890-A393-F4BBA0827A4E}">
      <dsp:nvSpPr>
        <dsp:cNvPr id="0" name=""/>
        <dsp:cNvSpPr/>
      </dsp:nvSpPr>
      <dsp:spPr>
        <a:xfrm>
          <a:off x="3337063" y="4599393"/>
          <a:ext cx="436647" cy="203759"/>
        </a:xfrm>
        <a:custGeom>
          <a:avLst/>
          <a:gdLst/>
          <a:ahLst/>
          <a:cxnLst/>
          <a:rect l="0" t="0" r="0" b="0"/>
          <a:pathLst>
            <a:path>
              <a:moveTo>
                <a:pt x="0" y="0"/>
              </a:moveTo>
              <a:lnTo>
                <a:pt x="0" y="136573"/>
              </a:lnTo>
              <a:lnTo>
                <a:pt x="436647" y="136573"/>
              </a:lnTo>
              <a:lnTo>
                <a:pt x="436647" y="20375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B7497-5232-43CF-BCEE-6AF38FB1CB23}">
      <dsp:nvSpPr>
        <dsp:cNvPr id="0" name=""/>
        <dsp:cNvSpPr/>
      </dsp:nvSpPr>
      <dsp:spPr>
        <a:xfrm>
          <a:off x="2198059" y="3927938"/>
          <a:ext cx="1139003" cy="210925"/>
        </a:xfrm>
        <a:custGeom>
          <a:avLst/>
          <a:gdLst/>
          <a:ahLst/>
          <a:cxnLst/>
          <a:rect l="0" t="0" r="0" b="0"/>
          <a:pathLst>
            <a:path>
              <a:moveTo>
                <a:pt x="0" y="0"/>
              </a:moveTo>
              <a:lnTo>
                <a:pt x="0" y="143739"/>
              </a:lnTo>
              <a:lnTo>
                <a:pt x="1139003" y="143739"/>
              </a:lnTo>
              <a:lnTo>
                <a:pt x="1139003" y="2109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CEDF97-6BFD-4A21-AA60-3B9E597177A3}">
      <dsp:nvSpPr>
        <dsp:cNvPr id="0" name=""/>
        <dsp:cNvSpPr/>
      </dsp:nvSpPr>
      <dsp:spPr>
        <a:xfrm>
          <a:off x="967641" y="4599393"/>
          <a:ext cx="91440" cy="180829"/>
        </a:xfrm>
        <a:custGeom>
          <a:avLst/>
          <a:gdLst/>
          <a:ahLst/>
          <a:cxnLst/>
          <a:rect l="0" t="0" r="0" b="0"/>
          <a:pathLst>
            <a:path>
              <a:moveTo>
                <a:pt x="126389" y="0"/>
              </a:moveTo>
              <a:lnTo>
                <a:pt x="126389" y="113643"/>
              </a:lnTo>
              <a:lnTo>
                <a:pt x="45720" y="113643"/>
              </a:lnTo>
              <a:lnTo>
                <a:pt x="45720" y="1808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076C01-E7FF-43F1-8579-4B9A74BBAE58}">
      <dsp:nvSpPr>
        <dsp:cNvPr id="0" name=""/>
        <dsp:cNvSpPr/>
      </dsp:nvSpPr>
      <dsp:spPr>
        <a:xfrm>
          <a:off x="1094030" y="3927938"/>
          <a:ext cx="1104029" cy="210925"/>
        </a:xfrm>
        <a:custGeom>
          <a:avLst/>
          <a:gdLst/>
          <a:ahLst/>
          <a:cxnLst/>
          <a:rect l="0" t="0" r="0" b="0"/>
          <a:pathLst>
            <a:path>
              <a:moveTo>
                <a:pt x="1104029" y="0"/>
              </a:moveTo>
              <a:lnTo>
                <a:pt x="1104029" y="143739"/>
              </a:lnTo>
              <a:lnTo>
                <a:pt x="0" y="143739"/>
              </a:lnTo>
              <a:lnTo>
                <a:pt x="0" y="2109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F760D3-2ABB-48DD-9569-228507429E20}">
      <dsp:nvSpPr>
        <dsp:cNvPr id="0" name=""/>
        <dsp:cNvSpPr/>
      </dsp:nvSpPr>
      <dsp:spPr>
        <a:xfrm>
          <a:off x="2152339" y="3010126"/>
          <a:ext cx="91440" cy="210925"/>
        </a:xfrm>
        <a:custGeom>
          <a:avLst/>
          <a:gdLst/>
          <a:ahLst/>
          <a:cxnLst/>
          <a:rect l="0" t="0" r="0" b="0"/>
          <a:pathLst>
            <a:path>
              <a:moveTo>
                <a:pt x="45720" y="0"/>
              </a:moveTo>
              <a:lnTo>
                <a:pt x="45720" y="210925"/>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90446-3025-40E7-9C63-A2B5E97946C8}">
      <dsp:nvSpPr>
        <dsp:cNvPr id="0" name=""/>
        <dsp:cNvSpPr/>
      </dsp:nvSpPr>
      <dsp:spPr>
        <a:xfrm>
          <a:off x="2198059" y="2338671"/>
          <a:ext cx="1126176" cy="210925"/>
        </a:xfrm>
        <a:custGeom>
          <a:avLst/>
          <a:gdLst/>
          <a:ahLst/>
          <a:cxnLst/>
          <a:rect l="0" t="0" r="0" b="0"/>
          <a:pathLst>
            <a:path>
              <a:moveTo>
                <a:pt x="1126176" y="0"/>
              </a:moveTo>
              <a:lnTo>
                <a:pt x="1126176" y="143739"/>
              </a:lnTo>
              <a:lnTo>
                <a:pt x="0" y="143739"/>
              </a:lnTo>
              <a:lnTo>
                <a:pt x="0" y="21092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C276D-410E-4AB8-8B0A-FFF768921774}">
      <dsp:nvSpPr>
        <dsp:cNvPr id="0" name=""/>
        <dsp:cNvSpPr/>
      </dsp:nvSpPr>
      <dsp:spPr>
        <a:xfrm>
          <a:off x="1787845" y="1654163"/>
          <a:ext cx="3072779" cy="68450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95F068-2A96-48E5-A09D-89D2D69613E3}">
      <dsp:nvSpPr>
        <dsp:cNvPr id="0" name=""/>
        <dsp:cNvSpPr/>
      </dsp:nvSpPr>
      <dsp:spPr>
        <a:xfrm>
          <a:off x="1868428" y="1730716"/>
          <a:ext cx="3072779" cy="684508"/>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b="1" kern="1200" dirty="0"/>
            <a:t>Do You Intend to Publish Your Research?</a:t>
          </a:r>
        </a:p>
      </dsp:txBody>
      <dsp:txXfrm>
        <a:off x="1888477" y="1750765"/>
        <a:ext cx="3032681" cy="644410"/>
      </dsp:txXfrm>
    </dsp:sp>
    <dsp:sp modelId="{F4B7D255-2A34-4086-8214-5D1598D722B3}">
      <dsp:nvSpPr>
        <dsp:cNvPr id="0" name=""/>
        <dsp:cNvSpPr/>
      </dsp:nvSpPr>
      <dsp:spPr>
        <a:xfrm>
          <a:off x="1733195" y="2549596"/>
          <a:ext cx="929726" cy="46053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9DB673-CCD7-4A46-B468-80E869036A8D}">
      <dsp:nvSpPr>
        <dsp:cNvPr id="0" name=""/>
        <dsp:cNvSpPr/>
      </dsp:nvSpPr>
      <dsp:spPr>
        <a:xfrm>
          <a:off x="1813778" y="2626150"/>
          <a:ext cx="929726" cy="4605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IE" sz="3200" kern="1200" dirty="0"/>
            <a:t>Yes</a:t>
          </a:r>
        </a:p>
      </dsp:txBody>
      <dsp:txXfrm>
        <a:off x="1827266" y="2639638"/>
        <a:ext cx="902750" cy="433554"/>
      </dsp:txXfrm>
    </dsp:sp>
    <dsp:sp modelId="{2FCCE8A5-A62C-4D7F-9CDD-A8005A5C8651}">
      <dsp:nvSpPr>
        <dsp:cNvPr id="0" name=""/>
        <dsp:cNvSpPr/>
      </dsp:nvSpPr>
      <dsp:spPr>
        <a:xfrm>
          <a:off x="1341291" y="3221052"/>
          <a:ext cx="1713534" cy="70688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978312-75CC-4CE9-BAC8-7BA5F40E8708}">
      <dsp:nvSpPr>
        <dsp:cNvPr id="0" name=""/>
        <dsp:cNvSpPr/>
      </dsp:nvSpPr>
      <dsp:spPr>
        <a:xfrm>
          <a:off x="1421874" y="3297605"/>
          <a:ext cx="1713534" cy="706885"/>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b="0" i="0" kern="1200" dirty="0"/>
            <a:t>Does your research involve human subjects or participants?</a:t>
          </a:r>
          <a:endParaRPr lang="en-IE" sz="1200" kern="1200" dirty="0"/>
        </a:p>
      </dsp:txBody>
      <dsp:txXfrm>
        <a:off x="1442578" y="3318309"/>
        <a:ext cx="1672126" cy="665477"/>
      </dsp:txXfrm>
    </dsp:sp>
    <dsp:sp modelId="{2161FD2A-301E-44E8-8ADE-3C3C52F77154}">
      <dsp:nvSpPr>
        <dsp:cNvPr id="0" name=""/>
        <dsp:cNvSpPr/>
      </dsp:nvSpPr>
      <dsp:spPr>
        <a:xfrm>
          <a:off x="578653" y="4138863"/>
          <a:ext cx="1030753" cy="46053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C6F895-F9B8-4B79-B59C-AFF88D780825}">
      <dsp:nvSpPr>
        <dsp:cNvPr id="0" name=""/>
        <dsp:cNvSpPr/>
      </dsp:nvSpPr>
      <dsp:spPr>
        <a:xfrm>
          <a:off x="659236" y="4215416"/>
          <a:ext cx="1030753" cy="4605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IE" sz="3200" kern="1200" dirty="0"/>
            <a:t>Yes</a:t>
          </a:r>
        </a:p>
      </dsp:txBody>
      <dsp:txXfrm>
        <a:off x="672724" y="4228904"/>
        <a:ext cx="1003777" cy="433554"/>
      </dsp:txXfrm>
    </dsp:sp>
    <dsp:sp modelId="{77E4E17F-0D51-4E69-BD49-D12BA5AA7EAC}">
      <dsp:nvSpPr>
        <dsp:cNvPr id="0" name=""/>
        <dsp:cNvSpPr/>
      </dsp:nvSpPr>
      <dsp:spPr>
        <a:xfrm rot="10800000" flipV="1">
          <a:off x="-80582" y="4780222"/>
          <a:ext cx="2187887" cy="70260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FE190B-D46B-4E83-9B8A-B85A6117C402}">
      <dsp:nvSpPr>
        <dsp:cNvPr id="0" name=""/>
        <dsp:cNvSpPr/>
      </dsp:nvSpPr>
      <dsp:spPr>
        <a:xfrm rot="10800000" flipV="1">
          <a:off x="0" y="4856776"/>
          <a:ext cx="2187887" cy="70260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dirty="0"/>
            <a:t>Social Research Ethics Committee (SREC) or Clinical Research Ethics Committee (CREC)</a:t>
          </a:r>
        </a:p>
      </dsp:txBody>
      <dsp:txXfrm rot="-10800000">
        <a:off x="20579" y="4877355"/>
        <a:ext cx="2146729" cy="661444"/>
      </dsp:txXfrm>
    </dsp:sp>
    <dsp:sp modelId="{1C1BC434-F788-44A3-AFFB-A3CBCCF45DC2}">
      <dsp:nvSpPr>
        <dsp:cNvPr id="0" name=""/>
        <dsp:cNvSpPr/>
      </dsp:nvSpPr>
      <dsp:spPr>
        <a:xfrm>
          <a:off x="2856661" y="4138863"/>
          <a:ext cx="960803" cy="46053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5D5C25-2EE3-4E40-B9FE-732D038C024D}">
      <dsp:nvSpPr>
        <dsp:cNvPr id="0" name=""/>
        <dsp:cNvSpPr/>
      </dsp:nvSpPr>
      <dsp:spPr>
        <a:xfrm>
          <a:off x="2937244" y="4215416"/>
          <a:ext cx="960803" cy="4605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IE" sz="3200" kern="1200" dirty="0"/>
            <a:t>No</a:t>
          </a:r>
        </a:p>
      </dsp:txBody>
      <dsp:txXfrm>
        <a:off x="2950732" y="4228904"/>
        <a:ext cx="933827" cy="433554"/>
      </dsp:txXfrm>
    </dsp:sp>
    <dsp:sp modelId="{42A4219E-11C4-44ED-ACB6-332D1F4B4A41}">
      <dsp:nvSpPr>
        <dsp:cNvPr id="0" name=""/>
        <dsp:cNvSpPr/>
      </dsp:nvSpPr>
      <dsp:spPr>
        <a:xfrm>
          <a:off x="2785786" y="4803152"/>
          <a:ext cx="1975847" cy="67049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EC1AEC-91AA-4548-B473-DDC85DE00CD7}">
      <dsp:nvSpPr>
        <dsp:cNvPr id="0" name=""/>
        <dsp:cNvSpPr/>
      </dsp:nvSpPr>
      <dsp:spPr>
        <a:xfrm>
          <a:off x="2866369" y="4879706"/>
          <a:ext cx="1975847" cy="67049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dirty="0"/>
            <a:t>Animal Experimentation Ethics Committee (AEEC)</a:t>
          </a:r>
        </a:p>
      </dsp:txBody>
      <dsp:txXfrm>
        <a:off x="2886007" y="4899344"/>
        <a:ext cx="1936571" cy="631218"/>
      </dsp:txXfrm>
    </dsp:sp>
    <dsp:sp modelId="{FB9F1A02-1812-43C8-995D-A63EFA6A2747}">
      <dsp:nvSpPr>
        <dsp:cNvPr id="0" name=""/>
        <dsp:cNvSpPr/>
      </dsp:nvSpPr>
      <dsp:spPr>
        <a:xfrm>
          <a:off x="3796948" y="2549596"/>
          <a:ext cx="1100877" cy="43601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9F57E3-F135-44B7-9685-F3EFB0D2B7A7}">
      <dsp:nvSpPr>
        <dsp:cNvPr id="0" name=""/>
        <dsp:cNvSpPr/>
      </dsp:nvSpPr>
      <dsp:spPr>
        <a:xfrm>
          <a:off x="3877531" y="2626150"/>
          <a:ext cx="1100877" cy="43601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IE" sz="3200" kern="1200" dirty="0"/>
            <a:t>No</a:t>
          </a:r>
        </a:p>
      </dsp:txBody>
      <dsp:txXfrm>
        <a:off x="3890301" y="2638920"/>
        <a:ext cx="1075337" cy="410471"/>
      </dsp:txXfrm>
    </dsp:sp>
    <dsp:sp modelId="{2683AA06-18FD-4C44-BC38-E59C99A52FD1}">
      <dsp:nvSpPr>
        <dsp:cNvPr id="0" name=""/>
        <dsp:cNvSpPr/>
      </dsp:nvSpPr>
      <dsp:spPr>
        <a:xfrm>
          <a:off x="3215991" y="3196533"/>
          <a:ext cx="2297689" cy="59490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29397D-43F3-425B-B948-A8C8C1B9C0F7}">
      <dsp:nvSpPr>
        <dsp:cNvPr id="0" name=""/>
        <dsp:cNvSpPr/>
      </dsp:nvSpPr>
      <dsp:spPr>
        <a:xfrm>
          <a:off x="3296574" y="3273087"/>
          <a:ext cx="2297689" cy="59490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b="0" i="0" kern="1200" dirty="0"/>
            <a:t>School Research Committee  </a:t>
          </a:r>
        </a:p>
        <a:p>
          <a:pPr marL="0" lvl="0" indent="0" algn="ctr" defTabSz="533400">
            <a:lnSpc>
              <a:spcPct val="90000"/>
            </a:lnSpc>
            <a:spcBef>
              <a:spcPct val="0"/>
            </a:spcBef>
            <a:spcAft>
              <a:spcPct val="35000"/>
            </a:spcAft>
            <a:buNone/>
          </a:pPr>
          <a:r>
            <a:rPr lang="en-IE" sz="1200" b="0" i="0" kern="1200" dirty="0"/>
            <a:t>School of Food and Nutritional Sciences </a:t>
          </a:r>
        </a:p>
      </dsp:txBody>
      <dsp:txXfrm>
        <a:off x="3313998" y="3290511"/>
        <a:ext cx="2262841" cy="5600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CDD6-80BC-489E-9A0A-7F244536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26</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Kiely, Elizabeth</dc:creator>
  <cp:keywords/>
  <dc:description/>
  <cp:lastModifiedBy>Samantha Cushen</cp:lastModifiedBy>
  <cp:revision>22</cp:revision>
  <cp:lastPrinted>2019-09-27T10:43:00Z</cp:lastPrinted>
  <dcterms:created xsi:type="dcterms:W3CDTF">2022-12-06T10:01:00Z</dcterms:created>
  <dcterms:modified xsi:type="dcterms:W3CDTF">2022-12-06T12:21:00Z</dcterms:modified>
</cp:coreProperties>
</file>