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8DE" w14:textId="38A12B6C" w:rsidR="008E1078" w:rsidRPr="00D437CA" w:rsidRDefault="002D4886" w:rsidP="002D4886">
      <w:pPr>
        <w:pStyle w:val="IntenseQuote"/>
        <w:numPr>
          <w:ins w:id="0" w:author="Hilda Bohane" w:date="2010-05-18T17:01:00Z"/>
        </w:numPr>
        <w:pBdr>
          <w:top w:val="single" w:sz="4" w:space="0" w:color="5B9BD5"/>
        </w:pBdr>
        <w:ind w:left="0"/>
        <w:rPr>
          <w:rFonts w:cs="Arial"/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>School of Microbiology</w:t>
      </w:r>
      <w:r w:rsidR="004B564D" w:rsidRPr="00D437CA">
        <w:rPr>
          <w:b/>
          <w:i w:val="0"/>
          <w:sz w:val="44"/>
          <w:szCs w:val="44"/>
        </w:rPr>
        <w:t xml:space="preserve"> Induction Checklist</w:t>
      </w:r>
    </w:p>
    <w:p w14:paraId="7FB7BA58" w14:textId="77777777" w:rsidR="00D437CA" w:rsidRPr="003C02B0" w:rsidRDefault="00A652A5" w:rsidP="00D437CA">
      <w:pPr>
        <w:rPr>
          <w:rFonts w:ascii="Arial" w:hAnsi="Arial" w:cs="Arial"/>
          <w:sz w:val="22"/>
          <w:szCs w:val="22"/>
          <w:lang w:eastAsia="en-US"/>
        </w:rPr>
      </w:pPr>
      <w:r w:rsidRPr="003C02B0">
        <w:rPr>
          <w:rFonts w:ascii="Arial" w:hAnsi="Arial" w:cs="Arial"/>
          <w:sz w:val="22"/>
          <w:szCs w:val="22"/>
          <w:lang w:eastAsia="en-US"/>
        </w:rPr>
        <w:t xml:space="preserve">These checklists </w:t>
      </w:r>
      <w:r w:rsidR="00D437CA" w:rsidRPr="003C02B0">
        <w:rPr>
          <w:rFonts w:ascii="Arial" w:hAnsi="Arial" w:cs="Arial"/>
          <w:sz w:val="22"/>
          <w:szCs w:val="22"/>
          <w:lang w:eastAsia="en-US"/>
        </w:rPr>
        <w:t>support</w:t>
      </w:r>
      <w:r w:rsidRPr="003C02B0">
        <w:rPr>
          <w:rFonts w:ascii="Arial" w:hAnsi="Arial" w:cs="Arial"/>
          <w:sz w:val="22"/>
          <w:szCs w:val="22"/>
          <w:lang w:eastAsia="en-US"/>
        </w:rPr>
        <w:t xml:space="preserve"> line managers </w:t>
      </w:r>
      <w:r w:rsidR="00D437CA" w:rsidRPr="003C02B0">
        <w:rPr>
          <w:rFonts w:ascii="Arial" w:hAnsi="Arial" w:cs="Arial"/>
          <w:sz w:val="22"/>
          <w:szCs w:val="22"/>
          <w:lang w:eastAsia="en-US"/>
        </w:rPr>
        <w:t xml:space="preserve">and </w:t>
      </w:r>
      <w:r w:rsidR="004B564D" w:rsidRPr="003C02B0">
        <w:rPr>
          <w:rFonts w:ascii="Arial" w:hAnsi="Arial" w:cs="Arial"/>
          <w:sz w:val="22"/>
          <w:szCs w:val="22"/>
          <w:lang w:eastAsia="en-US"/>
        </w:rPr>
        <w:t>their nominees a</w:t>
      </w:r>
      <w:r w:rsidRPr="003C02B0">
        <w:rPr>
          <w:rFonts w:ascii="Arial" w:hAnsi="Arial" w:cs="Arial"/>
          <w:sz w:val="22"/>
          <w:szCs w:val="22"/>
          <w:lang w:eastAsia="en-US"/>
        </w:rPr>
        <w:t>s a</w:t>
      </w:r>
      <w:r w:rsidR="004B564D" w:rsidRPr="003C02B0">
        <w:rPr>
          <w:rFonts w:ascii="Arial" w:hAnsi="Arial" w:cs="Arial"/>
          <w:sz w:val="22"/>
          <w:szCs w:val="22"/>
          <w:lang w:eastAsia="en-US"/>
        </w:rPr>
        <w:t xml:space="preserve"> guide and a record</w:t>
      </w:r>
    </w:p>
    <w:p w14:paraId="4674D008" w14:textId="77777777" w:rsidR="00D437CA" w:rsidRPr="003C02B0" w:rsidRDefault="004B564D" w:rsidP="00D437CA">
      <w:pPr>
        <w:rPr>
          <w:rFonts w:ascii="Arial" w:hAnsi="Arial" w:cs="Arial"/>
          <w:sz w:val="22"/>
          <w:szCs w:val="22"/>
          <w:lang w:eastAsia="en-US"/>
        </w:rPr>
      </w:pPr>
      <w:r w:rsidRPr="003C02B0">
        <w:rPr>
          <w:rFonts w:ascii="Arial" w:hAnsi="Arial" w:cs="Arial"/>
          <w:sz w:val="22"/>
          <w:szCs w:val="22"/>
          <w:lang w:eastAsia="en-US"/>
        </w:rPr>
        <w:t xml:space="preserve">for the local School </w:t>
      </w:r>
      <w:r w:rsidR="00700DDB" w:rsidRPr="003C02B0">
        <w:rPr>
          <w:rFonts w:ascii="Arial" w:hAnsi="Arial" w:cs="Arial"/>
          <w:sz w:val="22"/>
          <w:szCs w:val="22"/>
          <w:lang w:eastAsia="en-US"/>
        </w:rPr>
        <w:t xml:space="preserve">induction programme.  </w:t>
      </w:r>
      <w:r w:rsidRPr="003C02B0">
        <w:rPr>
          <w:rFonts w:ascii="Arial" w:hAnsi="Arial" w:cs="Arial"/>
          <w:sz w:val="22"/>
          <w:szCs w:val="22"/>
          <w:lang w:eastAsia="en-US"/>
        </w:rPr>
        <w:t>Th</w:t>
      </w:r>
      <w:r w:rsidR="00272B30" w:rsidRPr="003C02B0">
        <w:rPr>
          <w:rFonts w:ascii="Arial" w:hAnsi="Arial" w:cs="Arial"/>
          <w:sz w:val="22"/>
          <w:szCs w:val="22"/>
          <w:lang w:eastAsia="en-US"/>
        </w:rPr>
        <w:t>e</w:t>
      </w:r>
      <w:r w:rsidR="00700DDB" w:rsidRPr="003C02B0">
        <w:rPr>
          <w:rFonts w:ascii="Arial" w:hAnsi="Arial" w:cs="Arial"/>
          <w:sz w:val="22"/>
          <w:szCs w:val="22"/>
          <w:lang w:eastAsia="en-US"/>
        </w:rPr>
        <w:t xml:space="preserve"> documents should be retai</w:t>
      </w:r>
      <w:r w:rsidRPr="003C02B0">
        <w:rPr>
          <w:rFonts w:ascii="Arial" w:hAnsi="Arial" w:cs="Arial"/>
          <w:sz w:val="22"/>
          <w:szCs w:val="22"/>
          <w:lang w:eastAsia="en-US"/>
        </w:rPr>
        <w:t>ned as</w:t>
      </w:r>
    </w:p>
    <w:p w14:paraId="46920331" w14:textId="35F49925" w:rsidR="00A652A5" w:rsidRDefault="004B564D" w:rsidP="00D437CA">
      <w:pPr>
        <w:rPr>
          <w:rFonts w:ascii="Arial" w:hAnsi="Arial" w:cs="Arial"/>
          <w:sz w:val="22"/>
          <w:szCs w:val="22"/>
          <w:lang w:eastAsia="en-US"/>
        </w:rPr>
      </w:pPr>
      <w:r w:rsidRPr="003C02B0">
        <w:rPr>
          <w:rFonts w:ascii="Arial" w:hAnsi="Arial" w:cs="Arial"/>
          <w:sz w:val="22"/>
          <w:szCs w:val="22"/>
          <w:lang w:eastAsia="en-US"/>
        </w:rPr>
        <w:t>a record of completion and maintained at the School.</w:t>
      </w:r>
    </w:p>
    <w:p w14:paraId="03A40107" w14:textId="77777777" w:rsidR="003C02B0" w:rsidRPr="003C02B0" w:rsidRDefault="003C02B0" w:rsidP="00D437CA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11A8B" w:rsidRPr="00AB6F39" w14:paraId="4DD89B1E" w14:textId="77777777">
        <w:trPr>
          <w:trHeight w:val="571"/>
        </w:trPr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915BF8" w14:textId="77777777" w:rsidR="00811A8B" w:rsidRPr="00AB6F39" w:rsidRDefault="00811A8B" w:rsidP="00D43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22BE2" w14:textId="77777777" w:rsidR="00811A8B" w:rsidRPr="00AB6F39" w:rsidRDefault="00811A8B" w:rsidP="00D43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new employee:</w:t>
            </w:r>
          </w:p>
        </w:tc>
        <w:tc>
          <w:tcPr>
            <w:tcW w:w="4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DDA616E" w14:textId="77777777" w:rsidR="00811A8B" w:rsidRPr="00AB6F39" w:rsidRDefault="00811A8B" w:rsidP="00D43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1A8B" w:rsidRPr="00AB6F39" w14:paraId="29120505" w14:textId="77777777">
        <w:trPr>
          <w:trHeight w:val="563"/>
        </w:trPr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C3A5CB" w14:textId="77777777" w:rsidR="00811A8B" w:rsidRDefault="00811A8B" w:rsidP="00D43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C12B2" w14:textId="77777777" w:rsidR="00811A8B" w:rsidRPr="00811A8B" w:rsidRDefault="00811A8B" w:rsidP="00D43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A8B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726081D" w14:textId="77777777" w:rsidR="00811A8B" w:rsidRPr="00AB6F39" w:rsidRDefault="00811A8B" w:rsidP="00C56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1A8B" w:rsidRPr="00AB6F39" w14:paraId="0BA8B2EA" w14:textId="77777777">
        <w:trPr>
          <w:trHeight w:val="626"/>
        </w:trPr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576B68" w14:textId="77777777" w:rsidR="00811A8B" w:rsidRPr="00811A8B" w:rsidRDefault="00811A8B" w:rsidP="00D43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03F69" w14:textId="77777777" w:rsidR="00811A8B" w:rsidRPr="00811A8B" w:rsidRDefault="00811A8B" w:rsidP="00D43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A8B">
              <w:rPr>
                <w:rFonts w:ascii="Arial" w:hAnsi="Arial" w:cs="Arial"/>
                <w:b/>
                <w:sz w:val="20"/>
                <w:szCs w:val="20"/>
              </w:rPr>
              <w:t>School/College/ Group</w:t>
            </w:r>
            <w:r w:rsidR="00CD3D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4D75AF" w14:textId="77777777" w:rsidR="00811A8B" w:rsidRPr="00AB6F39" w:rsidRDefault="00AC6F99" w:rsidP="00D43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Microbiology</w:t>
            </w:r>
          </w:p>
        </w:tc>
      </w:tr>
    </w:tbl>
    <w:p w14:paraId="61E4638B" w14:textId="77777777" w:rsidR="008E1078" w:rsidRDefault="008E1078" w:rsidP="00D437CA">
      <w:pPr>
        <w:rPr>
          <w:rFonts w:ascii="Arial" w:hAnsi="Arial" w:cs="Arial"/>
          <w:b/>
          <w:bCs/>
          <w:sz w:val="20"/>
          <w:szCs w:val="20"/>
        </w:rPr>
      </w:pPr>
    </w:p>
    <w:p w14:paraId="11CBAF9A" w14:textId="77777777" w:rsidR="00811A8B" w:rsidRDefault="00811A8B" w:rsidP="00D437CA">
      <w:pPr>
        <w:rPr>
          <w:rFonts w:ascii="Arial" w:hAnsi="Arial" w:cs="Arial"/>
          <w:b/>
          <w:bCs/>
          <w:sz w:val="20"/>
          <w:szCs w:val="20"/>
        </w:rPr>
      </w:pPr>
    </w:p>
    <w:p w14:paraId="4E1C7432" w14:textId="77777777" w:rsidR="008E1078" w:rsidRPr="00AB6F39" w:rsidRDefault="00A652A5" w:rsidP="008E10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Pre- </w:t>
      </w:r>
      <w:r w:rsidR="006E1904">
        <w:rPr>
          <w:rFonts w:ascii="Arial" w:hAnsi="Arial" w:cs="Arial"/>
          <w:b/>
          <w:bCs/>
          <w:sz w:val="20"/>
          <w:szCs w:val="20"/>
        </w:rPr>
        <w:t>Arrival: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E1078" w:rsidRPr="00AB6F39" w14:paraId="613B49D0" w14:textId="77777777"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A2866B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B920F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</w:t>
            </w:r>
          </w:p>
          <w:p w14:paraId="08EF2577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7CFBCE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D4E2CE" w14:textId="77777777" w:rsidR="008E1078" w:rsidRPr="00AB6F39" w:rsidRDefault="004B564D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Line </w:t>
            </w:r>
            <w:r w:rsidR="008E1078"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Manager’s Notes</w:t>
            </w:r>
          </w:p>
          <w:p w14:paraId="440DD1ED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078" w:rsidRPr="00AB6F39" w14:paraId="4F766E1A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A55EF4" w14:textId="77777777" w:rsidR="008E1078" w:rsidRPr="00AB6F39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 xml:space="preserve">Inform team of new employee’s appointment and start date; </w:t>
            </w:r>
            <w:r w:rsidR="00F319F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Pr="00AB6F39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F319F6">
              <w:rPr>
                <w:rFonts w:ascii="Arial" w:hAnsi="Arial" w:cs="Arial"/>
                <w:sz w:val="20"/>
                <w:szCs w:val="20"/>
              </w:rPr>
              <w:t xml:space="preserve">is added </w:t>
            </w:r>
            <w:r w:rsidRPr="00AB6F39">
              <w:rPr>
                <w:rFonts w:ascii="Arial" w:hAnsi="Arial" w:cs="Arial"/>
                <w:sz w:val="20"/>
                <w:szCs w:val="20"/>
              </w:rPr>
              <w:t>to staff lists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387F3F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078" w:rsidRPr="00AB6F39" w14:paraId="4B8DEE65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F9175E" w14:textId="006B289A" w:rsidR="008E1078" w:rsidRPr="00AB6F39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 xml:space="preserve">Identify and order equipment (desk, chair, </w:t>
            </w:r>
            <w:r w:rsidR="00C31B66" w:rsidRPr="00AB6F39">
              <w:rPr>
                <w:rFonts w:ascii="Arial" w:hAnsi="Arial" w:cs="Arial"/>
                <w:sz w:val="20"/>
                <w:szCs w:val="20"/>
              </w:rPr>
              <w:t>stationery</w:t>
            </w:r>
            <w:r w:rsidR="00C31B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B6F39">
              <w:rPr>
                <w:rFonts w:ascii="Arial" w:hAnsi="Arial" w:cs="Arial"/>
                <w:sz w:val="20"/>
                <w:szCs w:val="20"/>
              </w:rPr>
              <w:t>phone); consider adjustments required in relation to a disability</w:t>
            </w:r>
            <w:r w:rsidR="00CD3DE0">
              <w:rPr>
                <w:rFonts w:ascii="Arial" w:hAnsi="Arial" w:cs="Arial"/>
                <w:sz w:val="20"/>
                <w:szCs w:val="20"/>
              </w:rPr>
              <w:t xml:space="preserve"> (if needed)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024140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078" w:rsidRPr="00AB6F39" w14:paraId="79953363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94A02F" w14:textId="77777777" w:rsidR="00CD3DE0" w:rsidRPr="00F365C0" w:rsidRDefault="00CD3DE0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a ‘buddy’ to support new employee during induction</w:t>
            </w:r>
            <w:r w:rsidRPr="00CD3D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D3DE0">
              <w:rPr>
                <w:rFonts w:ascii="Arial" w:hAnsi="Arial" w:cs="Arial"/>
                <w:sz w:val="20"/>
                <w:szCs w:val="20"/>
                <w:lang w:val="en"/>
              </w:rPr>
              <w:t>buddy should be assigned before the new employee’s start date, and should be briefed on their responsibilities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D1F448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078" w:rsidRPr="00AB6F39" w14:paraId="168C93C5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BE156DF" w14:textId="302FB927" w:rsidR="008E1078" w:rsidRPr="00C31B66" w:rsidRDefault="00C31B66" w:rsidP="008E10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B66">
              <w:rPr>
                <w:rFonts w:ascii="Arial" w:hAnsi="Arial" w:cs="Arial"/>
                <w:bCs/>
                <w:sz w:val="20"/>
                <w:szCs w:val="20"/>
              </w:rPr>
              <w:t>Applied for PPS Number (n/a if you have it already) and gave it to HR</w:t>
            </w:r>
            <w:r w:rsidR="00CD2A99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CD2A99" w:rsidRPr="00C31B66">
              <w:rPr>
                <w:rFonts w:ascii="Arial" w:hAnsi="Arial" w:cs="Arial"/>
                <w:bCs/>
                <w:sz w:val="20"/>
                <w:szCs w:val="20"/>
              </w:rPr>
              <w:t xml:space="preserve">Tax details shared/updated with HR; registered with Revenue Commissioners </w:t>
            </w:r>
            <w:hyperlink r:id="rId7" w:history="1">
              <w:r w:rsidR="00CD2A99" w:rsidRPr="0008471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https://www.revenue.ie/en</w:t>
              </w:r>
            </w:hyperlink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CE973B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B66" w:rsidRPr="00AB6F39" w14:paraId="1D45A639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6C3345" w14:textId="25BC2FCA" w:rsidR="00C31B66" w:rsidRPr="00C31B66" w:rsidRDefault="00C31B66" w:rsidP="00C31B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B66">
              <w:rPr>
                <w:rFonts w:ascii="Arial" w:hAnsi="Arial" w:cs="Arial"/>
                <w:bCs/>
                <w:sz w:val="20"/>
                <w:szCs w:val="20"/>
              </w:rPr>
              <w:t>Provided Bank Details to HR (or applied for an Irish Bank Account)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F7BE20" w14:textId="77777777" w:rsidR="00C31B66" w:rsidRPr="00AB6F39" w:rsidRDefault="00C31B66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A99" w:rsidRPr="00AB6F39" w14:paraId="5E582A58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AABF08D" w14:textId="39E8687B" w:rsidR="00CD2A99" w:rsidRDefault="00CD2A99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employee received: staff number from HR &amp; </w:t>
            </w:r>
            <w:r w:rsidRPr="00AB6F39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 from IT services [order PC when Staff number and Email in place]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1380D05" w14:textId="77777777" w:rsidR="00CD2A99" w:rsidRDefault="00CD2A99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078" w:rsidRPr="00AB6F39" w14:paraId="5A035C74" w14:textId="77777777">
        <w:tc>
          <w:tcPr>
            <w:tcW w:w="4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79BAE6" w14:textId="77777777" w:rsidR="008E1078" w:rsidRPr="00AB6F39" w:rsidRDefault="00CD3DE0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</w:t>
            </w:r>
            <w:r w:rsidR="00A652A5">
              <w:rPr>
                <w:rFonts w:ascii="Arial" w:hAnsi="Arial" w:cs="Arial"/>
                <w:sz w:val="20"/>
                <w:szCs w:val="20"/>
              </w:rPr>
              <w:t xml:space="preserve">ptional information that could be useful for helping the new start </w:t>
            </w:r>
            <w:r>
              <w:rPr>
                <w:rFonts w:ascii="Arial" w:hAnsi="Arial" w:cs="Arial"/>
                <w:sz w:val="20"/>
                <w:szCs w:val="20"/>
              </w:rPr>
              <w:t xml:space="preserve">prepare for their new position </w:t>
            </w:r>
            <w:r w:rsidR="00A652A5">
              <w:rPr>
                <w:rFonts w:ascii="Arial" w:hAnsi="Arial" w:cs="Arial"/>
                <w:sz w:val="20"/>
                <w:szCs w:val="20"/>
              </w:rPr>
              <w:t>(Organisation chart, strategy documents, job description, etc,)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03FD3E" w14:textId="77777777" w:rsidR="008E1078" w:rsidRDefault="00CF1002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171EBE" w14:textId="77777777" w:rsidR="00CF1002" w:rsidRPr="00AB6F39" w:rsidRDefault="00CF1002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1078" w:rsidRPr="00AB6F39" w14:paraId="731E6BAD" w14:textId="77777777">
        <w:trPr>
          <w:cantSplit/>
        </w:trPr>
        <w:tc>
          <w:tcPr>
            <w:tcW w:w="8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EAA87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8B959" w14:textId="77777777" w:rsidR="003C02B0" w:rsidRDefault="003C02B0" w:rsidP="003C0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Actions completed</w:t>
            </w:r>
          </w:p>
          <w:p w14:paraId="0BBB3E23" w14:textId="77777777" w:rsidR="003C02B0" w:rsidRPr="00AB6F39" w:rsidRDefault="003C02B0" w:rsidP="003C0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4B7E09" w14:textId="77777777" w:rsidR="003C02B0" w:rsidRDefault="003C02B0" w:rsidP="003C0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Line </w:t>
            </w: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Manager’s signature:</w:t>
            </w:r>
          </w:p>
          <w:p w14:paraId="502EF762" w14:textId="77777777" w:rsidR="003C02B0" w:rsidRPr="00AB6F39" w:rsidRDefault="003C02B0" w:rsidP="003C0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304C5F" w14:textId="6FEEC47B" w:rsidR="003C02B0" w:rsidRPr="00AB6F39" w:rsidRDefault="003C02B0" w:rsidP="003C02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Employee’s signature:</w:t>
            </w:r>
          </w:p>
          <w:p w14:paraId="30E598A9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15B558" w14:textId="3A24FABF" w:rsidR="008E1078" w:rsidRDefault="008E1078" w:rsidP="008E1078">
      <w:pPr>
        <w:rPr>
          <w:rFonts w:ascii="Arial" w:hAnsi="Arial" w:cs="Arial"/>
          <w:b/>
          <w:bCs/>
          <w:sz w:val="20"/>
          <w:szCs w:val="20"/>
        </w:rPr>
      </w:pPr>
    </w:p>
    <w:p w14:paraId="37B43858" w14:textId="77777777" w:rsidR="002D4886" w:rsidRDefault="002D4886" w:rsidP="008E1078">
      <w:pPr>
        <w:rPr>
          <w:rFonts w:ascii="Arial" w:hAnsi="Arial" w:cs="Arial"/>
          <w:b/>
          <w:bCs/>
          <w:sz w:val="20"/>
          <w:szCs w:val="20"/>
        </w:rPr>
      </w:pPr>
    </w:p>
    <w:p w14:paraId="68DAE794" w14:textId="72D03F9A" w:rsidR="008E1078" w:rsidRPr="00AB6F39" w:rsidRDefault="008E1078" w:rsidP="008E1078">
      <w:pPr>
        <w:rPr>
          <w:rFonts w:ascii="Arial" w:hAnsi="Arial" w:cs="Arial"/>
          <w:b/>
          <w:bCs/>
          <w:sz w:val="20"/>
          <w:szCs w:val="20"/>
        </w:rPr>
      </w:pPr>
      <w:r w:rsidRPr="00AB6F39">
        <w:rPr>
          <w:rFonts w:ascii="Arial" w:hAnsi="Arial" w:cs="Arial"/>
          <w:b/>
          <w:bCs/>
          <w:sz w:val="20"/>
          <w:szCs w:val="20"/>
        </w:rPr>
        <w:lastRenderedPageBreak/>
        <w:t>F</w:t>
      </w:r>
      <w:r w:rsidR="00616550">
        <w:rPr>
          <w:rFonts w:ascii="Arial" w:hAnsi="Arial" w:cs="Arial"/>
          <w:b/>
          <w:bCs/>
          <w:sz w:val="20"/>
          <w:szCs w:val="20"/>
        </w:rPr>
        <w:t>irst Day</w:t>
      </w:r>
      <w:r w:rsidRPr="00AB6F3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014"/>
      </w:tblGrid>
      <w:tr w:rsidR="008E1078" w:rsidRPr="00AB6F39" w14:paraId="5550EE91" w14:textId="77777777">
        <w:trPr>
          <w:cantSplit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F30749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6B5249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Communication/Action 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40A166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88AA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Manager’s Notes</w:t>
            </w:r>
          </w:p>
          <w:p w14:paraId="2493CDF5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DD2438" w14:textId="77777777" w:rsidR="006E1904" w:rsidRPr="006E1904" w:rsidRDefault="006E1904" w:rsidP="006E190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600"/>
        <w:gridCol w:w="3014"/>
      </w:tblGrid>
      <w:tr w:rsidR="008E1078" w:rsidRPr="00AB6F39" w14:paraId="2555C431" w14:textId="77777777">
        <w:trPr>
          <w:cantSplit/>
          <w:trHeight w:val="2103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</w:tcPr>
          <w:p w14:paraId="6AC32F44" w14:textId="77777777" w:rsidR="008E1078" w:rsidRPr="00AB6F39" w:rsidRDefault="00700DDB" w:rsidP="008E107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Day Administration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7B7778" w14:textId="7FDDCCDD" w:rsidR="008E1078" w:rsidRDefault="008153D9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the new employee has applied for a staff card</w:t>
            </w:r>
            <w:r w:rsidR="00C31B6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F60A4C" w14:textId="4B75DFD0" w:rsidR="00C31B66" w:rsidRDefault="00C31B66" w:rsidP="008E10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B66">
              <w:rPr>
                <w:rFonts w:ascii="Arial" w:hAnsi="Arial" w:cs="Arial"/>
                <w:bCs/>
                <w:sz w:val="20"/>
                <w:szCs w:val="20"/>
              </w:rPr>
              <w:t xml:space="preserve">Received and read the School Staff </w:t>
            </w:r>
            <w:hyperlink r:id="rId8" w:history="1">
              <w:r w:rsidR="00360127" w:rsidRPr="00912C6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Induction Handbook</w:t>
              </w:r>
            </w:hyperlink>
            <w:r w:rsidR="00E170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E93819C" w14:textId="76ED34B6" w:rsidR="00CD2A99" w:rsidRDefault="00CD2A99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CD2A99">
              <w:rPr>
                <w:rFonts w:ascii="Arial" w:hAnsi="Arial" w:cs="Arial"/>
                <w:sz w:val="20"/>
                <w:szCs w:val="20"/>
              </w:rPr>
              <w:t>Tour of the building and facilities</w:t>
            </w:r>
            <w:r w:rsidR="00E1708C">
              <w:rPr>
                <w:rFonts w:ascii="Arial" w:hAnsi="Arial" w:cs="Arial"/>
                <w:sz w:val="20"/>
                <w:szCs w:val="20"/>
              </w:rPr>
              <w:t>; Make contact with Mentor if assigned</w:t>
            </w:r>
            <w:r w:rsidR="00E1708C" w:rsidRPr="00E1708C">
              <w:rPr>
                <w:rFonts w:ascii="Arial" w:hAnsi="Arial" w:cs="Arial"/>
                <w:sz w:val="20"/>
                <w:szCs w:val="20"/>
              </w:rPr>
              <w:t xml:space="preserve"> (named on contract of employment)</w:t>
            </w:r>
          </w:p>
          <w:p w14:paraId="558C518F" w14:textId="5D43D1B8" w:rsidR="00E1708C" w:rsidRDefault="00000000" w:rsidP="008E107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1708C" w:rsidRPr="00E1708C">
                <w:rPr>
                  <w:rStyle w:val="Hyperlink"/>
                  <w:rFonts w:ascii="Arial" w:hAnsi="Arial" w:cs="Arial"/>
                  <w:sz w:val="20"/>
                  <w:szCs w:val="20"/>
                </w:rPr>
                <w:t>Mentoring | University College Cork (ucc.ie)</w:t>
              </w:r>
            </w:hyperlink>
            <w:r w:rsidR="00E1708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059007" w14:textId="29EFD5C5" w:rsidR="00C31B66" w:rsidRPr="00C31B66" w:rsidRDefault="00E1708C" w:rsidP="003C02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1708C">
              <w:rPr>
                <w:rFonts w:ascii="Arial" w:hAnsi="Arial" w:cs="Arial"/>
                <w:bCs/>
                <w:sz w:val="20"/>
                <w:szCs w:val="20"/>
              </w:rPr>
              <w:t xml:space="preserve">eserve a place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 w:rsidRPr="00E1708C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  <w:r w:rsidRPr="00E1708C">
              <w:rPr>
                <w:rFonts w:ascii="Arial" w:hAnsi="Arial" w:cs="Arial"/>
                <w:bCs/>
                <w:sz w:val="20"/>
                <w:szCs w:val="20"/>
              </w:rPr>
              <w:t xml:space="preserve"> Orientation Programme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1708C">
              <w:rPr>
                <w:rFonts w:ascii="Arial" w:hAnsi="Arial" w:cs="Arial"/>
                <w:bCs/>
                <w:sz w:val="20"/>
                <w:szCs w:val="20"/>
              </w:rPr>
              <w:t>via the 'My Training' tab on</w:t>
            </w:r>
            <w:r w:rsidR="00E750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Pr="00E1708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ESS</w:t>
              </w:r>
            </w:hyperlink>
            <w:r w:rsidRPr="00E170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473461F" w14:textId="77777777" w:rsidR="008E1078" w:rsidRPr="00AB6F39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456BA" w14:textId="77777777" w:rsidR="006E1904" w:rsidRPr="006E1904" w:rsidRDefault="006E1904" w:rsidP="006E190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600"/>
        <w:gridCol w:w="3014"/>
      </w:tblGrid>
      <w:tr w:rsidR="008E1078" w:rsidRPr="00AB6F39" w14:paraId="0DB8D687" w14:textId="77777777">
        <w:trPr>
          <w:cantSplit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C900FFC" w14:textId="77777777" w:rsidR="008E1078" w:rsidRPr="00AB6F39" w:rsidRDefault="008E1078" w:rsidP="008E107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Health and   Safety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025A" w14:textId="77777777" w:rsidR="008E1078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>Nearest fire exit and evacuation procedures; fire alarms and timing of tests; accident reporting; location of nearest first aider; specific hazards</w:t>
            </w:r>
            <w:r w:rsidR="00C31B6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B14FF74" w14:textId="788F394A" w:rsidR="00C31B66" w:rsidRPr="00AB6F39" w:rsidRDefault="00C31B66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C31B66">
              <w:rPr>
                <w:rFonts w:ascii="Arial" w:hAnsi="Arial" w:cs="Arial"/>
                <w:bCs/>
                <w:sz w:val="20"/>
                <w:szCs w:val="20"/>
              </w:rPr>
              <w:t>Received and read the School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afety Statement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1C7B74" w14:textId="666C8997" w:rsidR="00AC6F99" w:rsidRPr="00AB6F39" w:rsidRDefault="00AC6F99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Safety rep </w:t>
            </w:r>
            <w:r w:rsidR="002D4886">
              <w:rPr>
                <w:rFonts w:ascii="Arial" w:hAnsi="Arial" w:cs="Arial"/>
                <w:sz w:val="20"/>
                <w:szCs w:val="20"/>
              </w:rPr>
              <w:t>Cormac Gahan</w:t>
            </w:r>
          </w:p>
        </w:tc>
      </w:tr>
      <w:tr w:rsidR="008E1078" w:rsidRPr="00AB6F39" w14:paraId="1919C056" w14:textId="77777777">
        <w:trPr>
          <w:cantSplit/>
          <w:trHeight w:val="1297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70AB42A" w14:textId="77777777" w:rsidR="008E1078" w:rsidRPr="00AB6F39" w:rsidRDefault="00700DDB" w:rsidP="008E107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1078"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Personal Security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AE6ECC" w14:textId="77777777" w:rsidR="008E1078" w:rsidRPr="00AB6F39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D6325" w14:textId="76EE6D55" w:rsidR="008E1078" w:rsidRPr="00AB6F39" w:rsidRDefault="00CD3DE0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out of office hours; </w:t>
            </w:r>
            <w:r w:rsidR="008E1078" w:rsidRPr="00AB6F39">
              <w:rPr>
                <w:rFonts w:ascii="Arial" w:hAnsi="Arial" w:cs="Arial"/>
                <w:sz w:val="20"/>
                <w:szCs w:val="20"/>
              </w:rPr>
              <w:t>Protection of personal property</w:t>
            </w:r>
            <w:r>
              <w:rPr>
                <w:rFonts w:ascii="Arial" w:hAnsi="Arial" w:cs="Arial"/>
                <w:sz w:val="20"/>
                <w:szCs w:val="20"/>
              </w:rPr>
              <w:t>; h</w:t>
            </w:r>
            <w:r w:rsidR="008E1078" w:rsidRPr="00AB6F39">
              <w:rPr>
                <w:rFonts w:ascii="Arial" w:hAnsi="Arial" w:cs="Arial"/>
                <w:sz w:val="20"/>
                <w:szCs w:val="20"/>
              </w:rPr>
              <w:t>ow to contact security</w:t>
            </w:r>
            <w:r w:rsidR="00B91B1B">
              <w:rPr>
                <w:rFonts w:ascii="Arial" w:hAnsi="Arial" w:cs="Arial"/>
                <w:sz w:val="20"/>
                <w:szCs w:val="20"/>
              </w:rPr>
              <w:t xml:space="preserve">; UCC’s </w:t>
            </w:r>
            <w:hyperlink r:id="rId11" w:history="1">
              <w:r w:rsidR="00207DAD" w:rsidRPr="00207DAD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="00B91B1B" w:rsidRPr="00207DA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ata </w:t>
              </w:r>
              <w:r w:rsidR="00207DAD" w:rsidRPr="00207DAD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B91B1B" w:rsidRPr="00207DA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rotection </w:t>
              </w:r>
              <w:r w:rsidR="00207DAD" w:rsidRPr="00207DAD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B91B1B" w:rsidRPr="00207DAD">
                <w:rPr>
                  <w:rStyle w:val="Hyperlink"/>
                  <w:rFonts w:ascii="Arial" w:hAnsi="Arial" w:cs="Arial"/>
                  <w:sz w:val="20"/>
                  <w:szCs w:val="20"/>
                </w:rPr>
                <w:t>olicy</w:t>
              </w:r>
            </w:hyperlink>
            <w:r w:rsidR="006500C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="006500CF" w:rsidRPr="00F92C9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Records Management </w:t>
              </w:r>
            </w:hyperlink>
            <w:r w:rsidR="006500CF">
              <w:rPr>
                <w:rFonts w:ascii="Arial" w:hAnsi="Arial" w:cs="Arial"/>
                <w:sz w:val="20"/>
                <w:szCs w:val="20"/>
              </w:rPr>
              <w:t>Policy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3176E2" w14:textId="77777777" w:rsidR="008E1078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7A12" w14:textId="77777777" w:rsidR="00AC6F99" w:rsidRPr="002D4886" w:rsidRDefault="00AC6F99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2D4886">
              <w:rPr>
                <w:rFonts w:ascii="Arial" w:hAnsi="Arial" w:cs="Arial"/>
                <w:bCs/>
                <w:sz w:val="20"/>
                <w:szCs w:val="20"/>
              </w:rPr>
              <w:t>Emergency Ext. 3111</w:t>
            </w:r>
          </w:p>
        </w:tc>
      </w:tr>
      <w:tr w:rsidR="008E1078" w:rsidRPr="00AB6F39" w14:paraId="785D4352" w14:textId="77777777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BF454C6" w14:textId="77777777" w:rsidR="008E1078" w:rsidRPr="00AB6F39" w:rsidRDefault="008E1078" w:rsidP="004D58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E5E1" w14:textId="77777777" w:rsidR="00700DDB" w:rsidRPr="00700DDB" w:rsidRDefault="00700DDB" w:rsidP="00700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DDB">
              <w:rPr>
                <w:rFonts w:ascii="Arial" w:hAnsi="Arial" w:cs="Arial"/>
                <w:b/>
                <w:sz w:val="20"/>
                <w:szCs w:val="20"/>
              </w:rPr>
              <w:t>Introduction to the University and work area</w:t>
            </w:r>
          </w:p>
          <w:p w14:paraId="34D3BA30" w14:textId="77777777" w:rsidR="008E1078" w:rsidRPr="00AB6F39" w:rsidRDefault="00700DDB" w:rsidP="004D58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00DDB">
              <w:rPr>
                <w:rFonts w:ascii="Arial" w:hAnsi="Arial" w:cs="Arial"/>
                <w:sz w:val="20"/>
                <w:szCs w:val="20"/>
              </w:rPr>
              <w:t>Mission, Vision, Objectives of work area, How the work area fits in to the wider University, Operational and social areas to be visited (Offices, Labs, catering facilities; car parking facilities; etc.)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9A87EC" w14:textId="77777777" w:rsidR="008E1078" w:rsidRPr="00AB6F39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DB" w:rsidRPr="00AB6F39" w14:paraId="3C375A04" w14:textId="77777777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CEC91C8" w14:textId="77777777" w:rsidR="00700DDB" w:rsidRPr="00AB6F39" w:rsidRDefault="00700DDB" w:rsidP="008E107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7C34" w14:textId="77777777" w:rsidR="004D58AE" w:rsidRPr="004D58AE" w:rsidRDefault="004D58AE" w:rsidP="004D58A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D58AE">
              <w:rPr>
                <w:rFonts w:ascii="Arial" w:hAnsi="Arial" w:cs="Arial"/>
                <w:b/>
                <w:sz w:val="20"/>
                <w:szCs w:val="20"/>
              </w:rPr>
              <w:t>Introduction to other members of staff</w:t>
            </w:r>
          </w:p>
          <w:p w14:paraId="7026827F" w14:textId="77777777" w:rsidR="00700DDB" w:rsidRPr="00AB6F39" w:rsidRDefault="004D58AE" w:rsidP="004D58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58AE">
              <w:rPr>
                <w:rFonts w:ascii="Arial" w:hAnsi="Arial" w:cs="Arial"/>
                <w:sz w:val="20"/>
                <w:szCs w:val="20"/>
              </w:rPr>
              <w:t xml:space="preserve">Go through </w:t>
            </w:r>
            <w:r w:rsidR="00D437CA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Pr="004D58AE">
              <w:rPr>
                <w:rFonts w:ascii="Arial" w:hAnsi="Arial" w:cs="Arial"/>
                <w:sz w:val="20"/>
                <w:szCs w:val="20"/>
              </w:rPr>
              <w:t xml:space="preserve">organisation chart, Discuss roles and responsibilities of staff in general terms. 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693767" w14:textId="68BA07C4" w:rsidR="000F5853" w:rsidRPr="002D4886" w:rsidRDefault="000F5853" w:rsidP="002524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F283C" w14:textId="1CE6B92C" w:rsidR="002D4886" w:rsidRPr="00AB6F39" w:rsidRDefault="002D4886" w:rsidP="002524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DB" w:rsidRPr="00AB6F39" w14:paraId="0F8A8395" w14:textId="77777777">
        <w:trPr>
          <w:cantSplit/>
        </w:trPr>
        <w:tc>
          <w:tcPr>
            <w:tcW w:w="190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852B96" w14:textId="77777777" w:rsidR="00700DDB" w:rsidRPr="00AB6F39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F50E" w14:textId="77777777" w:rsidR="00700DDB" w:rsidRPr="006A1AC1" w:rsidRDefault="00700DDB" w:rsidP="008E1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>Terms and conditions</w:t>
            </w:r>
          </w:p>
          <w:p w14:paraId="45F6F294" w14:textId="77777777" w:rsidR="00700DDB" w:rsidRPr="00AB6F39" w:rsidRDefault="00D437CA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details of the SEFS HR Manager to provide support on contract and terms and conditions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C4DF19" w14:textId="77777777" w:rsidR="00700DDB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F98EC" w14:textId="77777777" w:rsidR="00AC6F99" w:rsidRPr="00AB6F39" w:rsidRDefault="00AC6F99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O’Donoghue, SEFS HR Manager</w:t>
            </w:r>
          </w:p>
        </w:tc>
      </w:tr>
      <w:tr w:rsidR="00700DDB" w:rsidRPr="00AB6F39" w14:paraId="6CBF6C1C" w14:textId="77777777">
        <w:trPr>
          <w:cantSplit/>
        </w:trPr>
        <w:tc>
          <w:tcPr>
            <w:tcW w:w="190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E6A9B2" w14:textId="77777777" w:rsidR="00700DDB" w:rsidRPr="00AB6F39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DED7" w14:textId="77777777" w:rsidR="00700DDB" w:rsidRPr="006A1AC1" w:rsidRDefault="00700DDB" w:rsidP="008E1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>Culture of the work area</w:t>
            </w:r>
          </w:p>
          <w:p w14:paraId="7259BB63" w14:textId="77777777" w:rsidR="00700DDB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B6F39">
              <w:rPr>
                <w:rFonts w:ascii="Arial" w:hAnsi="Arial" w:cs="Arial"/>
                <w:sz w:val="20"/>
                <w:szCs w:val="20"/>
              </w:rPr>
              <w:t>ours of work; booking annual leave; public holidays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76CAA2" w14:textId="77777777" w:rsidR="00700DDB" w:rsidRPr="00AB6F39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B6F39">
              <w:rPr>
                <w:rFonts w:ascii="Arial" w:hAnsi="Arial" w:cs="Arial"/>
                <w:sz w:val="20"/>
                <w:szCs w:val="20"/>
              </w:rPr>
              <w:t>rocedures relating to appointments during working hours (</w:t>
            </w:r>
            <w:proofErr w:type="spellStart"/>
            <w:r w:rsidRPr="00AB6F3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AB6F39">
              <w:rPr>
                <w:rFonts w:ascii="Arial" w:hAnsi="Arial" w:cs="Arial"/>
                <w:sz w:val="20"/>
                <w:szCs w:val="20"/>
              </w:rPr>
              <w:t xml:space="preserve"> dentist); absence/sickness procedure</w:t>
            </w:r>
            <w:r>
              <w:rPr>
                <w:rFonts w:ascii="Arial" w:hAnsi="Arial" w:cs="Arial"/>
                <w:sz w:val="20"/>
                <w:szCs w:val="20"/>
              </w:rPr>
              <w:t>; email etiquette</w:t>
            </w:r>
          </w:p>
          <w:p w14:paraId="2348AADB" w14:textId="77777777" w:rsidR="00700DDB" w:rsidRPr="00AB6F39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CF4CBB" w14:textId="77777777" w:rsidR="00700DDB" w:rsidRPr="00AB6F39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DDB" w:rsidRPr="00AB6F39" w14:paraId="28045BC2" w14:textId="77777777">
        <w:trPr>
          <w:cantSplit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B7643" w14:textId="77777777" w:rsidR="00700DDB" w:rsidRDefault="00700DDB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Actions completed</w:t>
            </w:r>
          </w:p>
          <w:p w14:paraId="2984BBF6" w14:textId="77777777" w:rsidR="00CD3DE0" w:rsidRPr="00AB6F39" w:rsidRDefault="00CD3DE0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B9B1D" w14:textId="77777777" w:rsidR="00700DDB" w:rsidRDefault="00700DDB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                         </w:t>
            </w:r>
            <w:r w:rsidR="00D43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Line </w:t>
            </w: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Manager’s signature:</w:t>
            </w:r>
          </w:p>
          <w:p w14:paraId="77EAA410" w14:textId="77777777" w:rsidR="004D58AE" w:rsidRPr="00AB6F39" w:rsidRDefault="004D58AE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7184B3" w14:textId="45C82230" w:rsidR="00700DDB" w:rsidRPr="00AB6F39" w:rsidRDefault="00700DDB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Employee’s signature:</w:t>
            </w:r>
          </w:p>
          <w:p w14:paraId="7BFCB04C" w14:textId="77777777" w:rsidR="00700DDB" w:rsidRPr="00AB6F39" w:rsidRDefault="00700DDB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0D69A" w14:textId="77777777" w:rsidR="008E1078" w:rsidRPr="00AB6F39" w:rsidRDefault="008E1078" w:rsidP="008E1078">
      <w:pPr>
        <w:rPr>
          <w:rFonts w:ascii="Arial" w:hAnsi="Arial" w:cs="Arial"/>
          <w:b/>
          <w:bCs/>
          <w:sz w:val="20"/>
          <w:szCs w:val="20"/>
        </w:rPr>
      </w:pPr>
    </w:p>
    <w:p w14:paraId="200CFE0C" w14:textId="071B422F" w:rsidR="008E1078" w:rsidRDefault="008E1078" w:rsidP="008E1078">
      <w:pPr>
        <w:rPr>
          <w:rFonts w:ascii="Arial" w:hAnsi="Arial" w:cs="Arial"/>
          <w:b/>
          <w:bCs/>
          <w:sz w:val="20"/>
          <w:szCs w:val="20"/>
        </w:rPr>
      </w:pPr>
    </w:p>
    <w:p w14:paraId="2D7AE8D4" w14:textId="77777777" w:rsidR="008E1078" w:rsidRPr="00AB6F39" w:rsidRDefault="008E1078" w:rsidP="008E1078">
      <w:pPr>
        <w:rPr>
          <w:rFonts w:ascii="Arial" w:hAnsi="Arial" w:cs="Arial"/>
          <w:b/>
          <w:bCs/>
          <w:sz w:val="20"/>
          <w:szCs w:val="20"/>
        </w:rPr>
      </w:pPr>
      <w:r w:rsidRPr="00AB6F39">
        <w:rPr>
          <w:rFonts w:ascii="Arial" w:hAnsi="Arial" w:cs="Arial"/>
          <w:b/>
          <w:bCs/>
          <w:sz w:val="20"/>
          <w:szCs w:val="20"/>
        </w:rPr>
        <w:t>F</w:t>
      </w:r>
      <w:r w:rsidR="00616550">
        <w:rPr>
          <w:rFonts w:ascii="Arial" w:hAnsi="Arial" w:cs="Arial"/>
          <w:b/>
          <w:bCs/>
          <w:sz w:val="20"/>
          <w:szCs w:val="20"/>
        </w:rPr>
        <w:t>irst Week</w:t>
      </w:r>
      <w:r w:rsidR="004D58AE">
        <w:rPr>
          <w:rFonts w:ascii="Arial" w:hAnsi="Arial" w:cs="Arial"/>
          <w:b/>
          <w:bCs/>
          <w:sz w:val="20"/>
          <w:szCs w:val="20"/>
        </w:rPr>
        <w:t>/</w:t>
      </w:r>
      <w:r w:rsidR="006A1AC1">
        <w:rPr>
          <w:rFonts w:ascii="Arial" w:hAnsi="Arial" w:cs="Arial"/>
          <w:b/>
          <w:bCs/>
          <w:sz w:val="20"/>
          <w:szCs w:val="20"/>
        </w:rPr>
        <w:t>M</w:t>
      </w:r>
      <w:r w:rsidR="00616550">
        <w:rPr>
          <w:rFonts w:ascii="Arial" w:hAnsi="Arial" w:cs="Arial"/>
          <w:b/>
          <w:bCs/>
          <w:sz w:val="20"/>
          <w:szCs w:val="20"/>
        </w:rPr>
        <w:t>onth</w:t>
      </w:r>
      <w:r w:rsidRPr="00AB6F3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3734"/>
      </w:tblGrid>
      <w:tr w:rsidR="008E1078" w:rsidRPr="00AB6F39" w14:paraId="16AAC4ED" w14:textId="77777777">
        <w:trPr>
          <w:cantSplit/>
        </w:trPr>
        <w:tc>
          <w:tcPr>
            <w:tcW w:w="4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F42D804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60AD7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Communication/Action </w:t>
            </w:r>
          </w:p>
          <w:p w14:paraId="3FBA9779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451CDBA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E516F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Manager’s Notes</w:t>
            </w:r>
          </w:p>
          <w:p w14:paraId="3496C25A" w14:textId="77777777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550" w:rsidRPr="00AB6F39" w14:paraId="4A01B0C4" w14:textId="77777777">
        <w:trPr>
          <w:cantSplit/>
        </w:trPr>
        <w:tc>
          <w:tcPr>
            <w:tcW w:w="118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305168FD" w14:textId="77777777" w:rsidR="00616550" w:rsidRPr="00AB6F39" w:rsidRDefault="00616550" w:rsidP="006165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8C89" w14:textId="77777777" w:rsidR="00616550" w:rsidRPr="006A1AC1" w:rsidRDefault="00616550" w:rsidP="006A1A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Continue to </w:t>
            </w:r>
            <w:r w:rsidRPr="006A1AC1">
              <w:rPr>
                <w:rFonts w:ascii="Arial" w:hAnsi="Arial" w:cs="Arial"/>
                <w:b/>
                <w:sz w:val="20"/>
                <w:szCs w:val="20"/>
              </w:rPr>
              <w:t>Introduc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individual </w:t>
            </w:r>
            <w:r w:rsidRPr="006A1AC1">
              <w:rPr>
                <w:rFonts w:ascii="Arial" w:hAnsi="Arial" w:cs="Arial"/>
                <w:b/>
                <w:sz w:val="20"/>
                <w:szCs w:val="20"/>
              </w:rPr>
              <w:t>to other members of staff</w:t>
            </w:r>
          </w:p>
          <w:p w14:paraId="402F5E83" w14:textId="3C8D938E" w:rsidR="00616550" w:rsidRPr="00AB6F39" w:rsidRDefault="00616550" w:rsidP="003C02B0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>Introduction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colleagues and key contacts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49B069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50" w:rsidRPr="00AB6F39" w14:paraId="152045A1" w14:textId="77777777">
        <w:trPr>
          <w:cantSplit/>
        </w:trPr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DE73C86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BB0A" w14:textId="77777777" w:rsidR="00616550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>Introduction to other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appropriate)</w:t>
            </w:r>
          </w:p>
          <w:p w14:paraId="6F597115" w14:textId="77777777" w:rsidR="00616550" w:rsidRPr="00AB6F39" w:rsidRDefault="00CD3DE0" w:rsidP="008E107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Outline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616550" w:rsidRPr="00AB6F39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="00616550" w:rsidRPr="00AB6F39">
              <w:rPr>
                <w:rFonts w:ascii="Arial" w:hAnsi="Arial" w:cs="Arial"/>
                <w:sz w:val="20"/>
                <w:szCs w:val="20"/>
              </w:rPr>
              <w:t xml:space="preserve"> structure </w:t>
            </w:r>
          </w:p>
          <w:p w14:paraId="5554159C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CDD991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50" w:rsidRPr="00AB6F39" w14:paraId="7AFBF470" w14:textId="77777777">
        <w:trPr>
          <w:cantSplit/>
        </w:trPr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21BDC93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B7E3" w14:textId="77777777" w:rsidR="00616550" w:rsidRPr="006A1AC1" w:rsidRDefault="00616550" w:rsidP="008E1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A1AC1">
              <w:rPr>
                <w:rFonts w:ascii="Arial" w:hAnsi="Arial" w:cs="Arial"/>
                <w:b/>
                <w:sz w:val="20"/>
                <w:szCs w:val="20"/>
              </w:rPr>
              <w:t>ystems</w:t>
            </w:r>
          </w:p>
          <w:p w14:paraId="0E405A0E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>Systems and procedures including specialist equipment</w:t>
            </w:r>
          </w:p>
          <w:p w14:paraId="55CB95B7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790C27" w14:textId="4728A313" w:rsidR="00AC6F99" w:rsidRDefault="00AC6F99" w:rsidP="00AC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Approval</w:t>
            </w:r>
            <w:r w:rsidR="00CD2A99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  <w:p w14:paraId="09D40339" w14:textId="7FD51121" w:rsidR="00AC6F99" w:rsidRDefault="00CD2A99" w:rsidP="00AC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Postgraduate Admin &amp; </w:t>
            </w:r>
            <w:r w:rsidR="00AC6F99">
              <w:rPr>
                <w:rFonts w:ascii="Arial" w:hAnsi="Arial" w:cs="Arial"/>
                <w:sz w:val="20"/>
                <w:szCs w:val="20"/>
              </w:rPr>
              <w:t>Approval of examiners</w:t>
            </w:r>
            <w:r w:rsidR="00CD7B6C">
              <w:rPr>
                <w:rFonts w:ascii="Arial" w:hAnsi="Arial" w:cs="Arial"/>
                <w:sz w:val="20"/>
                <w:szCs w:val="20"/>
              </w:rPr>
              <w:t xml:space="preserve"> via M Cotter</w:t>
            </w:r>
          </w:p>
          <w:p w14:paraId="118D7631" w14:textId="39B683EC" w:rsidR="00616550" w:rsidRPr="00AB6F39" w:rsidRDefault="00AC6F99" w:rsidP="003C0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 IRIS details/links</w:t>
            </w:r>
          </w:p>
        </w:tc>
      </w:tr>
      <w:tr w:rsidR="00616550" w:rsidRPr="00AB6F39" w14:paraId="2F35C229" w14:textId="77777777">
        <w:trPr>
          <w:cantSplit/>
        </w:trPr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2EDD6732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C266" w14:textId="77777777" w:rsidR="00616550" w:rsidRPr="004D58AE" w:rsidRDefault="00616550" w:rsidP="004D58A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D58AE">
              <w:rPr>
                <w:rFonts w:ascii="Arial" w:hAnsi="Arial" w:cs="Arial"/>
                <w:b/>
                <w:sz w:val="20"/>
                <w:szCs w:val="20"/>
              </w:rPr>
              <w:t>Job Specific Training and Development</w:t>
            </w:r>
          </w:p>
          <w:p w14:paraId="104AD013" w14:textId="77777777" w:rsidR="00616550" w:rsidRDefault="00616550" w:rsidP="006A1AC1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>Details of role and key responsibilities</w:t>
            </w:r>
            <w:r w:rsidR="00CD3DE0">
              <w:rPr>
                <w:rFonts w:ascii="Arial" w:hAnsi="Arial" w:cs="Arial"/>
                <w:sz w:val="20"/>
                <w:szCs w:val="20"/>
              </w:rPr>
              <w:t xml:space="preserve">; provide handover notes for role; </w:t>
            </w:r>
          </w:p>
          <w:p w14:paraId="73FC10BC" w14:textId="75C8F6F1" w:rsidR="00616550" w:rsidRPr="00AB6F39" w:rsidRDefault="00616550" w:rsidP="003C0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training requirements</w:t>
            </w:r>
            <w:r w:rsidR="00CD2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DE0">
              <w:rPr>
                <w:rFonts w:ascii="Arial" w:hAnsi="Arial" w:cs="Arial"/>
                <w:sz w:val="20"/>
                <w:szCs w:val="20"/>
              </w:rPr>
              <w:t>(if needed)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CD3DE0">
              <w:rPr>
                <w:rFonts w:ascii="Arial" w:hAnsi="Arial" w:cs="Arial"/>
                <w:sz w:val="20"/>
                <w:szCs w:val="20"/>
              </w:rPr>
              <w:t xml:space="preserve"> create p</w:t>
            </w:r>
            <w:r>
              <w:rPr>
                <w:rFonts w:ascii="Arial" w:hAnsi="Arial" w:cs="Arial"/>
                <w:sz w:val="20"/>
                <w:szCs w:val="20"/>
              </w:rPr>
              <w:t>ersonal development plan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1B0258" w14:textId="43749ED2" w:rsidR="00616550" w:rsidRPr="00AB6F39" w:rsidRDefault="00AC6F99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hyperlink r:id="rId13" w:history="1">
              <w:r w:rsidRPr="001D1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GDPR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hyperlink r:id="rId14" w:history="1">
              <w:r w:rsidRPr="00DA390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Safety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616550" w:rsidRPr="00AB6F39" w14:paraId="7AD67FB2" w14:textId="77777777">
        <w:trPr>
          <w:cantSplit/>
        </w:trPr>
        <w:tc>
          <w:tcPr>
            <w:tcW w:w="11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C6670B7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03CF" w14:textId="77777777" w:rsidR="00616550" w:rsidRPr="006A1AC1" w:rsidRDefault="00616550" w:rsidP="008E1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>Performance Standards</w:t>
            </w:r>
          </w:p>
          <w:p w14:paraId="1241E22F" w14:textId="38BEBCD5" w:rsidR="00CD3DE0" w:rsidRPr="00AB6F39" w:rsidRDefault="00616550" w:rsidP="00D43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objectives and expectations</w:t>
            </w:r>
            <w:r w:rsidR="00D437CA">
              <w:rPr>
                <w:rFonts w:ascii="Arial" w:hAnsi="Arial" w:cs="Arial"/>
                <w:sz w:val="20"/>
                <w:szCs w:val="20"/>
              </w:rPr>
              <w:t>; review process -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D437C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8EF194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50" w:rsidRPr="00AB6F39" w14:paraId="235E818D" w14:textId="77777777">
        <w:trPr>
          <w:cantSplit/>
          <w:trHeight w:val="1458"/>
        </w:trPr>
        <w:tc>
          <w:tcPr>
            <w:tcW w:w="1188" w:type="dxa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1EDD411" w14:textId="77777777" w:rsidR="00616550" w:rsidRPr="00616550" w:rsidRDefault="00616550" w:rsidP="0061655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550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4227" w14:textId="77777777" w:rsidR="00616550" w:rsidRPr="006A1AC1" w:rsidRDefault="00616550" w:rsidP="004D58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 and Evaluation</w:t>
            </w:r>
          </w:p>
          <w:p w14:paraId="080FB1EE" w14:textId="77777777" w:rsidR="00616550" w:rsidRPr="004D58AE" w:rsidRDefault="00616550" w:rsidP="004D5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for ongoing </w:t>
            </w:r>
            <w:r w:rsidRPr="004D58AE">
              <w:rPr>
                <w:rFonts w:ascii="Arial" w:hAnsi="Arial" w:cs="Arial"/>
                <w:sz w:val="20"/>
                <w:szCs w:val="20"/>
              </w:rPr>
              <w:t>regular review meetings</w:t>
            </w:r>
            <w:r>
              <w:rPr>
                <w:rFonts w:ascii="Arial" w:hAnsi="Arial" w:cs="Arial"/>
                <w:sz w:val="20"/>
                <w:szCs w:val="20"/>
              </w:rPr>
              <w:t>; make adjustments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29B054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50" w:rsidRPr="00AB6F39" w14:paraId="5E83E58E" w14:textId="77777777">
        <w:trPr>
          <w:cantSplit/>
          <w:trHeight w:val="1610"/>
        </w:trPr>
        <w:tc>
          <w:tcPr>
            <w:tcW w:w="118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7B9CBB70" w14:textId="77777777" w:rsidR="00616550" w:rsidRPr="00616550" w:rsidRDefault="00616550" w:rsidP="0061655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550">
              <w:rPr>
                <w:rFonts w:ascii="Arial" w:hAnsi="Arial" w:cs="Arial"/>
                <w:b/>
                <w:sz w:val="20"/>
                <w:szCs w:val="20"/>
              </w:rPr>
              <w:t>Probation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A0E3" w14:textId="77777777" w:rsidR="00616550" w:rsidRPr="004D58AE" w:rsidRDefault="00616550" w:rsidP="008E1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58AE">
              <w:rPr>
                <w:rFonts w:ascii="Arial" w:hAnsi="Arial" w:cs="Arial"/>
                <w:b/>
                <w:sz w:val="20"/>
                <w:szCs w:val="20"/>
              </w:rPr>
              <w:t xml:space="preserve">Probation </w:t>
            </w:r>
          </w:p>
          <w:p w14:paraId="265BFF34" w14:textId="77777777" w:rsidR="00616550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to follow policy and processes</w:t>
            </w:r>
          </w:p>
          <w:p w14:paraId="325A4675" w14:textId="77777777" w:rsidR="00616550" w:rsidRPr="00AB6F39" w:rsidRDefault="00616550" w:rsidP="006A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4DC4CE" w14:textId="77777777" w:rsidR="00616550" w:rsidRPr="00AB6F39" w:rsidRDefault="00616550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078" w:rsidRPr="00AB6F39" w14:paraId="7B264D5C" w14:textId="77777777">
        <w:trPr>
          <w:trHeight w:val="710"/>
        </w:trPr>
        <w:tc>
          <w:tcPr>
            <w:tcW w:w="85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20AAF" w14:textId="77777777" w:rsidR="003C02B0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Actions completed</w:t>
            </w:r>
          </w:p>
          <w:p w14:paraId="56CC9C70" w14:textId="77777777" w:rsidR="003C02B0" w:rsidRDefault="003C02B0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B236F6" w14:textId="55C08C20" w:rsidR="008E1078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                          </w:t>
            </w:r>
            <w:r w:rsidR="00D43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Line </w:t>
            </w: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Manager’s signature:</w:t>
            </w:r>
          </w:p>
          <w:p w14:paraId="2A75D05C" w14:textId="77777777" w:rsidR="004D58AE" w:rsidRPr="00AB6F39" w:rsidRDefault="004D58AE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0125CC" w14:textId="029A5559" w:rsidR="008E1078" w:rsidRPr="00AB6F39" w:rsidRDefault="008E1078" w:rsidP="008E1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Employee’s signature:</w:t>
            </w:r>
          </w:p>
          <w:p w14:paraId="5513FEE4" w14:textId="77777777" w:rsidR="008E1078" w:rsidRPr="00AB6F39" w:rsidRDefault="008E1078" w:rsidP="008E1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72CF24" w14:textId="77777777" w:rsidR="005A2FA0" w:rsidRDefault="005A2FA0"/>
    <w:sectPr w:rsidR="005A2FA0" w:rsidSect="008E1078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2756" w14:textId="77777777" w:rsidR="00770A5B" w:rsidRDefault="00770A5B" w:rsidP="00E7506C">
      <w:r>
        <w:separator/>
      </w:r>
    </w:p>
  </w:endnote>
  <w:endnote w:type="continuationSeparator" w:id="0">
    <w:p w14:paraId="2D3A9661" w14:textId="77777777" w:rsidR="00770A5B" w:rsidRDefault="00770A5B" w:rsidP="00E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CD9B" w14:textId="77777777" w:rsidR="00770A5B" w:rsidRDefault="00770A5B" w:rsidP="00E7506C">
      <w:r>
        <w:separator/>
      </w:r>
    </w:p>
  </w:footnote>
  <w:footnote w:type="continuationSeparator" w:id="0">
    <w:p w14:paraId="49BB913B" w14:textId="77777777" w:rsidR="00770A5B" w:rsidRDefault="00770A5B" w:rsidP="00E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FA86DE"/>
    <w:lvl w:ilvl="0">
      <w:numFmt w:val="bullet"/>
      <w:lvlText w:val="*"/>
      <w:lvlJc w:val="left"/>
    </w:lvl>
  </w:abstractNum>
  <w:num w:numId="1" w16cid:durableId="6857921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da Bohane">
    <w15:presenceInfo w15:providerId="AD" w15:userId="S::H.Bohane@ucc.ie::3eedaac4-4670-4929-8454-c76b0fc049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78"/>
    <w:rsid w:val="00000C4E"/>
    <w:rsid w:val="000B4F69"/>
    <w:rsid w:val="000B62B3"/>
    <w:rsid w:val="000F5853"/>
    <w:rsid w:val="0019548C"/>
    <w:rsid w:val="001D1958"/>
    <w:rsid w:val="00207DAD"/>
    <w:rsid w:val="00252492"/>
    <w:rsid w:val="00272B30"/>
    <w:rsid w:val="002A4D9F"/>
    <w:rsid w:val="002D4886"/>
    <w:rsid w:val="00360127"/>
    <w:rsid w:val="003C02B0"/>
    <w:rsid w:val="004B564D"/>
    <w:rsid w:val="004D58AE"/>
    <w:rsid w:val="005A2FA0"/>
    <w:rsid w:val="00616550"/>
    <w:rsid w:val="006500CF"/>
    <w:rsid w:val="006A1AC1"/>
    <w:rsid w:val="006E1904"/>
    <w:rsid w:val="00700DDB"/>
    <w:rsid w:val="00770A5B"/>
    <w:rsid w:val="00811A8B"/>
    <w:rsid w:val="008153D9"/>
    <w:rsid w:val="008E1078"/>
    <w:rsid w:val="00912C64"/>
    <w:rsid w:val="009266B6"/>
    <w:rsid w:val="009607C9"/>
    <w:rsid w:val="00A33559"/>
    <w:rsid w:val="00A652A5"/>
    <w:rsid w:val="00AC6F99"/>
    <w:rsid w:val="00AE4A4A"/>
    <w:rsid w:val="00B91B1B"/>
    <w:rsid w:val="00C31B66"/>
    <w:rsid w:val="00C56E77"/>
    <w:rsid w:val="00CA779B"/>
    <w:rsid w:val="00CD2A99"/>
    <w:rsid w:val="00CD3DE0"/>
    <w:rsid w:val="00CD7B6C"/>
    <w:rsid w:val="00CF1002"/>
    <w:rsid w:val="00D1400E"/>
    <w:rsid w:val="00D437CA"/>
    <w:rsid w:val="00DA3902"/>
    <w:rsid w:val="00E1708C"/>
    <w:rsid w:val="00E7506C"/>
    <w:rsid w:val="00F319F6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DF44FFB"/>
  <w15:chartTrackingRefBased/>
  <w15:docId w15:val="{6260156E-77E0-4FFD-B2A8-079529B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078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8E1078"/>
    <w:pPr>
      <w:keepNext/>
      <w:tabs>
        <w:tab w:val="left" w:pos="2694"/>
      </w:tabs>
      <w:spacing w:line="360" w:lineRule="auto"/>
      <w:outlineLvl w:val="4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E1078"/>
    <w:rPr>
      <w:rFonts w:ascii="Arial" w:hAnsi="Arial"/>
      <w:b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6A1AC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7C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437CA"/>
    <w:rPr>
      <w:i/>
      <w:iCs/>
      <w:color w:val="5B9BD5"/>
      <w:sz w:val="24"/>
      <w:szCs w:val="24"/>
    </w:rPr>
  </w:style>
  <w:style w:type="character" w:styleId="Hyperlink">
    <w:name w:val="Hyperlink"/>
    <w:rsid w:val="00CF100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1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D4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microbiology/staff-resources/" TargetMode="External"/><Relationship Id="rId13" Type="http://schemas.openxmlformats.org/officeDocument/2006/relationships/hyperlink" Target="https://www.ucc.ie/en/gdpr/trainingand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enue.ie/en" TargetMode="External"/><Relationship Id="rId12" Type="http://schemas.openxmlformats.org/officeDocument/2006/relationships/hyperlink" Target="https://www.ucc.ie/en/ocla/archives-and-reco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c.ie/en/ocla/com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s.ucc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hr/wellbeingdevelopment/mentoring/" TargetMode="External"/><Relationship Id="rId14" Type="http://schemas.openxmlformats.org/officeDocument/2006/relationships/hyperlink" Target="https://www.ucc.ie/en/occupationalhealthandsafety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4063</Characters>
  <Application>Microsoft Office Word</Application>
  <DocSecurity>0</DocSecurity>
  <Lines>106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checklist</vt:lpstr>
    </vt:vector>
  </TitlesOfParts>
  <Company>Desktop Services</Company>
  <LinksUpToDate>false</LinksUpToDate>
  <CharactersWithSpaces>4701</CharactersWithSpaces>
  <SharedDoc>false</SharedDoc>
  <HLinks>
    <vt:vector size="6" baseType="variant"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https://www.ucc.ie/en/microbiology/about/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checklist</dc:title>
  <dc:subject/>
  <dc:creator>frances grebenc</dc:creator>
  <cp:keywords/>
  <dc:description/>
  <cp:lastModifiedBy>Hilda Bohane</cp:lastModifiedBy>
  <cp:revision>10</cp:revision>
  <dcterms:created xsi:type="dcterms:W3CDTF">2023-02-13T14:07:00Z</dcterms:created>
  <dcterms:modified xsi:type="dcterms:W3CDTF">2023-11-28T12:41:00Z</dcterms:modified>
</cp:coreProperties>
</file>