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826A" w14:textId="77777777" w:rsidR="00323C44" w:rsidRDefault="00323C44" w:rsidP="006A005A">
      <w:pPr>
        <w:jc w:val="right"/>
        <w:rPr>
          <w:rFonts w:eastAsia="Times New Roman" w:cstheme="minorHAnsi"/>
          <w:b/>
          <w:i/>
          <w:color w:val="1A171B"/>
          <w:sz w:val="26"/>
          <w:szCs w:val="26"/>
          <w:shd w:val="clear" w:color="auto" w:fill="FFFFFF"/>
          <w:lang w:eastAsia="en-GB"/>
        </w:rPr>
      </w:pPr>
    </w:p>
    <w:p w14:paraId="2D5B788E" w14:textId="77777777" w:rsidR="00323C44" w:rsidRDefault="00323C44" w:rsidP="00C8450E">
      <w:pPr>
        <w:jc w:val="center"/>
        <w:rPr>
          <w:rFonts w:eastAsia="Times New Roman" w:cstheme="minorHAnsi"/>
          <w:b/>
          <w:i/>
          <w:color w:val="1A171B"/>
          <w:sz w:val="26"/>
          <w:szCs w:val="26"/>
          <w:shd w:val="clear" w:color="auto" w:fill="FFFFFF"/>
          <w:lang w:eastAsia="en-GB"/>
        </w:rPr>
      </w:pPr>
    </w:p>
    <w:p w14:paraId="09A157BB" w14:textId="17EA6CFA" w:rsidR="002671F5" w:rsidRPr="002671F5" w:rsidRDefault="002671F5" w:rsidP="002671F5">
      <w:pPr>
        <w:spacing w:after="0" w:line="240" w:lineRule="auto"/>
        <w:jc w:val="center"/>
        <w:rPr>
          <w:rFonts w:eastAsia="Times New Roman" w:cstheme="minorHAnsi"/>
          <w:b/>
          <w:i/>
          <w:color w:val="1A171B"/>
          <w:sz w:val="26"/>
          <w:szCs w:val="26"/>
          <w:shd w:val="clear" w:color="auto" w:fill="FFFFFF"/>
          <w:lang w:eastAsia="en-GB"/>
        </w:rPr>
      </w:pPr>
      <w:r>
        <w:rPr>
          <w:rFonts w:eastAsia="Times New Roman" w:cstheme="minorHAnsi"/>
          <w:b/>
          <w:i/>
          <w:color w:val="1A171B"/>
          <w:sz w:val="26"/>
          <w:szCs w:val="26"/>
          <w:shd w:val="clear" w:color="auto" w:fill="FFFFFF"/>
          <w:lang w:eastAsia="en-GB"/>
        </w:rPr>
        <w:t xml:space="preserve"> </w:t>
      </w:r>
      <w:r w:rsidRPr="002671F5">
        <w:rPr>
          <w:rFonts w:eastAsia="Times New Roman" w:cstheme="minorHAnsi"/>
          <w:b/>
          <w:i/>
          <w:color w:val="1A171B"/>
          <w:sz w:val="26"/>
          <w:szCs w:val="26"/>
          <w:shd w:val="clear" w:color="auto" w:fill="FFFFFF"/>
          <w:lang w:eastAsia="en-GB"/>
        </w:rPr>
        <w:t>Covid-19: Estimating the burden of symptomatic disease in the community and the</w:t>
      </w:r>
    </w:p>
    <w:p w14:paraId="3D33EBE3" w14:textId="5E7D1F12" w:rsidR="00C8450E" w:rsidRPr="00663C4B" w:rsidRDefault="002671F5" w:rsidP="002671F5">
      <w:pPr>
        <w:spacing w:after="0" w:line="240" w:lineRule="auto"/>
        <w:jc w:val="center"/>
        <w:rPr>
          <w:rFonts w:eastAsia="Times New Roman" w:cstheme="minorHAnsi"/>
          <w:b/>
          <w:i/>
          <w:sz w:val="26"/>
          <w:szCs w:val="26"/>
          <w:lang w:eastAsia="en-GB"/>
        </w:rPr>
      </w:pPr>
      <w:r w:rsidRPr="002671F5">
        <w:rPr>
          <w:rFonts w:eastAsia="Times New Roman" w:cstheme="minorHAnsi"/>
          <w:b/>
          <w:i/>
          <w:color w:val="1A171B"/>
          <w:sz w:val="26"/>
          <w:szCs w:val="26"/>
          <w:shd w:val="clear" w:color="auto" w:fill="FFFFFF"/>
          <w:lang w:eastAsia="en-GB"/>
        </w:rPr>
        <w:t>impact of public health measures on physical, mental and social wellbeing</w:t>
      </w:r>
      <w:r>
        <w:rPr>
          <w:rFonts w:eastAsia="Times New Roman" w:cstheme="minorHAnsi"/>
          <w:b/>
          <w:i/>
          <w:color w:val="1A171B"/>
          <w:sz w:val="26"/>
          <w:szCs w:val="26"/>
          <w:shd w:val="clear" w:color="auto" w:fill="FFFFFF"/>
          <w:lang w:eastAsia="en-GB"/>
        </w:rPr>
        <w:t>.</w:t>
      </w:r>
      <w:r w:rsidR="00B576AD">
        <w:rPr>
          <w:rFonts w:eastAsia="Times New Roman" w:cstheme="minorHAnsi"/>
          <w:b/>
          <w:i/>
          <w:color w:val="1A171B"/>
          <w:sz w:val="26"/>
          <w:szCs w:val="26"/>
          <w:shd w:val="clear" w:color="auto" w:fill="FFFFFF"/>
          <w:lang w:eastAsia="en-GB"/>
        </w:rPr>
        <w:t xml:space="preserve"> </w:t>
      </w:r>
    </w:p>
    <w:p w14:paraId="0D917CE0" w14:textId="77777777" w:rsidR="002671F5" w:rsidRDefault="002671F5" w:rsidP="009A1220">
      <w:pPr>
        <w:spacing w:after="0" w:line="240" w:lineRule="auto"/>
        <w:jc w:val="center"/>
        <w:rPr>
          <w:rFonts w:ascii="Calibri" w:eastAsia="Times New Roman" w:hAnsi="Calibri" w:cs="Arial"/>
          <w:b/>
          <w:sz w:val="26"/>
          <w:szCs w:val="26"/>
          <w:lang w:val="en-GB" w:eastAsia="en-GB"/>
        </w:rPr>
      </w:pPr>
    </w:p>
    <w:p w14:paraId="0BED3C42" w14:textId="5967358F" w:rsidR="009A1220" w:rsidRPr="00464F69" w:rsidRDefault="009A1220" w:rsidP="009A1220">
      <w:pPr>
        <w:spacing w:after="0" w:line="240" w:lineRule="auto"/>
        <w:jc w:val="center"/>
        <w:rPr>
          <w:rFonts w:ascii="Calibri" w:eastAsia="Times New Roman" w:hAnsi="Calibri" w:cs="Arial"/>
          <w:b/>
          <w:sz w:val="26"/>
          <w:szCs w:val="26"/>
          <w:lang w:val="en-GB" w:eastAsia="en-GB"/>
        </w:rPr>
      </w:pPr>
      <w:r w:rsidRPr="00464F69">
        <w:rPr>
          <w:rFonts w:ascii="Calibri" w:eastAsia="Times New Roman" w:hAnsi="Calibri" w:cs="Arial"/>
          <w:b/>
          <w:sz w:val="26"/>
          <w:szCs w:val="26"/>
          <w:lang w:val="en-GB" w:eastAsia="en-GB"/>
        </w:rPr>
        <w:t xml:space="preserve">Information sheet for </w:t>
      </w:r>
      <w:r w:rsidR="00676D77">
        <w:rPr>
          <w:rFonts w:ascii="Calibri" w:eastAsia="Times New Roman" w:hAnsi="Calibri" w:cs="Arial"/>
          <w:b/>
          <w:sz w:val="26"/>
          <w:szCs w:val="26"/>
          <w:lang w:val="en-GB" w:eastAsia="en-GB"/>
        </w:rPr>
        <w:t>Research P</w:t>
      </w:r>
      <w:r w:rsidRPr="00464F69">
        <w:rPr>
          <w:rFonts w:ascii="Calibri" w:eastAsia="Times New Roman" w:hAnsi="Calibri" w:cs="Arial"/>
          <w:b/>
          <w:sz w:val="26"/>
          <w:szCs w:val="26"/>
          <w:lang w:val="en-GB" w:eastAsia="en-GB"/>
        </w:rPr>
        <w:t>articipants</w:t>
      </w:r>
    </w:p>
    <w:p w14:paraId="272D6CD2" w14:textId="77777777" w:rsidR="009A1220" w:rsidRDefault="009A1220" w:rsidP="009A1220">
      <w:pPr>
        <w:spacing w:after="0" w:line="240" w:lineRule="auto"/>
        <w:jc w:val="both"/>
        <w:rPr>
          <w:rFonts w:ascii="Calibri" w:eastAsia="Times New Roman" w:hAnsi="Calibri" w:cs="Arial"/>
          <w:sz w:val="24"/>
          <w:szCs w:val="24"/>
          <w:lang w:val="en-GB" w:eastAsia="en-GB"/>
        </w:rPr>
      </w:pPr>
    </w:p>
    <w:p w14:paraId="7476A113" w14:textId="2170452A" w:rsidR="004D30D4" w:rsidRDefault="009A1220"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 xml:space="preserve">You are being invited to take part in a telephone survey. </w:t>
      </w:r>
      <w:r w:rsidR="00B576AD">
        <w:rPr>
          <w:rFonts w:ascii="Calibri" w:eastAsia="Times New Roman" w:hAnsi="Calibri" w:cs="Arial"/>
          <w:lang w:val="en-GB" w:eastAsia="en-GB"/>
        </w:rPr>
        <w:t>This forms part of a research project conducted by researchers at University College Cork and Ipsos</w:t>
      </w:r>
      <w:r w:rsidR="001F01AA">
        <w:rPr>
          <w:rFonts w:ascii="Calibri" w:eastAsia="Times New Roman" w:hAnsi="Calibri" w:cs="Arial"/>
          <w:lang w:val="en-GB" w:eastAsia="en-GB"/>
        </w:rPr>
        <w:t xml:space="preserve"> MRBI</w:t>
      </w:r>
      <w:r w:rsidR="00B576AD">
        <w:rPr>
          <w:rFonts w:ascii="Calibri" w:eastAsia="Times New Roman" w:hAnsi="Calibri" w:cs="Arial"/>
          <w:lang w:val="en-GB" w:eastAsia="en-GB"/>
        </w:rPr>
        <w:t xml:space="preserve"> a market research company entitled: “</w:t>
      </w:r>
      <w:r w:rsidR="0003788D">
        <w:rPr>
          <w:rFonts w:ascii="Calibri" w:eastAsia="Times New Roman" w:hAnsi="Calibri" w:cs="Arial"/>
          <w:lang w:val="en-GB" w:eastAsia="en-GB"/>
        </w:rPr>
        <w:t>Covid-19</w:t>
      </w:r>
      <w:r w:rsidR="002671F5">
        <w:rPr>
          <w:rFonts w:ascii="Calibri" w:eastAsia="Times New Roman" w:hAnsi="Calibri" w:cs="Arial"/>
          <w:lang w:val="en-GB" w:eastAsia="en-GB"/>
        </w:rPr>
        <w:t xml:space="preserve">: </w:t>
      </w:r>
      <w:r w:rsidR="004D30D4" w:rsidRPr="0004448F">
        <w:rPr>
          <w:rFonts w:ascii="Calibri" w:eastAsia="Times New Roman" w:hAnsi="Calibri" w:cs="Arial"/>
          <w:i/>
          <w:lang w:val="en-GB" w:eastAsia="en-GB"/>
        </w:rPr>
        <w:t>Estimating the burden of symptomatic disease in the community and the impact of public health measures on physical, mental and social wellbeing</w:t>
      </w:r>
      <w:r w:rsidR="00B576AD">
        <w:rPr>
          <w:rFonts w:ascii="Calibri" w:eastAsia="Times New Roman" w:hAnsi="Calibri" w:cs="Arial"/>
          <w:lang w:val="en-GB" w:eastAsia="en-GB"/>
        </w:rPr>
        <w:t>”.</w:t>
      </w:r>
    </w:p>
    <w:p w14:paraId="6C6F398E" w14:textId="77777777" w:rsidR="004D30D4" w:rsidRDefault="004D30D4" w:rsidP="009A1220">
      <w:pPr>
        <w:spacing w:after="0" w:line="240" w:lineRule="auto"/>
        <w:jc w:val="both"/>
        <w:rPr>
          <w:rFonts w:ascii="Calibri" w:eastAsia="Times New Roman" w:hAnsi="Calibri" w:cs="Arial"/>
          <w:lang w:val="en-GB" w:eastAsia="en-GB"/>
        </w:rPr>
      </w:pPr>
    </w:p>
    <w:p w14:paraId="14B47AA6" w14:textId="060E44BA" w:rsidR="009A1220" w:rsidRDefault="00464F69"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This sheet</w:t>
      </w:r>
      <w:r w:rsidR="00E961DA">
        <w:rPr>
          <w:rFonts w:ascii="Calibri" w:eastAsia="Times New Roman" w:hAnsi="Calibri" w:cs="Arial"/>
          <w:lang w:val="en-GB" w:eastAsia="en-GB"/>
        </w:rPr>
        <w:t xml:space="preserve"> provides information about the research and what is involved in participating. </w:t>
      </w:r>
      <w:r w:rsidR="009A1220">
        <w:rPr>
          <w:rFonts w:ascii="Calibri" w:eastAsia="Times New Roman" w:hAnsi="Calibri" w:cs="Arial"/>
          <w:lang w:val="en-GB" w:eastAsia="en-GB"/>
        </w:rPr>
        <w:t xml:space="preserve">Please ask us if you would like more information.  </w:t>
      </w:r>
    </w:p>
    <w:p w14:paraId="6AD1FB48" w14:textId="77777777" w:rsidR="009A1220" w:rsidRDefault="009A1220" w:rsidP="009A1220">
      <w:pPr>
        <w:spacing w:after="0" w:line="240" w:lineRule="auto"/>
        <w:jc w:val="both"/>
        <w:rPr>
          <w:rFonts w:ascii="Calibri" w:eastAsia="Times New Roman" w:hAnsi="Calibri" w:cs="Arial"/>
          <w:lang w:val="en-GB" w:eastAsia="en-GB"/>
        </w:rPr>
      </w:pPr>
    </w:p>
    <w:p w14:paraId="14A1F637" w14:textId="77777777" w:rsidR="009A1220" w:rsidRPr="003347ED" w:rsidRDefault="009A1220" w:rsidP="009A1220">
      <w:pPr>
        <w:numPr>
          <w:ilvl w:val="0"/>
          <w:numId w:val="1"/>
        </w:numPr>
        <w:spacing w:after="0" w:line="240" w:lineRule="auto"/>
        <w:ind w:hanging="720"/>
        <w:jc w:val="both"/>
        <w:rPr>
          <w:rFonts w:ascii="Calibri" w:eastAsia="Times New Roman" w:hAnsi="Calibri" w:cs="Arial"/>
          <w:b/>
          <w:lang w:val="en-GB" w:eastAsia="en-GB"/>
        </w:rPr>
      </w:pPr>
      <w:r w:rsidRPr="003347ED">
        <w:rPr>
          <w:rFonts w:ascii="Calibri" w:eastAsia="Times New Roman" w:hAnsi="Calibri" w:cs="Arial"/>
          <w:b/>
          <w:bCs/>
          <w:lang w:val="en-GB" w:eastAsia="en-GB"/>
        </w:rPr>
        <w:t xml:space="preserve">What is the project about? </w:t>
      </w:r>
    </w:p>
    <w:p w14:paraId="246F559A" w14:textId="1ED8DFAB" w:rsidR="009A1220" w:rsidRDefault="009A1220" w:rsidP="003347ED">
      <w:pPr>
        <w:spacing w:after="0" w:line="240" w:lineRule="auto"/>
        <w:jc w:val="both"/>
        <w:rPr>
          <w:rFonts w:ascii="Calibri" w:eastAsia="Times New Roman" w:hAnsi="Calibri" w:cs="Arial"/>
          <w:lang w:val="en-GB" w:eastAsia="en-GB"/>
        </w:rPr>
      </w:pPr>
      <w:r w:rsidRPr="009A1220">
        <w:rPr>
          <w:szCs w:val="21"/>
        </w:rPr>
        <w:t xml:space="preserve">Following the emergence of Covid-19 and its pandemic spread, Ireland in common with countries worldwide has implemented unprecedented </w:t>
      </w:r>
      <w:r w:rsidR="00B576AD">
        <w:rPr>
          <w:szCs w:val="21"/>
        </w:rPr>
        <w:t xml:space="preserve">physical distancing </w:t>
      </w:r>
      <w:r w:rsidR="006602F1">
        <w:rPr>
          <w:szCs w:val="21"/>
        </w:rPr>
        <w:t xml:space="preserve">measures </w:t>
      </w:r>
      <w:r w:rsidRPr="009A1220">
        <w:rPr>
          <w:szCs w:val="21"/>
        </w:rPr>
        <w:t xml:space="preserve">to contain the virus and </w:t>
      </w:r>
      <w:r w:rsidR="00E961DA">
        <w:rPr>
          <w:szCs w:val="21"/>
        </w:rPr>
        <w:t xml:space="preserve">reduce </w:t>
      </w:r>
      <w:r w:rsidR="002B0F50">
        <w:rPr>
          <w:szCs w:val="21"/>
        </w:rPr>
        <w:t>its impac</w:t>
      </w:r>
      <w:r w:rsidR="00B576AD">
        <w:rPr>
          <w:szCs w:val="21"/>
        </w:rPr>
        <w:t>t</w:t>
      </w:r>
      <w:r w:rsidR="002B0F50">
        <w:rPr>
          <w:szCs w:val="21"/>
        </w:rPr>
        <w:t xml:space="preserve">, </w:t>
      </w:r>
      <w:r w:rsidR="006602F1">
        <w:rPr>
          <w:szCs w:val="21"/>
        </w:rPr>
        <w:t xml:space="preserve">including </w:t>
      </w:r>
      <w:r w:rsidR="006602F1" w:rsidRPr="002B0F50">
        <w:rPr>
          <w:szCs w:val="21"/>
        </w:rPr>
        <w:t xml:space="preserve">a national stay at home order and travel restrictions </w:t>
      </w:r>
      <w:r w:rsidR="002B0F50" w:rsidRPr="002B0F50">
        <w:rPr>
          <w:szCs w:val="21"/>
        </w:rPr>
        <w:t>for all but those involved in health and other essential services.</w:t>
      </w:r>
      <w:r>
        <w:rPr>
          <w:szCs w:val="21"/>
        </w:rPr>
        <w:t xml:space="preserve"> Th</w:t>
      </w:r>
      <w:r w:rsidR="002B0F50">
        <w:rPr>
          <w:szCs w:val="21"/>
        </w:rPr>
        <w:t>e purpose of this research</w:t>
      </w:r>
      <w:r>
        <w:rPr>
          <w:szCs w:val="21"/>
        </w:rPr>
        <w:t xml:space="preserve"> project</w:t>
      </w:r>
      <w:r w:rsidR="002B0F50">
        <w:rPr>
          <w:szCs w:val="21"/>
        </w:rPr>
        <w:t xml:space="preserve"> is to </w:t>
      </w:r>
      <w:r w:rsidR="00EF3F66">
        <w:rPr>
          <w:szCs w:val="21"/>
        </w:rPr>
        <w:t>estimate the current burden of Covid-19 infection in the community</w:t>
      </w:r>
      <w:r w:rsidR="00EC3BF5">
        <w:rPr>
          <w:szCs w:val="21"/>
        </w:rPr>
        <w:t>, including in members of the public who may have symptoms but have not made contact with the health service.</w:t>
      </w:r>
      <w:r>
        <w:rPr>
          <w:szCs w:val="21"/>
        </w:rPr>
        <w:t xml:space="preserve"> We </w:t>
      </w:r>
      <w:r w:rsidR="00E961DA">
        <w:rPr>
          <w:szCs w:val="21"/>
        </w:rPr>
        <w:t xml:space="preserve">are </w:t>
      </w:r>
      <w:r>
        <w:rPr>
          <w:szCs w:val="21"/>
        </w:rPr>
        <w:t>conduct</w:t>
      </w:r>
      <w:r w:rsidR="00E961DA">
        <w:rPr>
          <w:szCs w:val="21"/>
        </w:rPr>
        <w:t>ing</w:t>
      </w:r>
      <w:r>
        <w:rPr>
          <w:szCs w:val="21"/>
        </w:rPr>
        <w:t xml:space="preserve"> a short telephone survey </w:t>
      </w:r>
      <w:r w:rsidR="003347ED">
        <w:rPr>
          <w:szCs w:val="21"/>
        </w:rPr>
        <w:t>with a random sample of people living in Ireland.</w:t>
      </w:r>
      <w:r w:rsidR="00133734">
        <w:rPr>
          <w:szCs w:val="21"/>
        </w:rPr>
        <w:t xml:space="preserve"> It is in this context we are inviting you to take part. </w:t>
      </w:r>
    </w:p>
    <w:p w14:paraId="5E33C292" w14:textId="77777777" w:rsidR="009A1220" w:rsidRDefault="009A1220" w:rsidP="009A1220">
      <w:pPr>
        <w:spacing w:after="0" w:line="240" w:lineRule="auto"/>
        <w:jc w:val="both"/>
        <w:rPr>
          <w:rFonts w:ascii="Calibri" w:eastAsia="Times New Roman" w:hAnsi="Calibri" w:cs="Arial"/>
          <w:lang w:val="en-GB" w:eastAsia="en-GB"/>
        </w:rPr>
      </w:pPr>
    </w:p>
    <w:p w14:paraId="02BC3BC7" w14:textId="77777777" w:rsidR="009A1220" w:rsidRPr="003347ED" w:rsidRDefault="009A1220" w:rsidP="009A1220">
      <w:pPr>
        <w:numPr>
          <w:ilvl w:val="0"/>
          <w:numId w:val="1"/>
        </w:numPr>
        <w:spacing w:after="0" w:line="240" w:lineRule="auto"/>
        <w:ind w:hanging="720"/>
        <w:jc w:val="both"/>
        <w:rPr>
          <w:rFonts w:ascii="Calibri" w:eastAsia="Times New Roman" w:hAnsi="Calibri" w:cs="Arial"/>
          <w:b/>
          <w:bCs/>
          <w:lang w:val="en-GB" w:eastAsia="en-GB"/>
        </w:rPr>
      </w:pPr>
      <w:r w:rsidRPr="003347ED">
        <w:rPr>
          <w:rFonts w:ascii="Calibri" w:eastAsia="Times New Roman" w:hAnsi="Calibri" w:cs="Arial"/>
          <w:b/>
          <w:bCs/>
          <w:lang w:val="en-GB" w:eastAsia="en-GB"/>
        </w:rPr>
        <w:t>What is the aim of the project?</w:t>
      </w:r>
    </w:p>
    <w:p w14:paraId="0A4DE184" w14:textId="7964E03B" w:rsidR="003347ED" w:rsidRDefault="00691881"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 xml:space="preserve">We aim to get a more precise measure or estimate of </w:t>
      </w:r>
      <w:r w:rsidR="00420449">
        <w:rPr>
          <w:rFonts w:ascii="Calibri" w:eastAsia="Times New Roman" w:hAnsi="Calibri" w:cs="Arial"/>
          <w:lang w:val="en-GB" w:eastAsia="en-GB"/>
        </w:rPr>
        <w:t>the prevalence or proportion of indi</w:t>
      </w:r>
      <w:r>
        <w:rPr>
          <w:rFonts w:ascii="Calibri" w:eastAsia="Times New Roman" w:hAnsi="Calibri" w:cs="Arial"/>
          <w:lang w:val="en-GB" w:eastAsia="en-GB"/>
        </w:rPr>
        <w:t xml:space="preserve">viduals in the population with symptoms suggestive of Covid-19 infection and on the proportion of these individuals (with symptoms) and persons living in the same household who test positive for Covid-19 infection. This information will provide a deeper </w:t>
      </w:r>
      <w:r w:rsidR="00371AA3">
        <w:rPr>
          <w:rFonts w:ascii="Calibri" w:eastAsia="Times New Roman" w:hAnsi="Calibri" w:cs="Arial"/>
          <w:lang w:val="en-GB" w:eastAsia="en-GB"/>
        </w:rPr>
        <w:t>understanding to the HSE, including the National Health Protection Surveillance Centre</w:t>
      </w:r>
      <w:r w:rsidR="000A39A3">
        <w:rPr>
          <w:rFonts w:ascii="Calibri" w:eastAsia="Times New Roman" w:hAnsi="Calibri" w:cs="Arial"/>
          <w:lang w:val="en-GB" w:eastAsia="en-GB"/>
        </w:rPr>
        <w:t xml:space="preserve"> </w:t>
      </w:r>
      <w:r>
        <w:rPr>
          <w:rFonts w:ascii="Calibri" w:eastAsia="Times New Roman" w:hAnsi="Calibri" w:cs="Arial"/>
          <w:lang w:val="en-GB" w:eastAsia="en-GB"/>
        </w:rPr>
        <w:t>of the current burden of Covid-19 infection in the community and the likely future course of the pandemic in Ireland.</w:t>
      </w:r>
      <w:r w:rsidR="00485579">
        <w:rPr>
          <w:rFonts w:ascii="Calibri" w:eastAsia="Times New Roman" w:hAnsi="Calibri" w:cs="Arial"/>
          <w:lang w:val="en-GB" w:eastAsia="en-GB"/>
        </w:rPr>
        <w:t xml:space="preserve"> </w:t>
      </w:r>
    </w:p>
    <w:p w14:paraId="68D13C7A" w14:textId="77777777" w:rsidR="009A1220" w:rsidRDefault="009A1220" w:rsidP="009A1220">
      <w:pPr>
        <w:spacing w:after="0" w:line="240" w:lineRule="auto"/>
        <w:jc w:val="both"/>
        <w:rPr>
          <w:rFonts w:ascii="Calibri" w:eastAsia="Times New Roman" w:hAnsi="Calibri" w:cs="Arial"/>
          <w:lang w:val="en-GB" w:eastAsia="en-GB"/>
        </w:rPr>
      </w:pPr>
    </w:p>
    <w:p w14:paraId="4ABC58E7" w14:textId="75B0D441" w:rsidR="00676D77" w:rsidRPr="00485579" w:rsidRDefault="009A1220" w:rsidP="00676D77">
      <w:pPr>
        <w:numPr>
          <w:ilvl w:val="0"/>
          <w:numId w:val="1"/>
        </w:numPr>
        <w:spacing w:after="0" w:line="240" w:lineRule="auto"/>
        <w:ind w:hanging="720"/>
        <w:jc w:val="both"/>
        <w:rPr>
          <w:rFonts w:ascii="Calibri" w:eastAsia="Times New Roman" w:hAnsi="Calibri" w:cs="Arial"/>
          <w:b/>
          <w:lang w:val="en-GB" w:eastAsia="en-GB"/>
        </w:rPr>
      </w:pPr>
      <w:r w:rsidRPr="00485579">
        <w:rPr>
          <w:rFonts w:ascii="Calibri" w:eastAsia="Times New Roman" w:hAnsi="Calibri" w:cs="Arial"/>
          <w:b/>
          <w:bCs/>
          <w:lang w:val="en-GB" w:eastAsia="en-GB"/>
        </w:rPr>
        <w:t xml:space="preserve">Why take part in the project? What could be </w:t>
      </w:r>
      <w:r w:rsidR="00676D77" w:rsidRPr="00485579">
        <w:rPr>
          <w:rFonts w:ascii="Calibri" w:eastAsia="Times New Roman" w:hAnsi="Calibri" w:cs="Arial"/>
          <w:b/>
          <w:bCs/>
          <w:lang w:val="en-GB" w:eastAsia="en-GB"/>
        </w:rPr>
        <w:t>your benefits?</w:t>
      </w:r>
      <w:r w:rsidR="00676D77">
        <w:rPr>
          <w:rFonts w:ascii="Calibri" w:eastAsia="Times New Roman" w:hAnsi="Calibri" w:cs="Arial"/>
          <w:b/>
          <w:bCs/>
          <w:lang w:val="en-GB" w:eastAsia="en-GB"/>
        </w:rPr>
        <w:t xml:space="preserve"> Are there any risks?</w:t>
      </w:r>
    </w:p>
    <w:p w14:paraId="18D9F778" w14:textId="77777777" w:rsidR="006075E9" w:rsidRDefault="00676D77" w:rsidP="00676D77">
      <w:pPr>
        <w:spacing w:after="240" w:line="240" w:lineRule="auto"/>
        <w:jc w:val="both"/>
        <w:rPr>
          <w:rFonts w:ascii="Calibri" w:eastAsia="Times New Roman" w:hAnsi="Calibri" w:cs="Arial"/>
          <w:lang w:val="en-GB" w:eastAsia="en-GB"/>
        </w:rPr>
      </w:pPr>
      <w:r>
        <w:rPr>
          <w:rFonts w:ascii="Calibri" w:eastAsia="Times New Roman" w:hAnsi="Calibri" w:cs="Calibri"/>
          <w:lang w:val="en-GB" w:eastAsia="en-GB"/>
        </w:rPr>
        <w:t>We hope that with your participation in th</w:t>
      </w:r>
      <w:r w:rsidR="00371AA3">
        <w:rPr>
          <w:rFonts w:ascii="Calibri" w:eastAsia="Times New Roman" w:hAnsi="Calibri" w:cs="Calibri"/>
          <w:lang w:val="en-GB" w:eastAsia="en-GB"/>
        </w:rPr>
        <w:t>is interview, we will</w:t>
      </w:r>
      <w:r>
        <w:rPr>
          <w:rFonts w:ascii="Calibri" w:eastAsia="Times New Roman" w:hAnsi="Calibri" w:cs="Calibri"/>
          <w:lang w:val="en-GB" w:eastAsia="en-GB"/>
        </w:rPr>
        <w:t xml:space="preserve"> </w:t>
      </w:r>
      <w:r>
        <w:rPr>
          <w:rFonts w:ascii="Calibri" w:eastAsia="Times New Roman" w:hAnsi="Calibri" w:cs="Arial"/>
          <w:lang w:val="en-GB" w:eastAsia="en-GB"/>
        </w:rPr>
        <w:t>improve our understanding of the</w:t>
      </w:r>
      <w:r w:rsidR="00691881">
        <w:rPr>
          <w:rFonts w:ascii="Calibri" w:eastAsia="Times New Roman" w:hAnsi="Calibri" w:cs="Arial"/>
          <w:lang w:val="en-GB" w:eastAsia="en-GB"/>
        </w:rPr>
        <w:t xml:space="preserve"> overall level of Covid-19 infection in Ireland, including the level of infection in persons without symptoms. The results from</w:t>
      </w:r>
      <w:r>
        <w:rPr>
          <w:rFonts w:ascii="Calibri" w:eastAsia="Times New Roman" w:hAnsi="Calibri" w:cs="Arial"/>
          <w:lang w:val="en-GB" w:eastAsia="en-GB"/>
        </w:rPr>
        <w:t xml:space="preserve"> this</w:t>
      </w:r>
      <w:r w:rsidR="00371AA3">
        <w:rPr>
          <w:rFonts w:ascii="Calibri" w:eastAsia="Times New Roman" w:hAnsi="Calibri" w:cs="Arial"/>
          <w:lang w:val="en-GB" w:eastAsia="en-GB"/>
        </w:rPr>
        <w:t xml:space="preserve"> project will b</w:t>
      </w:r>
      <w:r w:rsidR="0062367C">
        <w:rPr>
          <w:rFonts w:ascii="Calibri" w:eastAsia="Times New Roman" w:hAnsi="Calibri" w:cs="Arial"/>
          <w:lang w:val="en-GB" w:eastAsia="en-GB"/>
        </w:rPr>
        <w:t>e communicated to policymakers,</w:t>
      </w:r>
      <w:r>
        <w:rPr>
          <w:rFonts w:ascii="Calibri" w:eastAsia="Times New Roman" w:hAnsi="Calibri" w:cs="Arial"/>
          <w:lang w:val="en-GB" w:eastAsia="en-GB"/>
        </w:rPr>
        <w:t xml:space="preserve"> health professionals</w:t>
      </w:r>
      <w:r w:rsidR="00371AA3">
        <w:rPr>
          <w:rFonts w:ascii="Calibri" w:eastAsia="Times New Roman" w:hAnsi="Calibri" w:cs="Arial"/>
          <w:lang w:val="en-GB" w:eastAsia="en-GB"/>
        </w:rPr>
        <w:t xml:space="preserve"> and other scientists</w:t>
      </w:r>
      <w:r>
        <w:rPr>
          <w:rFonts w:ascii="Calibri" w:eastAsia="Times New Roman" w:hAnsi="Calibri" w:cs="Arial"/>
          <w:lang w:val="en-GB" w:eastAsia="en-GB"/>
        </w:rPr>
        <w:t xml:space="preserve"> through publications and briefings.</w:t>
      </w:r>
      <w:r w:rsidR="00DD5095">
        <w:rPr>
          <w:rFonts w:ascii="Calibri" w:eastAsia="Times New Roman" w:hAnsi="Calibri" w:cs="Arial"/>
          <w:lang w:val="en-GB" w:eastAsia="en-GB"/>
        </w:rPr>
        <w:t xml:space="preserve"> </w:t>
      </w:r>
    </w:p>
    <w:p w14:paraId="315E42A3" w14:textId="5CBD9A18" w:rsidR="00614A11" w:rsidRDefault="00DD5095" w:rsidP="00614A11">
      <w:pPr>
        <w:spacing w:after="240" w:line="240" w:lineRule="auto"/>
        <w:jc w:val="both"/>
        <w:rPr>
          <w:rFonts w:ascii="Calibri" w:eastAsia="Times New Roman" w:hAnsi="Calibri" w:cs="Arial"/>
          <w:lang w:val="en-GB" w:eastAsia="en-GB"/>
        </w:rPr>
      </w:pPr>
      <w:r>
        <w:rPr>
          <w:rFonts w:ascii="Calibri" w:eastAsia="Times New Roman" w:hAnsi="Calibri" w:cs="Arial"/>
          <w:lang w:val="en-GB" w:eastAsia="en-GB"/>
        </w:rPr>
        <w:t>If you</w:t>
      </w:r>
      <w:r w:rsidR="00371AA3">
        <w:rPr>
          <w:rFonts w:ascii="Calibri" w:eastAsia="Times New Roman" w:hAnsi="Calibri" w:cs="Arial"/>
          <w:lang w:val="en-GB" w:eastAsia="en-GB"/>
        </w:rPr>
        <w:t xml:space="preserve"> or another member of your household</w:t>
      </w:r>
      <w:r>
        <w:rPr>
          <w:rFonts w:ascii="Calibri" w:eastAsia="Times New Roman" w:hAnsi="Calibri" w:cs="Arial"/>
          <w:lang w:val="en-GB" w:eastAsia="en-GB"/>
        </w:rPr>
        <w:t xml:space="preserve"> have symptoms suggestive of Covid-19 you will be offered a telephone call from a public health doctor or another health professional with expertise in Covid-19 who will</w:t>
      </w:r>
      <w:r w:rsidR="00371AA3">
        <w:rPr>
          <w:rFonts w:ascii="Calibri" w:eastAsia="Times New Roman" w:hAnsi="Calibri" w:cs="Arial"/>
          <w:lang w:val="en-GB" w:eastAsia="en-GB"/>
        </w:rPr>
        <w:t xml:space="preserve"> advise you on the need to contact your General Practitioner or the hospital depending on your symptoms, </w:t>
      </w:r>
      <w:r w:rsidR="003F17BE">
        <w:rPr>
          <w:rFonts w:ascii="Calibri" w:eastAsia="Times New Roman" w:hAnsi="Calibri" w:cs="Arial"/>
          <w:lang w:val="en-GB" w:eastAsia="en-GB"/>
        </w:rPr>
        <w:t>help organise a test for Covid-</w:t>
      </w:r>
      <w:r w:rsidR="00371AA3">
        <w:rPr>
          <w:rFonts w:ascii="Calibri" w:eastAsia="Times New Roman" w:hAnsi="Calibri" w:cs="Arial"/>
          <w:lang w:val="en-GB" w:eastAsia="en-GB"/>
        </w:rPr>
        <w:t>19 and give you and other members of the household detailed advice on how best to limit the risk of spread of the infection through self-isolation and self- quarantine as appropriate.</w:t>
      </w:r>
    </w:p>
    <w:p w14:paraId="2B7F87CA" w14:textId="6E956A85" w:rsidR="002671F5" w:rsidRPr="002671F5" w:rsidRDefault="00872EEC" w:rsidP="00614A11">
      <w:pPr>
        <w:spacing w:after="240" w:line="240" w:lineRule="auto"/>
        <w:jc w:val="both"/>
        <w:rPr>
          <w:rFonts w:ascii="Calibri" w:eastAsia="Times New Roman" w:hAnsi="Calibri" w:cs="Arial"/>
          <w:lang w:val="en-GB" w:eastAsia="en-GB"/>
        </w:rPr>
      </w:pPr>
      <w:bookmarkStart w:id="0" w:name="_GoBack"/>
      <w:bookmarkEnd w:id="0"/>
      <w:r>
        <w:rPr>
          <w:rFonts w:ascii="Calibri" w:eastAsia="Times New Roman" w:hAnsi="Calibri" w:cs="Arial"/>
          <w:lang w:val="en-GB" w:eastAsia="en-GB"/>
        </w:rPr>
        <w:t>With regard to risks, t</w:t>
      </w:r>
      <w:r w:rsidR="006075E9" w:rsidRPr="00614A11">
        <w:rPr>
          <w:rFonts w:eastAsia="Times New Roman" w:cs="Times New Roman"/>
          <w:lang w:val="en-US"/>
        </w:rPr>
        <w:t xml:space="preserve">here is </w:t>
      </w:r>
      <w:r w:rsidR="002671F5" w:rsidRPr="002671F5">
        <w:rPr>
          <w:rFonts w:eastAsia="Times New Roman" w:cs="Times New Roman"/>
          <w:lang w:val="en-US"/>
        </w:rPr>
        <w:t xml:space="preserve">potential </w:t>
      </w:r>
      <w:r>
        <w:rPr>
          <w:rFonts w:eastAsia="Times New Roman" w:cs="Times New Roman"/>
          <w:lang w:val="en-US"/>
        </w:rPr>
        <w:t xml:space="preserve">for </w:t>
      </w:r>
      <w:r w:rsidR="002671F5" w:rsidRPr="002671F5">
        <w:rPr>
          <w:rFonts w:eastAsia="Times New Roman" w:cs="Times New Roman"/>
          <w:lang w:val="en-US"/>
        </w:rPr>
        <w:t xml:space="preserve">breach of confidentiality but steps being taken to </w:t>
      </w:r>
      <w:r w:rsidR="00614A11">
        <w:rPr>
          <w:rFonts w:eastAsia="Times New Roman" w:cs="Times New Roman"/>
          <w:lang w:val="en-US"/>
        </w:rPr>
        <w:t>minimis</w:t>
      </w:r>
      <w:r w:rsidR="00614A11" w:rsidRPr="002671F5">
        <w:rPr>
          <w:rFonts w:eastAsia="Times New Roman" w:cs="Times New Roman"/>
          <w:lang w:val="en-US"/>
        </w:rPr>
        <w:t>e</w:t>
      </w:r>
      <w:r w:rsidR="002671F5" w:rsidRPr="002671F5">
        <w:rPr>
          <w:rFonts w:eastAsia="Times New Roman" w:cs="Times New Roman"/>
          <w:lang w:val="en-US"/>
        </w:rPr>
        <w:t xml:space="preserve"> this</w:t>
      </w:r>
      <w:r w:rsidR="006075E9" w:rsidRPr="00614A11">
        <w:rPr>
          <w:rFonts w:eastAsia="Times New Roman" w:cs="Times New Roman"/>
          <w:lang w:val="en-US"/>
        </w:rPr>
        <w:t xml:space="preserve"> risk</w:t>
      </w:r>
      <w:r>
        <w:rPr>
          <w:rFonts w:eastAsia="Times New Roman" w:cs="Times New Roman"/>
          <w:lang w:val="en-US"/>
        </w:rPr>
        <w:t>.</w:t>
      </w:r>
    </w:p>
    <w:p w14:paraId="6B1A210A" w14:textId="77777777" w:rsidR="002671F5" w:rsidRDefault="002671F5" w:rsidP="00676D77">
      <w:pPr>
        <w:spacing w:after="240" w:line="240" w:lineRule="auto"/>
        <w:jc w:val="both"/>
        <w:rPr>
          <w:rFonts w:ascii="Calibri" w:eastAsia="Times New Roman" w:hAnsi="Calibri" w:cs="Arial"/>
          <w:lang w:val="en-GB" w:eastAsia="en-GB"/>
        </w:rPr>
      </w:pPr>
    </w:p>
    <w:p w14:paraId="64727318" w14:textId="77777777" w:rsidR="002671F5" w:rsidRDefault="002671F5" w:rsidP="00676D77">
      <w:pPr>
        <w:spacing w:after="240" w:line="240" w:lineRule="auto"/>
        <w:jc w:val="both"/>
        <w:rPr>
          <w:rFonts w:ascii="Calibri" w:eastAsia="Times New Roman" w:hAnsi="Calibri" w:cs="Calibri"/>
          <w:i/>
          <w:lang w:val="en-GB" w:eastAsia="en-GB"/>
        </w:rPr>
      </w:pPr>
    </w:p>
    <w:p w14:paraId="6C6C3A4E" w14:textId="77777777" w:rsidR="00676D77" w:rsidRPr="00485579" w:rsidRDefault="00676D77" w:rsidP="00676D77">
      <w:pPr>
        <w:numPr>
          <w:ilvl w:val="0"/>
          <w:numId w:val="1"/>
        </w:numPr>
        <w:spacing w:after="0" w:line="240" w:lineRule="auto"/>
        <w:ind w:hanging="720"/>
        <w:jc w:val="both"/>
        <w:rPr>
          <w:rFonts w:ascii="Calibri" w:eastAsia="Times New Roman" w:hAnsi="Calibri" w:cs="Arial"/>
          <w:b/>
          <w:lang w:val="en-GB" w:eastAsia="en-GB"/>
        </w:rPr>
      </w:pPr>
      <w:r w:rsidRPr="00485579">
        <w:rPr>
          <w:rFonts w:ascii="Calibri" w:eastAsia="Times New Roman" w:hAnsi="Calibri" w:cs="Arial"/>
          <w:b/>
          <w:bCs/>
          <w:lang w:val="en-GB" w:eastAsia="en-GB"/>
        </w:rPr>
        <w:t>What would taking part in the project mean for you?</w:t>
      </w:r>
    </w:p>
    <w:p w14:paraId="1183436A" w14:textId="77777777" w:rsidR="00F8218F" w:rsidRDefault="00676D77" w:rsidP="00676D77">
      <w:pPr>
        <w:spacing w:after="0" w:line="240" w:lineRule="auto"/>
        <w:jc w:val="both"/>
        <w:rPr>
          <w:rFonts w:ascii="Calibri" w:eastAsia="Times New Roman" w:hAnsi="Calibri" w:cs="Calibri"/>
          <w:lang w:val="en-GB" w:eastAsia="en-GB"/>
        </w:rPr>
      </w:pPr>
      <w:r>
        <w:rPr>
          <w:rFonts w:ascii="Calibri" w:eastAsia="Times New Roman" w:hAnsi="Calibri" w:cs="Calibri"/>
          <w:lang w:val="en-GB" w:eastAsia="en-GB"/>
        </w:rPr>
        <w:t xml:space="preserve">Participation in this project is voluntary. If you decide to take part, you will be asked to provide verbal consent that will confirm your decision. You will be asked to complete a short telephone survey, which </w:t>
      </w:r>
    </w:p>
    <w:p w14:paraId="6B35D79B" w14:textId="5C6DA22A" w:rsidR="00676D77" w:rsidRPr="00D36B6A" w:rsidRDefault="00676D77" w:rsidP="00676D77">
      <w:pPr>
        <w:spacing w:after="0" w:line="240" w:lineRule="auto"/>
        <w:jc w:val="both"/>
        <w:rPr>
          <w:rFonts w:ascii="Calibri" w:eastAsia="Times New Roman" w:hAnsi="Calibri" w:cs="Calibri"/>
          <w:lang w:val="en-GB" w:eastAsia="en-GB"/>
        </w:rPr>
      </w:pPr>
      <w:r>
        <w:rPr>
          <w:rFonts w:ascii="Calibri" w:eastAsia="Times New Roman" w:hAnsi="Calibri" w:cs="Calibri"/>
          <w:lang w:val="en-GB" w:eastAsia="en-GB"/>
        </w:rPr>
        <w:t>will take approximately 20 minutes of your time.</w:t>
      </w:r>
      <w:r w:rsidR="007A06CA">
        <w:rPr>
          <w:rFonts w:ascii="Calibri" w:eastAsia="Times New Roman" w:hAnsi="Calibri" w:cs="Calibri"/>
          <w:lang w:val="en-GB" w:eastAsia="en-GB"/>
        </w:rPr>
        <w:t xml:space="preserve"> </w:t>
      </w:r>
      <w:r>
        <w:rPr>
          <w:rFonts w:ascii="Calibri" w:eastAsia="Times New Roman" w:hAnsi="Calibri" w:cs="Arial"/>
          <w:lang w:val="en-GB" w:eastAsia="en-GB"/>
        </w:rPr>
        <w:t xml:space="preserve">You are free to withdraw </w:t>
      </w:r>
      <w:r w:rsidR="006602F1">
        <w:rPr>
          <w:rFonts w:ascii="Calibri" w:eastAsia="Times New Roman" w:hAnsi="Calibri" w:cs="Arial"/>
          <w:lang w:val="en-GB" w:eastAsia="en-GB"/>
        </w:rPr>
        <w:t xml:space="preserve">from the study and request that your data be deleted </w:t>
      </w:r>
      <w:r>
        <w:rPr>
          <w:rFonts w:ascii="Calibri" w:eastAsia="Times New Roman" w:hAnsi="Calibri" w:cs="Arial"/>
          <w:lang w:val="en-GB" w:eastAsia="en-GB"/>
        </w:rPr>
        <w:t>at any time, even if you have already agreed to take part, and you do not have to provide a reason for not wishing to continue. You have the right to request a copy of your information, amend your information, or have your information removed from our database.  If you decide to withdraw, you can do so by contacting [researcher name] identified below.</w:t>
      </w:r>
    </w:p>
    <w:p w14:paraId="2FE7E0EE" w14:textId="77777777" w:rsidR="002227A9" w:rsidRDefault="002227A9" w:rsidP="00676D77">
      <w:pPr>
        <w:spacing w:after="0" w:line="240" w:lineRule="auto"/>
        <w:jc w:val="both"/>
        <w:rPr>
          <w:rFonts w:ascii="Calibri" w:eastAsia="Times New Roman" w:hAnsi="Calibri" w:cs="Arial"/>
          <w:lang w:val="en-GB" w:eastAsia="en-GB"/>
        </w:rPr>
      </w:pPr>
    </w:p>
    <w:p w14:paraId="6DACDC6E" w14:textId="1A4471F2" w:rsidR="002227A9" w:rsidRPr="00D36B6A" w:rsidRDefault="002227A9" w:rsidP="00F8218F">
      <w:pPr>
        <w:pStyle w:val="p1"/>
        <w:rPr>
          <w:rFonts w:ascii="Calibri" w:eastAsia="Times New Roman" w:hAnsi="Calibri" w:cs="Arial"/>
          <w:sz w:val="22"/>
          <w:szCs w:val="22"/>
        </w:rPr>
      </w:pPr>
      <w:r w:rsidRPr="00D36B6A">
        <w:rPr>
          <w:rFonts w:asciiTheme="minorHAnsi" w:hAnsiTheme="minorHAnsi"/>
          <w:sz w:val="22"/>
          <w:szCs w:val="22"/>
        </w:rPr>
        <w:t xml:space="preserve">If you or any member of your household report symptoms suggestive of Covid-19 infection, we will ask for your telephone contact details and you will be offered a follow-up call within 24-48 hours from a Public </w:t>
      </w:r>
      <w:r w:rsidR="00D36B6A">
        <w:rPr>
          <w:rFonts w:asciiTheme="minorHAnsi" w:hAnsiTheme="minorHAnsi"/>
          <w:sz w:val="22"/>
          <w:szCs w:val="22"/>
        </w:rPr>
        <w:t>Health Medicine doctor</w:t>
      </w:r>
      <w:r w:rsidRPr="00D36B6A">
        <w:rPr>
          <w:rFonts w:asciiTheme="minorHAnsi" w:hAnsiTheme="minorHAnsi"/>
          <w:sz w:val="22"/>
          <w:szCs w:val="22"/>
        </w:rPr>
        <w:t xml:space="preserve"> or another experienced health professional who will provide advice and support on self-care</w:t>
      </w:r>
      <w:r w:rsidR="000A39A3">
        <w:rPr>
          <w:rFonts w:asciiTheme="minorHAnsi" w:hAnsiTheme="minorHAnsi"/>
          <w:sz w:val="22"/>
          <w:szCs w:val="22"/>
        </w:rPr>
        <w:t>, referral</w:t>
      </w:r>
      <w:r w:rsidRPr="00D36B6A">
        <w:rPr>
          <w:rFonts w:asciiTheme="minorHAnsi" w:hAnsiTheme="minorHAnsi"/>
          <w:sz w:val="22"/>
          <w:szCs w:val="22"/>
        </w:rPr>
        <w:t xml:space="preserve"> for clinical assessment and testing and advice on how best to limit the risk of spread of the infection.</w:t>
      </w:r>
      <w:r w:rsidR="00F8218F" w:rsidRPr="00D36B6A">
        <w:rPr>
          <w:rFonts w:asciiTheme="minorHAnsi" w:hAnsiTheme="minorHAnsi"/>
          <w:sz w:val="22"/>
          <w:szCs w:val="22"/>
        </w:rPr>
        <w:t xml:space="preserve"> We will also ask you for the name and address of your </w:t>
      </w:r>
      <w:r w:rsidR="00D36B6A">
        <w:rPr>
          <w:rFonts w:asciiTheme="minorHAnsi" w:hAnsiTheme="minorHAnsi"/>
          <w:sz w:val="22"/>
          <w:szCs w:val="22"/>
        </w:rPr>
        <w:t>General Practitioner and we</w:t>
      </w:r>
      <w:r w:rsidR="00F8218F" w:rsidRPr="00D36B6A">
        <w:rPr>
          <w:rFonts w:asciiTheme="minorHAnsi" w:hAnsiTheme="minorHAnsi"/>
          <w:sz w:val="22"/>
          <w:szCs w:val="22"/>
        </w:rPr>
        <w:t xml:space="preserve"> will follow-up with your General Practitioner to let him or her  know that you and members of your household have been advised to seek testing for Covid-19. You will be contacted with the results of any test for Covid-19. We will also ask you for your permission to follow-up with the laboratory for the results</w:t>
      </w:r>
      <w:r w:rsidRPr="00D36B6A">
        <w:rPr>
          <w:rFonts w:asciiTheme="minorHAnsi" w:hAnsiTheme="minorHAnsi"/>
          <w:sz w:val="22"/>
          <w:szCs w:val="22"/>
        </w:rPr>
        <w:t xml:space="preserve"> </w:t>
      </w:r>
      <w:r w:rsidR="00F8218F" w:rsidRPr="00D36B6A">
        <w:rPr>
          <w:rFonts w:asciiTheme="minorHAnsi" w:hAnsiTheme="minorHAnsi"/>
          <w:sz w:val="22"/>
          <w:szCs w:val="22"/>
        </w:rPr>
        <w:t>of your test to help us with our research.</w:t>
      </w:r>
      <w:r w:rsidR="00F8218F" w:rsidRPr="00D36B6A">
        <w:rPr>
          <w:rFonts w:ascii="Calibri" w:eastAsia="Times New Roman" w:hAnsi="Calibri" w:cs="Arial"/>
          <w:sz w:val="22"/>
          <w:szCs w:val="22"/>
        </w:rPr>
        <w:t xml:space="preserve"> </w:t>
      </w:r>
    </w:p>
    <w:p w14:paraId="5CBA967A" w14:textId="77777777" w:rsidR="009A1220" w:rsidRDefault="009A1220" w:rsidP="009A1220">
      <w:pPr>
        <w:spacing w:after="0" w:line="240" w:lineRule="auto"/>
        <w:jc w:val="both"/>
        <w:rPr>
          <w:rFonts w:ascii="Calibri" w:eastAsia="Times New Roman" w:hAnsi="Calibri" w:cs="Arial"/>
          <w:lang w:val="en-GB" w:eastAsia="en-GB"/>
        </w:rPr>
      </w:pPr>
    </w:p>
    <w:p w14:paraId="7D2BB895" w14:textId="77777777" w:rsidR="009A1220" w:rsidRPr="005627A2" w:rsidRDefault="009A1220" w:rsidP="009A1220">
      <w:pPr>
        <w:numPr>
          <w:ilvl w:val="0"/>
          <w:numId w:val="2"/>
        </w:numPr>
        <w:spacing w:after="0" w:line="240" w:lineRule="auto"/>
        <w:jc w:val="both"/>
        <w:rPr>
          <w:rFonts w:ascii="Calibri" w:eastAsia="Times New Roman" w:hAnsi="Calibri" w:cs="Arial"/>
          <w:b/>
          <w:lang w:val="en-GB" w:eastAsia="en-GB"/>
        </w:rPr>
      </w:pPr>
      <w:r w:rsidRPr="005627A2">
        <w:rPr>
          <w:rFonts w:ascii="Calibri" w:eastAsia="Times New Roman" w:hAnsi="Calibri" w:cs="Arial"/>
          <w:b/>
          <w:lang w:val="en-GB" w:eastAsia="en-GB"/>
        </w:rPr>
        <w:t>What information will be collected?</w:t>
      </w:r>
    </w:p>
    <w:p w14:paraId="08279375" w14:textId="1B4C2381" w:rsidR="00D36B6A" w:rsidRDefault="00676D77" w:rsidP="00D36B6A">
      <w:pPr>
        <w:spacing w:after="0" w:line="240" w:lineRule="auto"/>
        <w:jc w:val="both"/>
        <w:rPr>
          <w:rFonts w:ascii="Calibri" w:eastAsia="Times New Roman" w:hAnsi="Calibri" w:cs="Calibri"/>
          <w:lang w:val="en-GB" w:eastAsia="en-GB"/>
        </w:rPr>
      </w:pPr>
      <w:r w:rsidRPr="00676D77">
        <w:rPr>
          <w:rFonts w:ascii="Calibri" w:eastAsia="Times New Roman" w:hAnsi="Calibri" w:cs="Calibri"/>
          <w:lang w:val="en-GB" w:eastAsia="en-GB"/>
        </w:rPr>
        <w:t>You will be asked to co</w:t>
      </w:r>
      <w:r w:rsidR="00D36B6A">
        <w:rPr>
          <w:rFonts w:ascii="Calibri" w:eastAsia="Times New Roman" w:hAnsi="Calibri" w:cs="Calibri"/>
          <w:lang w:val="en-GB" w:eastAsia="en-GB"/>
        </w:rPr>
        <w:t>mplete a short telephone survey. In the telephone survey</w:t>
      </w:r>
      <w:r w:rsidR="000A39A3">
        <w:rPr>
          <w:rFonts w:ascii="Calibri" w:eastAsia="Times New Roman" w:hAnsi="Calibri" w:cs="Calibri"/>
          <w:lang w:val="en-GB" w:eastAsia="en-GB"/>
        </w:rPr>
        <w:t xml:space="preserve">, </w:t>
      </w:r>
      <w:r w:rsidR="00D36B6A">
        <w:rPr>
          <w:rFonts w:ascii="Calibri" w:eastAsia="Times New Roman" w:hAnsi="Calibri" w:cs="Calibri"/>
          <w:lang w:val="en-GB" w:eastAsia="en-GB"/>
        </w:rPr>
        <w:t>we will collect i</w:t>
      </w:r>
      <w:r w:rsidR="00D36B6A" w:rsidRPr="00676D77">
        <w:rPr>
          <w:rFonts w:ascii="Calibri" w:eastAsia="Times New Roman" w:hAnsi="Calibri" w:cs="Calibri"/>
          <w:lang w:val="en-GB" w:eastAsia="en-GB"/>
        </w:rPr>
        <w:t>nformation</w:t>
      </w:r>
      <w:r w:rsidR="00D36B6A">
        <w:rPr>
          <w:rFonts w:ascii="Calibri" w:eastAsia="Times New Roman" w:hAnsi="Calibri" w:cs="Calibri"/>
          <w:lang w:val="en-GB" w:eastAsia="en-GB"/>
        </w:rPr>
        <w:t xml:space="preserve"> on a range of topics,</w:t>
      </w:r>
      <w:r w:rsidR="00D36B6A" w:rsidRPr="00676D77">
        <w:rPr>
          <w:rFonts w:ascii="Calibri" w:eastAsia="Times New Roman" w:hAnsi="Calibri" w:cs="Calibri"/>
          <w:lang w:val="en-GB" w:eastAsia="en-GB"/>
        </w:rPr>
        <w:t xml:space="preserve"> such as</w:t>
      </w:r>
      <w:r w:rsidR="00D36B6A">
        <w:rPr>
          <w:rFonts w:ascii="Calibri" w:eastAsia="Times New Roman" w:hAnsi="Calibri" w:cs="Calibri"/>
          <w:lang w:val="en-GB" w:eastAsia="en-GB"/>
        </w:rPr>
        <w:t xml:space="preserve"> details of your age and gender, your occupation and employment status,</w:t>
      </w:r>
      <w:r w:rsidR="00D36B6A" w:rsidRPr="00676D77">
        <w:rPr>
          <w:rFonts w:ascii="Calibri" w:eastAsia="Times New Roman" w:hAnsi="Calibri" w:cs="Calibri"/>
          <w:lang w:val="en-GB" w:eastAsia="en-GB"/>
        </w:rPr>
        <w:t xml:space="preserve"> the number of people living in your household</w:t>
      </w:r>
      <w:r w:rsidR="00403421">
        <w:rPr>
          <w:rFonts w:ascii="Calibri" w:eastAsia="Times New Roman" w:hAnsi="Calibri" w:cs="Calibri"/>
          <w:lang w:val="en-GB" w:eastAsia="en-GB"/>
        </w:rPr>
        <w:t xml:space="preserve"> and </w:t>
      </w:r>
      <w:r w:rsidR="00D36B6A">
        <w:rPr>
          <w:rFonts w:ascii="Calibri" w:eastAsia="Times New Roman" w:hAnsi="Calibri" w:cs="Calibri"/>
          <w:lang w:val="en-GB" w:eastAsia="en-GB"/>
        </w:rPr>
        <w:t xml:space="preserve"> </w:t>
      </w:r>
      <w:r w:rsidR="00403421">
        <w:rPr>
          <w:rFonts w:ascii="Calibri" w:eastAsia="Times New Roman" w:hAnsi="Calibri" w:cs="Calibri"/>
          <w:lang w:val="en-GB" w:eastAsia="en-GB"/>
        </w:rPr>
        <w:t xml:space="preserve">questions on current employment and recent travel. We will also ask you </w:t>
      </w:r>
      <w:r w:rsidR="00D36B6A">
        <w:rPr>
          <w:rFonts w:ascii="Calibri" w:eastAsia="Times New Roman" w:hAnsi="Calibri" w:cs="Calibri"/>
          <w:lang w:val="en-GB" w:eastAsia="en-GB"/>
        </w:rPr>
        <w:t>some questions on whether or not</w:t>
      </w:r>
      <w:r w:rsidR="00F42ABB">
        <w:rPr>
          <w:rFonts w:ascii="Calibri" w:eastAsia="Times New Roman" w:hAnsi="Calibri" w:cs="Calibri"/>
          <w:lang w:val="en-GB" w:eastAsia="en-GB"/>
        </w:rPr>
        <w:t xml:space="preserve"> you or other members of your household</w:t>
      </w:r>
      <w:r w:rsidR="00D36B6A">
        <w:rPr>
          <w:rFonts w:ascii="Calibri" w:eastAsia="Times New Roman" w:hAnsi="Calibri" w:cs="Calibri"/>
          <w:lang w:val="en-GB" w:eastAsia="en-GB"/>
        </w:rPr>
        <w:t xml:space="preserve"> have long-standing chronic health problems</w:t>
      </w:r>
      <w:r w:rsidR="00403421">
        <w:rPr>
          <w:rFonts w:ascii="Calibri" w:eastAsia="Times New Roman" w:hAnsi="Calibri" w:cs="Calibri"/>
          <w:lang w:val="en-GB" w:eastAsia="en-GB"/>
        </w:rPr>
        <w:t xml:space="preserve"> and whether you or other members of the household have had any symptoms that might suggest Covid-19 infection over the past two weeks.</w:t>
      </w:r>
    </w:p>
    <w:p w14:paraId="7150A659" w14:textId="77777777" w:rsidR="00D36B6A" w:rsidRDefault="00D36B6A" w:rsidP="00D36B6A">
      <w:pPr>
        <w:spacing w:after="0" w:line="240" w:lineRule="auto"/>
        <w:jc w:val="both"/>
        <w:rPr>
          <w:rFonts w:ascii="Calibri" w:eastAsia="Times New Roman" w:hAnsi="Calibri" w:cs="Calibri"/>
          <w:lang w:val="en-GB" w:eastAsia="en-GB"/>
        </w:rPr>
      </w:pPr>
      <w:r>
        <w:rPr>
          <w:rFonts w:ascii="Calibri" w:eastAsia="Times New Roman" w:hAnsi="Calibri" w:cs="Calibri"/>
          <w:lang w:val="en-GB" w:eastAsia="en-GB"/>
        </w:rPr>
        <w:t xml:space="preserve"> </w:t>
      </w:r>
    </w:p>
    <w:p w14:paraId="5C6CC88D" w14:textId="77777777" w:rsidR="00676D77" w:rsidRPr="00676D77" w:rsidRDefault="00676D77" w:rsidP="00676D77">
      <w:pPr>
        <w:spacing w:after="0" w:line="240" w:lineRule="auto"/>
        <w:jc w:val="both"/>
        <w:rPr>
          <w:rFonts w:ascii="Calibri" w:eastAsia="Times New Roman" w:hAnsi="Calibri" w:cs="Calibri"/>
          <w:lang w:val="en-GB" w:eastAsia="en-GB"/>
        </w:rPr>
      </w:pPr>
    </w:p>
    <w:p w14:paraId="7E208680" w14:textId="77777777" w:rsidR="009A1220" w:rsidRPr="003C1DDD" w:rsidRDefault="009A1220" w:rsidP="009A1220">
      <w:pPr>
        <w:numPr>
          <w:ilvl w:val="0"/>
          <w:numId w:val="2"/>
        </w:numPr>
        <w:spacing w:after="0" w:line="240" w:lineRule="auto"/>
        <w:jc w:val="both"/>
        <w:rPr>
          <w:rFonts w:ascii="Calibri" w:eastAsia="Times New Roman" w:hAnsi="Calibri" w:cs="Arial"/>
          <w:b/>
          <w:lang w:val="en-GB" w:eastAsia="en-GB"/>
        </w:rPr>
      </w:pPr>
      <w:r w:rsidRPr="003C1DDD">
        <w:rPr>
          <w:rFonts w:ascii="Calibri" w:eastAsia="Times New Roman" w:hAnsi="Calibri" w:cs="Arial"/>
          <w:b/>
          <w:lang w:val="en-GB" w:eastAsia="en-GB"/>
        </w:rPr>
        <w:t>How will my information be used?</w:t>
      </w:r>
    </w:p>
    <w:p w14:paraId="2FE8D54B" w14:textId="0B56226A" w:rsidR="00663C4B" w:rsidRPr="00663C4B" w:rsidRDefault="00663C4B" w:rsidP="00663C4B">
      <w:pPr>
        <w:spacing w:after="0" w:line="240" w:lineRule="auto"/>
        <w:jc w:val="both"/>
        <w:rPr>
          <w:rFonts w:ascii="Calibri" w:eastAsia="Times New Roman" w:hAnsi="Calibri" w:cs="Arial"/>
          <w:szCs w:val="24"/>
          <w:lang w:val="en-GB" w:eastAsia="en-GB"/>
        </w:rPr>
      </w:pPr>
      <w:r w:rsidRPr="00663C4B">
        <w:rPr>
          <w:rFonts w:ascii="Calibri" w:eastAsia="Times New Roman" w:hAnsi="Calibri" w:cs="Arial"/>
          <w:szCs w:val="24"/>
          <w:lang w:val="en-GB" w:eastAsia="en-GB"/>
        </w:rPr>
        <w:t xml:space="preserve">The information you provide will be used </w:t>
      </w:r>
      <w:r w:rsidR="00684250">
        <w:rPr>
          <w:rFonts w:ascii="Calibri" w:eastAsia="Times New Roman" w:hAnsi="Calibri" w:cs="Arial"/>
          <w:szCs w:val="24"/>
          <w:lang w:val="en-GB" w:eastAsia="en-GB"/>
        </w:rPr>
        <w:t xml:space="preserve">by researchers and policy makers to </w:t>
      </w:r>
      <w:r w:rsidR="000A39A3">
        <w:rPr>
          <w:rFonts w:ascii="Calibri" w:eastAsia="Times New Roman" w:hAnsi="Calibri" w:cs="Arial"/>
          <w:lang w:val="en-GB" w:eastAsia="en-GB"/>
        </w:rPr>
        <w:t>improve our understanding of the overall level of Covid-19 infection in Ireland.</w:t>
      </w:r>
      <w:r w:rsidRPr="00663C4B">
        <w:rPr>
          <w:rFonts w:ascii="Calibri" w:eastAsia="Times New Roman" w:hAnsi="Calibri" w:cs="Arial"/>
          <w:szCs w:val="24"/>
          <w:lang w:val="en-GB" w:eastAsia="en-GB"/>
        </w:rPr>
        <w:t xml:space="preserve"> Any contact details you may provide will remain </w:t>
      </w:r>
      <w:r w:rsidR="00323C44">
        <w:rPr>
          <w:rFonts w:ascii="Calibri" w:eastAsia="Times New Roman" w:hAnsi="Calibri" w:cs="Arial"/>
          <w:szCs w:val="24"/>
          <w:lang w:val="en-GB" w:eastAsia="en-GB"/>
        </w:rPr>
        <w:t>confidential</w:t>
      </w:r>
      <w:r w:rsidR="00323C44" w:rsidRPr="00663C4B">
        <w:rPr>
          <w:rFonts w:ascii="Calibri" w:eastAsia="Times New Roman" w:hAnsi="Calibri" w:cs="Arial"/>
          <w:szCs w:val="24"/>
          <w:lang w:val="en-GB" w:eastAsia="en-GB"/>
        </w:rPr>
        <w:t xml:space="preserve"> </w:t>
      </w:r>
      <w:r w:rsidRPr="00663C4B">
        <w:rPr>
          <w:rFonts w:ascii="Calibri" w:eastAsia="Times New Roman" w:hAnsi="Calibri" w:cs="Arial"/>
          <w:szCs w:val="24"/>
          <w:lang w:val="en-GB" w:eastAsia="en-GB"/>
        </w:rPr>
        <w:t>and only available to the research team</w:t>
      </w:r>
      <w:r w:rsidR="00323C44">
        <w:rPr>
          <w:rFonts w:ascii="Calibri" w:eastAsia="Times New Roman" w:hAnsi="Calibri" w:cs="Arial"/>
          <w:szCs w:val="24"/>
          <w:lang w:val="en-GB" w:eastAsia="en-GB"/>
        </w:rPr>
        <w:t xml:space="preserve"> for future contact if you have provided permission to do so</w:t>
      </w:r>
      <w:r w:rsidRPr="00663C4B">
        <w:rPr>
          <w:rFonts w:ascii="Calibri" w:eastAsia="Times New Roman" w:hAnsi="Calibri" w:cs="Arial"/>
          <w:szCs w:val="24"/>
          <w:lang w:val="en-GB" w:eastAsia="en-GB"/>
        </w:rPr>
        <w:t>. Once the project is complete, th</w:t>
      </w:r>
      <w:r w:rsidR="00684250">
        <w:rPr>
          <w:rFonts w:ascii="Calibri" w:eastAsia="Times New Roman" w:hAnsi="Calibri" w:cs="Arial"/>
          <w:szCs w:val="24"/>
          <w:lang w:val="en-GB" w:eastAsia="en-GB"/>
        </w:rPr>
        <w:t>ese</w:t>
      </w:r>
      <w:r w:rsidRPr="00663C4B">
        <w:rPr>
          <w:rFonts w:ascii="Calibri" w:eastAsia="Times New Roman" w:hAnsi="Calibri" w:cs="Arial"/>
          <w:szCs w:val="24"/>
          <w:lang w:val="en-GB" w:eastAsia="en-GB"/>
        </w:rPr>
        <w:t xml:space="preserve"> data </w:t>
      </w:r>
      <w:r w:rsidR="0004448F">
        <w:rPr>
          <w:rFonts w:ascii="Calibri" w:eastAsia="Times New Roman" w:hAnsi="Calibri" w:cs="Arial"/>
          <w:szCs w:val="24"/>
          <w:lang w:val="en-GB" w:eastAsia="en-GB"/>
        </w:rPr>
        <w:t xml:space="preserve"> </w:t>
      </w:r>
      <w:r w:rsidRPr="00663C4B">
        <w:rPr>
          <w:rFonts w:ascii="Calibri" w:eastAsia="Times New Roman" w:hAnsi="Calibri" w:cs="Arial"/>
          <w:szCs w:val="24"/>
          <w:lang w:val="en-GB" w:eastAsia="en-GB"/>
        </w:rPr>
        <w:t>will be compiled and summarised in a report and other publications to disseminate findings. Before any findings are entered into a report, any details that could be used to identify you will be removed.</w:t>
      </w:r>
    </w:p>
    <w:p w14:paraId="3F748A89" w14:textId="77777777" w:rsidR="009A1220" w:rsidRDefault="009A1220" w:rsidP="009A1220">
      <w:pPr>
        <w:spacing w:after="0" w:line="240" w:lineRule="auto"/>
        <w:jc w:val="both"/>
        <w:rPr>
          <w:rFonts w:ascii="Calibri" w:eastAsia="Times New Roman" w:hAnsi="Calibri" w:cs="Arial"/>
          <w:lang w:val="en-GB" w:eastAsia="en-GB"/>
        </w:rPr>
      </w:pPr>
    </w:p>
    <w:p w14:paraId="74F38E78" w14:textId="77777777" w:rsidR="009A1220" w:rsidRPr="003C1DDD" w:rsidRDefault="009A1220" w:rsidP="009A1220">
      <w:pPr>
        <w:numPr>
          <w:ilvl w:val="0"/>
          <w:numId w:val="2"/>
        </w:numPr>
        <w:spacing w:after="0" w:line="240" w:lineRule="auto"/>
        <w:jc w:val="both"/>
        <w:rPr>
          <w:rFonts w:ascii="Calibri" w:eastAsia="Times New Roman" w:hAnsi="Calibri" w:cs="Arial"/>
          <w:b/>
          <w:bCs/>
          <w:lang w:val="en-GB" w:eastAsia="en-GB"/>
        </w:rPr>
      </w:pPr>
      <w:r w:rsidRPr="003C1DDD">
        <w:rPr>
          <w:rFonts w:ascii="Calibri" w:eastAsia="Times New Roman" w:hAnsi="Calibri" w:cs="Arial"/>
          <w:b/>
          <w:bCs/>
          <w:lang w:val="en-GB" w:eastAsia="en-GB"/>
        </w:rPr>
        <w:t>Will my taking part in this project be kept confidential?</w:t>
      </w:r>
    </w:p>
    <w:p w14:paraId="3EAD9698" w14:textId="2AF6723A" w:rsidR="009A1220" w:rsidRDefault="009A1220"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Yes</w:t>
      </w:r>
      <w:r w:rsidR="00C8450E">
        <w:rPr>
          <w:rFonts w:ascii="Calibri" w:eastAsia="Times New Roman" w:hAnsi="Calibri" w:cs="Arial"/>
          <w:lang w:val="en-GB" w:eastAsia="en-GB"/>
        </w:rPr>
        <w:t>,</w:t>
      </w:r>
      <w:r>
        <w:rPr>
          <w:rFonts w:ascii="Calibri" w:eastAsia="Times New Roman" w:hAnsi="Calibri" w:cs="Arial"/>
          <w:lang w:val="en-GB" w:eastAsia="en-GB"/>
        </w:rPr>
        <w:t xml:space="preserve"> only the core project team will know that you are taking part in this project. Any information you provide will be </w:t>
      </w:r>
      <w:r w:rsidR="00323C44">
        <w:rPr>
          <w:rFonts w:ascii="Calibri" w:eastAsia="Times New Roman" w:hAnsi="Calibri" w:cs="Arial"/>
          <w:lang w:val="en-GB" w:eastAsia="en-GB"/>
        </w:rPr>
        <w:t>kept confidential and be de-identified</w:t>
      </w:r>
      <w:r>
        <w:rPr>
          <w:rFonts w:ascii="Calibri" w:eastAsia="Times New Roman" w:hAnsi="Calibri" w:cs="Arial"/>
          <w:lang w:val="en-GB" w:eastAsia="en-GB"/>
        </w:rPr>
        <w:t xml:space="preserve"> as well as processed and stored</w:t>
      </w:r>
      <w:r w:rsidR="00323C44">
        <w:rPr>
          <w:rFonts w:ascii="Calibri" w:eastAsia="Times New Roman" w:hAnsi="Calibri" w:cs="Arial"/>
          <w:lang w:val="en-GB" w:eastAsia="en-GB"/>
        </w:rPr>
        <w:t xml:space="preserve"> securely</w:t>
      </w:r>
      <w:r>
        <w:rPr>
          <w:rFonts w:ascii="Calibri" w:eastAsia="Times New Roman" w:hAnsi="Calibri" w:cs="Arial"/>
          <w:lang w:val="en-GB" w:eastAsia="en-GB"/>
        </w:rPr>
        <w:t xml:space="preserve"> for a period of 10 years in accordance with national (Irish Data Protection Legislation) and European (EU General Data Protection Regulation) data protection laws. This means that we have put in place measures and procedures to make sure that your information remains secure. </w:t>
      </w:r>
    </w:p>
    <w:p w14:paraId="0590FAEC" w14:textId="14526598" w:rsidR="009A1220" w:rsidRPr="00464F69" w:rsidRDefault="009A1220" w:rsidP="00464F69">
      <w:pPr>
        <w:numPr>
          <w:ilvl w:val="0"/>
          <w:numId w:val="3"/>
        </w:num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 xml:space="preserve">Any information that is submitted to us will be stored on </w:t>
      </w:r>
      <w:r w:rsidR="00323C44">
        <w:rPr>
          <w:rFonts w:ascii="Calibri" w:eastAsia="Times New Roman" w:hAnsi="Calibri" w:cs="Arial"/>
          <w:lang w:val="en-GB" w:eastAsia="en-GB"/>
        </w:rPr>
        <w:t>UCC secure servers</w:t>
      </w:r>
      <w:ins w:id="1" w:author="Troya Bermeo, Maria Isabela" w:date="2020-04-24T12:13:00Z">
        <w:r w:rsidR="00323C44">
          <w:rPr>
            <w:rFonts w:ascii="Calibri" w:eastAsia="Times New Roman" w:hAnsi="Calibri" w:cs="Arial"/>
            <w:lang w:val="en-GB" w:eastAsia="en-GB"/>
          </w:rPr>
          <w:t xml:space="preserve"> </w:t>
        </w:r>
      </w:ins>
      <w:r w:rsidR="00464F69">
        <w:rPr>
          <w:rFonts w:ascii="Calibri" w:eastAsia="Times New Roman" w:hAnsi="Calibri" w:cs="Arial"/>
          <w:lang w:val="en-GB" w:eastAsia="en-GB"/>
        </w:rPr>
        <w:t>and a</w:t>
      </w:r>
      <w:r w:rsidRPr="00464F69">
        <w:rPr>
          <w:rFonts w:ascii="Calibri" w:eastAsia="Times New Roman" w:hAnsi="Calibri" w:cs="Arial"/>
          <w:lang w:val="en-GB" w:eastAsia="en-GB"/>
        </w:rPr>
        <w:t>ll electronic data files will be encrypted and double-password protected.</w:t>
      </w:r>
      <w:ins w:id="2" w:author="Troya Bermeo, Maria Isabela" w:date="2020-04-24T12:13:00Z">
        <w:r w:rsidR="00323C44">
          <w:rPr>
            <w:rFonts w:ascii="Calibri" w:eastAsia="Times New Roman" w:hAnsi="Calibri" w:cs="Arial"/>
            <w:lang w:val="en-GB" w:eastAsia="en-GB"/>
          </w:rPr>
          <w:t xml:space="preserve"> </w:t>
        </w:r>
      </w:ins>
    </w:p>
    <w:p w14:paraId="089675ED" w14:textId="77777777" w:rsidR="00A76E12" w:rsidRPr="00A76E12" w:rsidRDefault="00A76E12" w:rsidP="00A76E12">
      <w:pPr>
        <w:spacing w:after="0" w:line="240" w:lineRule="auto"/>
        <w:ind w:left="720"/>
        <w:jc w:val="both"/>
        <w:rPr>
          <w:rFonts w:ascii="Calibri" w:eastAsia="Times New Roman" w:hAnsi="Calibri" w:cs="Arial"/>
          <w:lang w:val="en-GB" w:eastAsia="en-GB"/>
        </w:rPr>
      </w:pPr>
    </w:p>
    <w:p w14:paraId="0F36B02F" w14:textId="77777777" w:rsidR="00A76E12" w:rsidRPr="00A76E12" w:rsidRDefault="00A76E12" w:rsidP="00A76E12">
      <w:pPr>
        <w:spacing w:after="0" w:line="240" w:lineRule="auto"/>
        <w:ind w:left="720"/>
        <w:jc w:val="both"/>
        <w:rPr>
          <w:rFonts w:ascii="Calibri" w:eastAsia="Times New Roman" w:hAnsi="Calibri" w:cs="Arial"/>
          <w:lang w:val="en-GB" w:eastAsia="en-GB"/>
        </w:rPr>
      </w:pPr>
    </w:p>
    <w:p w14:paraId="4011BF8F" w14:textId="77777777" w:rsidR="00A76E12" w:rsidRPr="00A76E12" w:rsidRDefault="00A76E12" w:rsidP="00A76E12">
      <w:pPr>
        <w:spacing w:after="0" w:line="240" w:lineRule="auto"/>
        <w:ind w:left="720"/>
        <w:jc w:val="both"/>
        <w:rPr>
          <w:rFonts w:ascii="Calibri" w:eastAsia="Times New Roman" w:hAnsi="Calibri" w:cs="Arial"/>
          <w:lang w:val="en-GB" w:eastAsia="en-GB"/>
        </w:rPr>
      </w:pPr>
    </w:p>
    <w:p w14:paraId="3C9493CF" w14:textId="77777777" w:rsidR="005F3B25" w:rsidRPr="005F3B25" w:rsidRDefault="005F3B25" w:rsidP="005F3B25">
      <w:pPr>
        <w:spacing w:after="0" w:line="240" w:lineRule="auto"/>
        <w:ind w:left="720"/>
        <w:jc w:val="both"/>
        <w:rPr>
          <w:rFonts w:ascii="Calibri" w:eastAsia="Times New Roman" w:hAnsi="Calibri" w:cs="Arial"/>
          <w:lang w:val="en-GB" w:eastAsia="en-GB"/>
        </w:rPr>
      </w:pPr>
    </w:p>
    <w:p w14:paraId="2AF72EAA" w14:textId="77777777" w:rsidR="005F3B25" w:rsidRPr="005F3B25" w:rsidRDefault="005F3B25" w:rsidP="005F3B25">
      <w:pPr>
        <w:spacing w:after="0" w:line="240" w:lineRule="auto"/>
        <w:ind w:left="720"/>
        <w:jc w:val="both"/>
        <w:rPr>
          <w:rFonts w:ascii="Calibri" w:eastAsia="Times New Roman" w:hAnsi="Calibri" w:cs="Arial"/>
          <w:lang w:val="en-GB" w:eastAsia="en-GB"/>
        </w:rPr>
      </w:pPr>
    </w:p>
    <w:p w14:paraId="67C5E7A7" w14:textId="77777777" w:rsidR="005F3B25" w:rsidRPr="005F3B25" w:rsidRDefault="005F3B25" w:rsidP="005F3B25">
      <w:pPr>
        <w:spacing w:after="0" w:line="240" w:lineRule="auto"/>
        <w:ind w:left="720"/>
        <w:jc w:val="both"/>
        <w:rPr>
          <w:rFonts w:ascii="Calibri" w:eastAsia="Times New Roman" w:hAnsi="Calibri" w:cs="Arial"/>
          <w:lang w:val="en-GB" w:eastAsia="en-GB"/>
        </w:rPr>
      </w:pPr>
    </w:p>
    <w:p w14:paraId="25F6EB74" w14:textId="4A4C9666" w:rsidR="009A1220" w:rsidRDefault="009A1220" w:rsidP="009A1220">
      <w:pPr>
        <w:numPr>
          <w:ilvl w:val="0"/>
          <w:numId w:val="3"/>
        </w:numPr>
        <w:spacing w:after="0" w:line="240" w:lineRule="auto"/>
        <w:jc w:val="both"/>
        <w:rPr>
          <w:rFonts w:ascii="Calibri" w:eastAsia="Times New Roman" w:hAnsi="Calibri" w:cs="Arial"/>
          <w:lang w:val="en-GB" w:eastAsia="en-GB"/>
        </w:rPr>
      </w:pPr>
      <w:r>
        <w:rPr>
          <w:rFonts w:ascii="Calibri" w:eastAsia="Times New Roman" w:hAnsi="Calibri" w:cs="Calibri"/>
          <w:lang w:val="en-GB" w:eastAsia="en-GB"/>
        </w:rPr>
        <w:t>Before any findings are entered into a report or an academic paper, any details that could be used to identify you</w:t>
      </w:r>
      <w:r w:rsidR="002D13A5">
        <w:rPr>
          <w:rFonts w:ascii="Calibri" w:eastAsia="Times New Roman" w:hAnsi="Calibri" w:cs="Calibri"/>
          <w:lang w:val="en-GB" w:eastAsia="en-GB"/>
        </w:rPr>
        <w:t xml:space="preserve"> or other members of your household</w:t>
      </w:r>
      <w:r>
        <w:rPr>
          <w:rFonts w:ascii="Calibri" w:eastAsia="Times New Roman" w:hAnsi="Calibri" w:cs="Calibri"/>
          <w:lang w:val="en-GB" w:eastAsia="en-GB"/>
        </w:rPr>
        <w:t xml:space="preserve"> will be removed.</w:t>
      </w:r>
    </w:p>
    <w:p w14:paraId="7142C547" w14:textId="57095711" w:rsidR="00663C4B" w:rsidRPr="00663C4B" w:rsidRDefault="00663C4B" w:rsidP="00663C4B">
      <w:pPr>
        <w:numPr>
          <w:ilvl w:val="0"/>
          <w:numId w:val="3"/>
        </w:numPr>
        <w:spacing w:after="120" w:line="240" w:lineRule="auto"/>
        <w:jc w:val="both"/>
        <w:rPr>
          <w:rFonts w:ascii="Calibri" w:eastAsia="Times New Roman" w:hAnsi="Calibri" w:cs="Arial"/>
          <w:lang w:val="en-GB" w:eastAsia="en-GB"/>
        </w:rPr>
      </w:pPr>
      <w:r>
        <w:rPr>
          <w:rFonts w:ascii="Calibri" w:eastAsia="Times New Roman" w:hAnsi="Calibri" w:cs="Arial"/>
          <w:lang w:val="en-GB" w:eastAsia="en-GB"/>
        </w:rPr>
        <w:t>Your contact details will be stored separate</w:t>
      </w:r>
      <w:r w:rsidR="00464F69">
        <w:rPr>
          <w:rFonts w:ascii="Calibri" w:eastAsia="Times New Roman" w:hAnsi="Calibri" w:cs="Arial"/>
          <w:lang w:val="en-GB" w:eastAsia="en-GB"/>
        </w:rPr>
        <w:t>ly</w:t>
      </w:r>
      <w:r>
        <w:rPr>
          <w:rFonts w:ascii="Calibri" w:eastAsia="Times New Roman" w:hAnsi="Calibri" w:cs="Arial"/>
          <w:lang w:val="en-GB" w:eastAsia="en-GB"/>
        </w:rPr>
        <w:t xml:space="preserve"> from the data collected in the telephone survey. </w:t>
      </w:r>
    </w:p>
    <w:p w14:paraId="2DCE51F6" w14:textId="01DD9020" w:rsidR="00C8450E" w:rsidRDefault="009A1220" w:rsidP="0089503E">
      <w:pPr>
        <w:numPr>
          <w:ilvl w:val="0"/>
          <w:numId w:val="3"/>
        </w:numPr>
        <w:spacing w:after="120" w:line="240" w:lineRule="auto"/>
        <w:jc w:val="both"/>
        <w:rPr>
          <w:rFonts w:ascii="Calibri" w:eastAsia="Times New Roman" w:hAnsi="Calibri" w:cs="Arial"/>
          <w:lang w:val="en-GB" w:eastAsia="en-GB"/>
        </w:rPr>
      </w:pPr>
      <w:r w:rsidRPr="00464F69">
        <w:rPr>
          <w:rFonts w:ascii="Calibri" w:eastAsia="Times New Roman" w:hAnsi="Calibri" w:cs="Arial"/>
          <w:lang w:val="en-GB" w:eastAsia="en-GB"/>
        </w:rPr>
        <w:t xml:space="preserve">Any information that you provide will only be used for the purpose of this project. </w:t>
      </w:r>
    </w:p>
    <w:p w14:paraId="10CF62C5" w14:textId="7732A10A" w:rsidR="001F01AA" w:rsidRPr="00464F69" w:rsidRDefault="001F01AA" w:rsidP="0089503E">
      <w:pPr>
        <w:numPr>
          <w:ilvl w:val="0"/>
          <w:numId w:val="3"/>
        </w:numPr>
        <w:spacing w:after="120" w:line="240" w:lineRule="auto"/>
        <w:jc w:val="both"/>
        <w:rPr>
          <w:rFonts w:ascii="Calibri" w:eastAsia="Times New Roman" w:hAnsi="Calibri" w:cs="Arial"/>
          <w:lang w:val="en-GB" w:eastAsia="en-GB"/>
        </w:rPr>
      </w:pPr>
      <w:r>
        <w:rPr>
          <w:rFonts w:ascii="Calibri" w:eastAsia="Times New Roman" w:hAnsi="Calibri" w:cs="Arial"/>
          <w:lang w:val="en-GB" w:eastAsia="en-GB"/>
        </w:rPr>
        <w:t>Further information on</w:t>
      </w:r>
      <w:r w:rsidR="0087575A">
        <w:rPr>
          <w:rFonts w:ascii="Calibri" w:eastAsia="Times New Roman" w:hAnsi="Calibri" w:cs="Arial"/>
          <w:lang w:val="en-GB" w:eastAsia="en-GB"/>
        </w:rPr>
        <w:t xml:space="preserve"> the role of Ipsos MRBI in this research study and on the steps taken by Ipsos MRBI to protect and ensure your privacy</w:t>
      </w:r>
      <w:r w:rsidR="002D13A5">
        <w:rPr>
          <w:rFonts w:ascii="Calibri" w:eastAsia="Times New Roman" w:hAnsi="Calibri" w:cs="Arial"/>
          <w:lang w:val="en-GB" w:eastAsia="en-GB"/>
        </w:rPr>
        <w:t xml:space="preserve"> and that of members of your household</w:t>
      </w:r>
      <w:r w:rsidR="0087575A">
        <w:rPr>
          <w:rFonts w:ascii="Calibri" w:eastAsia="Times New Roman" w:hAnsi="Calibri" w:cs="Arial"/>
          <w:lang w:val="en-GB" w:eastAsia="en-GB"/>
        </w:rPr>
        <w:t xml:space="preserve"> </w:t>
      </w:r>
      <w:r>
        <w:rPr>
          <w:rFonts w:ascii="Calibri" w:eastAsia="Times New Roman" w:hAnsi="Calibri" w:cs="Arial"/>
          <w:lang w:val="en-GB" w:eastAsia="en-GB"/>
        </w:rPr>
        <w:t>is provided in a</w:t>
      </w:r>
      <w:r w:rsidR="0087575A">
        <w:rPr>
          <w:rFonts w:ascii="Calibri" w:eastAsia="Times New Roman" w:hAnsi="Calibri" w:cs="Arial"/>
          <w:lang w:val="en-GB" w:eastAsia="en-GB"/>
        </w:rPr>
        <w:t xml:space="preserve"> separate Privacy Notice which is available from Ipsos and UCC as detailed below. </w:t>
      </w:r>
    </w:p>
    <w:p w14:paraId="0E002D23" w14:textId="77777777" w:rsidR="000A39A3" w:rsidRPr="000A39A3" w:rsidRDefault="000A39A3" w:rsidP="002D13A5">
      <w:pPr>
        <w:spacing w:after="0" w:line="240" w:lineRule="auto"/>
        <w:jc w:val="both"/>
        <w:rPr>
          <w:rFonts w:ascii="Calibri" w:eastAsia="Times New Roman" w:hAnsi="Calibri" w:cs="Arial"/>
          <w:b/>
          <w:lang w:val="en-GB" w:eastAsia="en-GB"/>
        </w:rPr>
      </w:pPr>
    </w:p>
    <w:p w14:paraId="37D04DE4" w14:textId="77777777" w:rsidR="000A39A3" w:rsidRPr="000A39A3" w:rsidRDefault="000A39A3" w:rsidP="000A39A3">
      <w:pPr>
        <w:spacing w:after="0" w:line="240" w:lineRule="auto"/>
        <w:jc w:val="both"/>
        <w:rPr>
          <w:rFonts w:ascii="Calibri" w:eastAsia="Times New Roman" w:hAnsi="Calibri" w:cs="Arial"/>
          <w:b/>
          <w:lang w:val="en-GB" w:eastAsia="en-GB"/>
        </w:rPr>
      </w:pPr>
    </w:p>
    <w:p w14:paraId="5F2B125F" w14:textId="77777777" w:rsidR="009A1220" w:rsidRPr="00C8450E" w:rsidRDefault="009A1220" w:rsidP="009A1220">
      <w:pPr>
        <w:numPr>
          <w:ilvl w:val="0"/>
          <w:numId w:val="2"/>
        </w:numPr>
        <w:spacing w:after="0" w:line="240" w:lineRule="auto"/>
        <w:jc w:val="both"/>
        <w:rPr>
          <w:rFonts w:ascii="Calibri" w:eastAsia="Times New Roman" w:hAnsi="Calibri" w:cs="Arial"/>
          <w:b/>
          <w:lang w:val="en-GB" w:eastAsia="en-GB"/>
        </w:rPr>
      </w:pPr>
      <w:r w:rsidRPr="00C8450E">
        <w:rPr>
          <w:rFonts w:ascii="Calibri" w:eastAsia="Times New Roman" w:hAnsi="Calibri" w:cs="Arial"/>
          <w:b/>
          <w:bCs/>
          <w:lang w:val="en-GB" w:eastAsia="en-GB"/>
        </w:rPr>
        <w:t>What will happen to the results of the project?</w:t>
      </w:r>
    </w:p>
    <w:p w14:paraId="126CB5B5" w14:textId="2A51E1E7" w:rsidR="009A1220" w:rsidRDefault="009A1220" w:rsidP="009A1220">
      <w:pPr>
        <w:spacing w:after="0" w:line="240" w:lineRule="auto"/>
        <w:jc w:val="both"/>
        <w:rPr>
          <w:rFonts w:ascii="Calibri" w:eastAsia="Times New Roman" w:hAnsi="Calibri" w:cs="Arial"/>
          <w:bCs/>
          <w:lang w:val="en-GB" w:eastAsia="en-GB"/>
        </w:rPr>
      </w:pPr>
      <w:r>
        <w:rPr>
          <w:rFonts w:ascii="Calibri" w:eastAsia="Times New Roman" w:hAnsi="Calibri" w:cs="Arial"/>
          <w:bCs/>
          <w:lang w:val="en-GB" w:eastAsia="en-GB"/>
        </w:rPr>
        <w:t xml:space="preserve">The information from the project will be analysed by the research </w:t>
      </w:r>
      <w:r w:rsidR="00C8450E">
        <w:rPr>
          <w:rFonts w:ascii="Calibri" w:eastAsia="Times New Roman" w:hAnsi="Calibri" w:cs="Arial"/>
          <w:bCs/>
          <w:lang w:val="en-GB" w:eastAsia="en-GB"/>
        </w:rPr>
        <w:t xml:space="preserve">team in a way that allows us to </w:t>
      </w:r>
      <w:r w:rsidR="0004448F">
        <w:rPr>
          <w:szCs w:val="21"/>
        </w:rPr>
        <w:t xml:space="preserve">develop a mathematical </w:t>
      </w:r>
      <w:r w:rsidR="00C8450E" w:rsidRPr="00C8450E">
        <w:rPr>
          <w:szCs w:val="21"/>
        </w:rPr>
        <w:t xml:space="preserve">model that incorporates the outputs from the </w:t>
      </w:r>
      <w:r w:rsidR="00C8450E">
        <w:rPr>
          <w:szCs w:val="21"/>
        </w:rPr>
        <w:t>telephone</w:t>
      </w:r>
      <w:r w:rsidR="00C8450E" w:rsidRPr="00C8450E">
        <w:rPr>
          <w:szCs w:val="21"/>
        </w:rPr>
        <w:t xml:space="preserve"> surveys to inform decisions on the optimal levels and duration of physical distancing</w:t>
      </w:r>
      <w:r w:rsidR="0004448F">
        <w:rPr>
          <w:szCs w:val="21"/>
        </w:rPr>
        <w:t xml:space="preserve"> </w:t>
      </w:r>
      <w:r w:rsidR="00C8450E" w:rsidRPr="00C8450E">
        <w:rPr>
          <w:szCs w:val="21"/>
        </w:rPr>
        <w:t>measures and thereby support the ongoing work of the Irish Covid-19 Epidemiological Modelling Group.</w:t>
      </w:r>
      <w:r w:rsidR="00C8450E">
        <w:rPr>
          <w:rFonts w:ascii="Calibri" w:eastAsia="Times New Roman" w:hAnsi="Calibri" w:cs="Arial"/>
          <w:bCs/>
          <w:lang w:val="en-GB" w:eastAsia="en-GB"/>
        </w:rPr>
        <w:t xml:space="preserve"> </w:t>
      </w:r>
      <w:r>
        <w:rPr>
          <w:rFonts w:ascii="Calibri" w:eastAsia="Times New Roman" w:hAnsi="Calibri" w:cs="Arial"/>
          <w:bCs/>
          <w:lang w:val="en-GB" w:eastAsia="en-GB"/>
        </w:rPr>
        <w:t xml:space="preserve">We will </w:t>
      </w:r>
      <w:r w:rsidR="0004448F">
        <w:rPr>
          <w:rFonts w:ascii="Calibri" w:eastAsia="Times New Roman" w:hAnsi="Calibri" w:cs="Arial"/>
          <w:bCs/>
          <w:lang w:val="en-GB" w:eastAsia="en-GB"/>
        </w:rPr>
        <w:t>also</w:t>
      </w:r>
      <w:r>
        <w:rPr>
          <w:rFonts w:ascii="Calibri" w:eastAsia="Times New Roman" w:hAnsi="Calibri" w:cs="Arial"/>
          <w:bCs/>
          <w:lang w:val="en-GB" w:eastAsia="en-GB"/>
        </w:rPr>
        <w:t xml:space="preserve"> use findings in an anonymised way in publications and presentations to share the information with healthcare professionals, scientists and policymakers and the wider community.</w:t>
      </w:r>
    </w:p>
    <w:p w14:paraId="6F83A982" w14:textId="77777777" w:rsidR="009A1220" w:rsidRDefault="009A1220" w:rsidP="009A1220">
      <w:pPr>
        <w:spacing w:after="0" w:line="240" w:lineRule="auto"/>
        <w:jc w:val="both"/>
        <w:rPr>
          <w:rFonts w:ascii="Calibri" w:eastAsia="Times New Roman" w:hAnsi="Calibri" w:cs="Arial"/>
          <w:lang w:val="en-GB" w:eastAsia="en-GB"/>
        </w:rPr>
      </w:pPr>
    </w:p>
    <w:p w14:paraId="290AC861" w14:textId="77777777" w:rsidR="009A1220" w:rsidRPr="00C8450E" w:rsidRDefault="009A1220" w:rsidP="009A1220">
      <w:pPr>
        <w:numPr>
          <w:ilvl w:val="0"/>
          <w:numId w:val="2"/>
        </w:numPr>
        <w:spacing w:after="0" w:line="240" w:lineRule="auto"/>
        <w:jc w:val="both"/>
        <w:rPr>
          <w:rFonts w:ascii="Calibri" w:eastAsia="Times New Roman" w:hAnsi="Calibri" w:cs="Arial"/>
          <w:b/>
          <w:bCs/>
          <w:lang w:val="en-GB" w:eastAsia="en-GB"/>
        </w:rPr>
      </w:pPr>
      <w:r w:rsidRPr="00C8450E">
        <w:rPr>
          <w:rFonts w:ascii="Calibri" w:eastAsia="Times New Roman" w:hAnsi="Calibri" w:cs="Arial"/>
          <w:b/>
          <w:bCs/>
          <w:lang w:val="en-GB" w:eastAsia="en-GB"/>
        </w:rPr>
        <w:t>Who is organising and funding the project?</w:t>
      </w:r>
    </w:p>
    <w:p w14:paraId="1DB5F74C" w14:textId="155C4047" w:rsidR="009A1220" w:rsidRDefault="009A1220"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 xml:space="preserve">The project is being run by the School of Public Health, University College Cork and funded by the Health Research Board. </w:t>
      </w:r>
    </w:p>
    <w:p w14:paraId="68DCF214" w14:textId="77777777" w:rsidR="009A1220" w:rsidRDefault="009A1220" w:rsidP="009A1220">
      <w:pPr>
        <w:spacing w:after="0" w:line="240" w:lineRule="auto"/>
        <w:jc w:val="both"/>
        <w:rPr>
          <w:rFonts w:ascii="Calibri" w:eastAsia="Times New Roman" w:hAnsi="Calibri" w:cs="Arial"/>
          <w:lang w:val="en-GB" w:eastAsia="en-GB"/>
        </w:rPr>
      </w:pPr>
    </w:p>
    <w:p w14:paraId="7F3FD070" w14:textId="77777777" w:rsidR="009A1220" w:rsidRPr="00C8450E" w:rsidRDefault="009A1220" w:rsidP="009A1220">
      <w:pPr>
        <w:numPr>
          <w:ilvl w:val="0"/>
          <w:numId w:val="2"/>
        </w:numPr>
        <w:spacing w:after="0" w:line="240" w:lineRule="auto"/>
        <w:jc w:val="both"/>
        <w:rPr>
          <w:rFonts w:ascii="Calibri" w:eastAsia="Times New Roman" w:hAnsi="Calibri" w:cs="Arial"/>
          <w:b/>
          <w:bCs/>
          <w:lang w:val="en-GB" w:eastAsia="en-GB"/>
        </w:rPr>
      </w:pPr>
      <w:r w:rsidRPr="00C8450E">
        <w:rPr>
          <w:rFonts w:ascii="Calibri" w:eastAsia="Times New Roman" w:hAnsi="Calibri" w:cs="Arial"/>
          <w:b/>
          <w:bCs/>
          <w:lang w:val="en-GB" w:eastAsia="en-GB"/>
        </w:rPr>
        <w:t xml:space="preserve">Would you like to have more information? </w:t>
      </w:r>
    </w:p>
    <w:p w14:paraId="4E2C5D76" w14:textId="42934A9F" w:rsidR="009A1220" w:rsidRDefault="009A1220" w:rsidP="009A1220">
      <w:pPr>
        <w:spacing w:after="0" w:line="240" w:lineRule="auto"/>
        <w:jc w:val="both"/>
        <w:rPr>
          <w:rFonts w:ascii="Calibri" w:eastAsia="Times New Roman" w:hAnsi="Calibri" w:cs="Arial"/>
          <w:lang w:val="en-GB" w:eastAsia="en-GB"/>
        </w:rPr>
      </w:pPr>
      <w:r>
        <w:rPr>
          <w:rFonts w:ascii="Calibri" w:eastAsia="Times New Roman" w:hAnsi="Calibri" w:cs="Arial"/>
          <w:lang w:val="en-GB" w:eastAsia="en-GB"/>
        </w:rPr>
        <w:t>More information about the project is available from</w:t>
      </w:r>
      <w:r w:rsidR="001F01AA">
        <w:rPr>
          <w:rFonts w:ascii="Calibri" w:eastAsia="Times New Roman" w:hAnsi="Calibri" w:cs="Arial"/>
          <w:lang w:val="en-GB" w:eastAsia="en-GB"/>
        </w:rPr>
        <w:t xml:space="preserve"> </w:t>
      </w:r>
      <w:r w:rsidR="0087575A">
        <w:rPr>
          <w:rFonts w:ascii="Calibri" w:eastAsia="Times New Roman" w:hAnsi="Calibri" w:cs="Arial"/>
          <w:lang w:val="en-GB" w:eastAsia="en-GB"/>
        </w:rPr>
        <w:t>University</w:t>
      </w:r>
      <w:r w:rsidR="001F01AA">
        <w:rPr>
          <w:rFonts w:ascii="Calibri" w:eastAsia="Times New Roman" w:hAnsi="Calibri" w:cs="Arial"/>
          <w:lang w:val="en-GB" w:eastAsia="en-GB"/>
        </w:rPr>
        <w:t xml:space="preserve"> College Cork and Ipsos MRBI</w:t>
      </w:r>
      <w:r>
        <w:rPr>
          <w:rFonts w:ascii="Calibri" w:eastAsia="Times New Roman" w:hAnsi="Calibri" w:cs="Arial"/>
          <w:lang w:val="en-GB" w:eastAsia="en-GB"/>
        </w:rPr>
        <w:t>:</w:t>
      </w:r>
    </w:p>
    <w:p w14:paraId="60CD0B72" w14:textId="77777777" w:rsidR="00092215" w:rsidRDefault="00092215" w:rsidP="0087575A">
      <w:pPr>
        <w:jc w:val="both"/>
        <w:rPr>
          <w:b/>
        </w:rPr>
      </w:pPr>
    </w:p>
    <w:p w14:paraId="35074A5D" w14:textId="27A27B99" w:rsidR="006F7930" w:rsidRPr="0087575A" w:rsidRDefault="006F7930" w:rsidP="0087575A">
      <w:pPr>
        <w:jc w:val="both"/>
        <w:rPr>
          <w:color w:val="FF0000"/>
        </w:rPr>
      </w:pPr>
      <w:r w:rsidRPr="0087575A">
        <w:rPr>
          <w:b/>
        </w:rPr>
        <w:t xml:space="preserve">How can I contact University College Cork </w:t>
      </w:r>
      <w:r w:rsidR="001F01AA" w:rsidRPr="0087575A">
        <w:rPr>
          <w:b/>
        </w:rPr>
        <w:t xml:space="preserve"> and Ipsos MRBI </w:t>
      </w:r>
      <w:r w:rsidRPr="0087575A">
        <w:rPr>
          <w:b/>
        </w:rPr>
        <w:t>about this survey and/or my personal data?</w:t>
      </w:r>
      <w:r w:rsidRPr="0087575A">
        <w:rPr>
          <w:b/>
        </w:rPr>
        <w:br/>
        <w:t>Contact University College Cork</w:t>
      </w:r>
    </w:p>
    <w:p w14:paraId="73BCA27B" w14:textId="77777777" w:rsidR="006F7930" w:rsidRPr="0087575A" w:rsidRDefault="006F7930" w:rsidP="006F7930">
      <w:pPr>
        <w:spacing w:after="0"/>
        <w:ind w:left="360"/>
        <w:jc w:val="both"/>
        <w:rPr>
          <w:rFonts w:cs="Arial"/>
        </w:rPr>
      </w:pPr>
      <w:r w:rsidRPr="0087575A">
        <w:rPr>
          <w:b/>
        </w:rPr>
        <w:t>Email:</w:t>
      </w:r>
      <w:r w:rsidRPr="0087575A">
        <w:t xml:space="preserve"> </w:t>
      </w:r>
      <w:r w:rsidRPr="0087575A">
        <w:tab/>
      </w:r>
      <w:r w:rsidRPr="0087575A">
        <w:rPr>
          <w:rFonts w:cs="Arial"/>
        </w:rPr>
        <w:t>i.perry@ucc.ie with “Covid-19 Ipsos Survey” in the email subject line</w:t>
      </w:r>
    </w:p>
    <w:p w14:paraId="47D70FD1" w14:textId="667D22C5" w:rsidR="001F01AA" w:rsidRPr="0087575A" w:rsidRDefault="001F01AA" w:rsidP="006F7930">
      <w:pPr>
        <w:spacing w:after="0"/>
        <w:ind w:left="360"/>
        <w:jc w:val="both"/>
        <w:rPr>
          <w:rFonts w:cs="Arial"/>
        </w:rPr>
      </w:pPr>
      <w:r w:rsidRPr="0087575A">
        <w:rPr>
          <w:b/>
        </w:rPr>
        <w:t xml:space="preserve">Telephone </w:t>
      </w:r>
      <w:r w:rsidRPr="0087575A">
        <w:t>021</w:t>
      </w:r>
      <w:r w:rsidRPr="0087575A">
        <w:rPr>
          <w:b/>
        </w:rPr>
        <w:t>-</w:t>
      </w:r>
      <w:r w:rsidRPr="0087575A">
        <w:rPr>
          <w:rFonts w:cs="Arial"/>
        </w:rPr>
        <w:t>4205500/4205506</w:t>
      </w:r>
    </w:p>
    <w:p w14:paraId="26B23A94" w14:textId="77777777" w:rsidR="006F7930" w:rsidRPr="0087575A" w:rsidRDefault="006F7930" w:rsidP="006F7930">
      <w:pPr>
        <w:spacing w:after="0"/>
        <w:ind w:firstLine="360"/>
        <w:jc w:val="both"/>
        <w:rPr>
          <w:rFonts w:cs="Arial"/>
        </w:rPr>
      </w:pPr>
      <w:r w:rsidRPr="0087575A">
        <w:rPr>
          <w:rFonts w:cs="Arial"/>
          <w:b/>
        </w:rPr>
        <w:t>Post:</w:t>
      </w:r>
      <w:r w:rsidRPr="0087575A">
        <w:rPr>
          <w:rFonts w:cs="Arial"/>
        </w:rPr>
        <w:t xml:space="preserve"> </w:t>
      </w:r>
      <w:r w:rsidRPr="0087575A">
        <w:rPr>
          <w:rFonts w:cs="Arial"/>
        </w:rPr>
        <w:tab/>
        <w:t>School of Public Health</w:t>
      </w:r>
    </w:p>
    <w:p w14:paraId="1E7DF6D7" w14:textId="77777777" w:rsidR="006F7930" w:rsidRPr="0087575A" w:rsidRDefault="006F7930" w:rsidP="006F7930">
      <w:pPr>
        <w:spacing w:after="0"/>
        <w:ind w:firstLine="360"/>
        <w:jc w:val="both"/>
        <w:rPr>
          <w:rFonts w:cs="Arial"/>
        </w:rPr>
      </w:pPr>
      <w:r w:rsidRPr="0087575A">
        <w:rPr>
          <w:rFonts w:cs="Arial"/>
        </w:rPr>
        <w:tab/>
      </w:r>
      <w:r w:rsidRPr="0087575A">
        <w:rPr>
          <w:rFonts w:cs="Arial"/>
        </w:rPr>
        <w:tab/>
        <w:t>Western Gateway Building</w:t>
      </w:r>
    </w:p>
    <w:p w14:paraId="23A4999C" w14:textId="4D48FAD2" w:rsidR="006F7930" w:rsidRDefault="006F7930" w:rsidP="000A39A3">
      <w:pPr>
        <w:spacing w:after="0"/>
        <w:ind w:left="720" w:firstLine="720"/>
        <w:jc w:val="both"/>
        <w:rPr>
          <w:rFonts w:cs="Arial"/>
        </w:rPr>
      </w:pPr>
      <w:r w:rsidRPr="0087575A">
        <w:rPr>
          <w:rFonts w:cs="Arial"/>
        </w:rPr>
        <w:t>Cork</w:t>
      </w:r>
      <w:r w:rsidR="0087575A">
        <w:rPr>
          <w:rFonts w:cs="Arial"/>
        </w:rPr>
        <w:t xml:space="preserve"> </w:t>
      </w:r>
      <w:r w:rsidR="0087575A" w:rsidRPr="0087575A">
        <w:rPr>
          <w:rFonts w:cs="Arial"/>
        </w:rPr>
        <w:t>T12 XF62</w:t>
      </w:r>
    </w:p>
    <w:p w14:paraId="03CB1FB6" w14:textId="77777777" w:rsidR="000A39A3" w:rsidRPr="000A39A3" w:rsidRDefault="000A39A3" w:rsidP="000A39A3">
      <w:pPr>
        <w:spacing w:after="0"/>
        <w:ind w:left="720" w:firstLine="720"/>
        <w:jc w:val="both"/>
        <w:rPr>
          <w:rFonts w:cs="Arial"/>
        </w:rPr>
      </w:pPr>
    </w:p>
    <w:p w14:paraId="7AC49EDB" w14:textId="77777777" w:rsidR="001F01AA" w:rsidRPr="0087575A" w:rsidRDefault="001F01AA" w:rsidP="001F01AA">
      <w:pPr>
        <w:spacing w:after="0"/>
        <w:jc w:val="both"/>
        <w:rPr>
          <w:b/>
        </w:rPr>
      </w:pPr>
      <w:r w:rsidRPr="0087575A">
        <w:rPr>
          <w:b/>
        </w:rPr>
        <w:t>Contact Ipsos MRBI</w:t>
      </w:r>
    </w:p>
    <w:p w14:paraId="640F2806" w14:textId="77777777" w:rsidR="001F01AA" w:rsidRPr="0087575A" w:rsidRDefault="001F01AA" w:rsidP="001F01AA">
      <w:pPr>
        <w:spacing w:after="0"/>
        <w:ind w:left="360"/>
        <w:jc w:val="both"/>
        <w:rPr>
          <w:rFonts w:cs="Arial"/>
        </w:rPr>
      </w:pPr>
      <w:r w:rsidRPr="0087575A">
        <w:rPr>
          <w:b/>
        </w:rPr>
        <w:t>Email:</w:t>
      </w:r>
      <w:r w:rsidRPr="0087575A">
        <w:t xml:space="preserve"> </w:t>
      </w:r>
      <w:r w:rsidRPr="0087575A">
        <w:tab/>
      </w:r>
      <w:r w:rsidRPr="0087575A">
        <w:rPr>
          <w:rFonts w:cs="Arial"/>
        </w:rPr>
        <w:t>dpo.ireland@ipsos.com with “UCC Covid-19 Survey” in the email subject line</w:t>
      </w:r>
    </w:p>
    <w:p w14:paraId="347F60BF" w14:textId="77777777" w:rsidR="001F01AA" w:rsidRPr="0087575A" w:rsidRDefault="001F01AA" w:rsidP="001F01AA">
      <w:pPr>
        <w:spacing w:after="0"/>
        <w:ind w:firstLine="360"/>
        <w:jc w:val="both"/>
        <w:rPr>
          <w:rFonts w:cs="Arial"/>
        </w:rPr>
      </w:pPr>
      <w:r w:rsidRPr="0087575A">
        <w:rPr>
          <w:rFonts w:cs="Arial"/>
          <w:b/>
        </w:rPr>
        <w:t>Post:</w:t>
      </w:r>
      <w:r w:rsidRPr="0087575A">
        <w:rPr>
          <w:rFonts w:cs="Arial"/>
        </w:rPr>
        <w:t xml:space="preserve"> </w:t>
      </w:r>
      <w:r w:rsidRPr="0087575A">
        <w:rPr>
          <w:rFonts w:cs="Arial"/>
        </w:rPr>
        <w:tab/>
        <w:t>UCC Covid-19 Survey</w:t>
      </w:r>
    </w:p>
    <w:p w14:paraId="15AF4ED0" w14:textId="77777777" w:rsidR="001F01AA" w:rsidRPr="0087575A" w:rsidRDefault="001F01AA" w:rsidP="001F01AA">
      <w:pPr>
        <w:spacing w:after="0"/>
        <w:ind w:firstLine="360"/>
        <w:jc w:val="both"/>
        <w:rPr>
          <w:rFonts w:cs="Arial"/>
        </w:rPr>
      </w:pPr>
      <w:r w:rsidRPr="0087575A">
        <w:rPr>
          <w:rFonts w:cs="Arial"/>
        </w:rPr>
        <w:tab/>
      </w:r>
      <w:r w:rsidRPr="0087575A">
        <w:rPr>
          <w:rFonts w:cs="Arial"/>
        </w:rPr>
        <w:tab/>
        <w:t>Data Protection Officer</w:t>
      </w:r>
    </w:p>
    <w:p w14:paraId="016F49B9" w14:textId="77777777" w:rsidR="001F01AA" w:rsidRPr="0087575A" w:rsidRDefault="001F01AA" w:rsidP="001F01AA">
      <w:pPr>
        <w:spacing w:after="0"/>
        <w:ind w:firstLine="360"/>
        <w:jc w:val="both"/>
        <w:rPr>
          <w:rFonts w:cs="Arial"/>
        </w:rPr>
      </w:pPr>
      <w:r w:rsidRPr="0087575A">
        <w:rPr>
          <w:rFonts w:cs="Arial"/>
        </w:rPr>
        <w:tab/>
      </w:r>
      <w:r w:rsidRPr="0087575A">
        <w:rPr>
          <w:rFonts w:cs="Arial"/>
        </w:rPr>
        <w:tab/>
        <w:t>Ipsos MRBI</w:t>
      </w:r>
    </w:p>
    <w:p w14:paraId="256BEE9D" w14:textId="77777777" w:rsidR="001F01AA" w:rsidRPr="0087575A" w:rsidRDefault="001F01AA" w:rsidP="001F01AA">
      <w:pPr>
        <w:spacing w:after="0"/>
        <w:ind w:firstLine="360"/>
        <w:jc w:val="both"/>
        <w:rPr>
          <w:rFonts w:cs="Arial"/>
        </w:rPr>
      </w:pPr>
      <w:r w:rsidRPr="0087575A">
        <w:rPr>
          <w:rFonts w:cs="Arial"/>
        </w:rPr>
        <w:tab/>
      </w:r>
      <w:r w:rsidRPr="0087575A">
        <w:rPr>
          <w:rFonts w:cs="Arial"/>
        </w:rPr>
        <w:tab/>
        <w:t>Block 3 Blackrock Business Park</w:t>
      </w:r>
    </w:p>
    <w:p w14:paraId="38ADBD8D" w14:textId="77777777" w:rsidR="001F01AA" w:rsidRPr="0087575A" w:rsidRDefault="001F01AA" w:rsidP="001F01AA">
      <w:pPr>
        <w:spacing w:after="0"/>
        <w:ind w:firstLine="360"/>
        <w:jc w:val="both"/>
        <w:rPr>
          <w:rFonts w:cs="Arial"/>
        </w:rPr>
      </w:pPr>
      <w:r w:rsidRPr="0087575A">
        <w:rPr>
          <w:rFonts w:cs="Arial"/>
        </w:rPr>
        <w:tab/>
      </w:r>
      <w:r w:rsidRPr="0087575A">
        <w:rPr>
          <w:rFonts w:cs="Arial"/>
        </w:rPr>
        <w:tab/>
        <w:t>Blackrock</w:t>
      </w:r>
    </w:p>
    <w:p w14:paraId="7C4D9842" w14:textId="77777777" w:rsidR="001F01AA" w:rsidRPr="0087575A" w:rsidRDefault="001F01AA" w:rsidP="001F01AA">
      <w:pPr>
        <w:spacing w:after="0"/>
        <w:ind w:firstLine="360"/>
        <w:jc w:val="both"/>
        <w:rPr>
          <w:rFonts w:cs="Arial"/>
        </w:rPr>
      </w:pPr>
      <w:r w:rsidRPr="0087575A">
        <w:rPr>
          <w:rFonts w:cs="Arial"/>
        </w:rPr>
        <w:tab/>
      </w:r>
      <w:r w:rsidRPr="0087575A">
        <w:rPr>
          <w:rFonts w:cs="Arial"/>
        </w:rPr>
        <w:tab/>
        <w:t>Co Dublin</w:t>
      </w:r>
    </w:p>
    <w:p w14:paraId="28CDD081" w14:textId="77777777" w:rsidR="001F01AA" w:rsidRPr="0087575A" w:rsidRDefault="001F01AA"/>
    <w:sectPr w:rsidR="001F01AA" w:rsidRPr="0087575A" w:rsidSect="009A1220">
      <w:headerReference w:type="default" r:id="rId8"/>
      <w:footerReference w:type="default" r:id="rId9"/>
      <w:pgSz w:w="11906" w:h="16838"/>
      <w:pgMar w:top="1440" w:right="1440" w:bottom="1440" w:left="1440" w:header="708" w:footer="708"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EAF0" w16cid:durableId="224D322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2C8F" w14:textId="77777777" w:rsidR="007D6265" w:rsidRDefault="007D6265" w:rsidP="00641B7B">
      <w:pPr>
        <w:spacing w:after="0" w:line="240" w:lineRule="auto"/>
      </w:pPr>
      <w:r>
        <w:separator/>
      </w:r>
    </w:p>
  </w:endnote>
  <w:endnote w:type="continuationSeparator" w:id="0">
    <w:p w14:paraId="4380B6A6" w14:textId="77777777" w:rsidR="007D6265" w:rsidRDefault="007D6265" w:rsidP="0064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1468" w14:textId="1D69DF34" w:rsidR="00323C44" w:rsidRDefault="003D7D51">
    <w:pPr>
      <w:pStyle w:val="Footer"/>
    </w:pPr>
    <w:r>
      <w:t>WP1 Information sheet version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9047" w14:textId="77777777" w:rsidR="007D6265" w:rsidRDefault="007D6265" w:rsidP="00641B7B">
      <w:pPr>
        <w:spacing w:after="0" w:line="240" w:lineRule="auto"/>
      </w:pPr>
      <w:r>
        <w:separator/>
      </w:r>
    </w:p>
  </w:footnote>
  <w:footnote w:type="continuationSeparator" w:id="0">
    <w:p w14:paraId="1B2478E7" w14:textId="77777777" w:rsidR="007D6265" w:rsidRDefault="007D6265" w:rsidP="00641B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B0E1" w14:textId="388D77C2" w:rsidR="009A1220" w:rsidRDefault="006A005A">
    <w:pPr>
      <w:pStyle w:val="Header"/>
      <w:rPr>
        <w:ins w:id="3" w:author="Troya Bermeo, Maria Isabela" w:date="2020-04-24T12:16:00Z"/>
      </w:rPr>
    </w:pPr>
    <w:r>
      <w:rPr>
        <w:noProof/>
        <w:lang w:val="en-US"/>
      </w:rPr>
      <w:drawing>
        <wp:anchor distT="0" distB="0" distL="114300" distR="114300" simplePos="0" relativeHeight="251660288" behindDoc="1" locked="0" layoutInCell="1" allowOverlap="1" wp14:anchorId="106DD601" wp14:editId="0F319CAD">
          <wp:simplePos x="0" y="0"/>
          <wp:positionH relativeFrom="column">
            <wp:posOffset>4191000</wp:posOffset>
          </wp:positionH>
          <wp:positionV relativeFrom="paragraph">
            <wp:posOffset>36195</wp:posOffset>
          </wp:positionV>
          <wp:extent cx="1970953" cy="70402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31" r="1344"/>
                  <a:stretch/>
                </pic:blipFill>
                <pic:spPr bwMode="auto">
                  <a:xfrm>
                    <a:off x="0" y="0"/>
                    <a:ext cx="1970953" cy="704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C44">
      <w:rPr>
        <w:noProof/>
        <w:lang w:val="en-US"/>
      </w:rPr>
      <w:drawing>
        <wp:anchor distT="0" distB="0" distL="114300" distR="114300" simplePos="0" relativeHeight="251659264" behindDoc="1" locked="0" layoutInCell="1" allowOverlap="1" wp14:anchorId="4B516DEE" wp14:editId="2D4DCBEC">
          <wp:simplePos x="0" y="0"/>
          <wp:positionH relativeFrom="column">
            <wp:posOffset>-485775</wp:posOffset>
          </wp:positionH>
          <wp:positionV relativeFrom="paragraph">
            <wp:posOffset>-162560</wp:posOffset>
          </wp:positionV>
          <wp:extent cx="2019300" cy="1266586"/>
          <wp:effectExtent l="0" t="0" r="0" b="0"/>
          <wp:wrapNone/>
          <wp:docPr id="2" name="Picture 2" descr="UCC Careers Fair, Wednesday, 9th of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 Careers Fair, Wednesday, 9th of Octob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0" cy="1266586"/>
                  </a:xfrm>
                  <a:prstGeom prst="rect">
                    <a:avLst/>
                  </a:prstGeom>
                  <a:noFill/>
                  <a:ln>
                    <a:noFill/>
                  </a:ln>
                </pic:spPr>
              </pic:pic>
            </a:graphicData>
          </a:graphic>
        </wp:anchor>
      </w:drawing>
    </w:r>
  </w:p>
  <w:p w14:paraId="4BDC2E50" w14:textId="5760D30D" w:rsidR="00323C44" w:rsidRDefault="00323C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19A"/>
    <w:multiLevelType w:val="hybridMultilevel"/>
    <w:tmpl w:val="CBCC05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9B3F51"/>
    <w:multiLevelType w:val="hybridMultilevel"/>
    <w:tmpl w:val="75800F04"/>
    <w:lvl w:ilvl="0" w:tplc="7E7A6F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E0CF0"/>
    <w:multiLevelType w:val="hybridMultilevel"/>
    <w:tmpl w:val="1A3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ya Bermeo, Maria Isabela">
    <w15:presenceInfo w15:providerId="AD" w15:userId="S-1-5-21-366280191-1431725683-3082433272-48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7F"/>
    <w:rsid w:val="0003788D"/>
    <w:rsid w:val="0004448F"/>
    <w:rsid w:val="000564AB"/>
    <w:rsid w:val="0008484F"/>
    <w:rsid w:val="00092215"/>
    <w:rsid w:val="00095768"/>
    <w:rsid w:val="000A39A3"/>
    <w:rsid w:val="00133734"/>
    <w:rsid w:val="0014165C"/>
    <w:rsid w:val="001C3273"/>
    <w:rsid w:val="001F01AA"/>
    <w:rsid w:val="002227A9"/>
    <w:rsid w:val="002671F5"/>
    <w:rsid w:val="00282FDB"/>
    <w:rsid w:val="002B0F50"/>
    <w:rsid w:val="002D13A5"/>
    <w:rsid w:val="002D1854"/>
    <w:rsid w:val="00323C44"/>
    <w:rsid w:val="003347ED"/>
    <w:rsid w:val="0035137F"/>
    <w:rsid w:val="003528E6"/>
    <w:rsid w:val="00371AA3"/>
    <w:rsid w:val="003C1DDD"/>
    <w:rsid w:val="003C62D3"/>
    <w:rsid w:val="003D7D51"/>
    <w:rsid w:val="003F17BE"/>
    <w:rsid w:val="003F254E"/>
    <w:rsid w:val="00403421"/>
    <w:rsid w:val="00420449"/>
    <w:rsid w:val="00464F69"/>
    <w:rsid w:val="00472A8B"/>
    <w:rsid w:val="004732B7"/>
    <w:rsid w:val="00485579"/>
    <w:rsid w:val="004A4DA5"/>
    <w:rsid w:val="004D30D4"/>
    <w:rsid w:val="005627A2"/>
    <w:rsid w:val="005F3B25"/>
    <w:rsid w:val="006075E9"/>
    <w:rsid w:val="00614A11"/>
    <w:rsid w:val="0062367C"/>
    <w:rsid w:val="00630DEE"/>
    <w:rsid w:val="00641B7B"/>
    <w:rsid w:val="006602F1"/>
    <w:rsid w:val="00663C4B"/>
    <w:rsid w:val="00676D77"/>
    <w:rsid w:val="00684250"/>
    <w:rsid w:val="006907F8"/>
    <w:rsid w:val="00691881"/>
    <w:rsid w:val="00696EE9"/>
    <w:rsid w:val="006A005A"/>
    <w:rsid w:val="006E08C2"/>
    <w:rsid w:val="006F7930"/>
    <w:rsid w:val="00743280"/>
    <w:rsid w:val="007A06CA"/>
    <w:rsid w:val="007D6265"/>
    <w:rsid w:val="007F7F18"/>
    <w:rsid w:val="008447CE"/>
    <w:rsid w:val="00872EEC"/>
    <w:rsid w:val="0087575A"/>
    <w:rsid w:val="009A1220"/>
    <w:rsid w:val="009C7D9B"/>
    <w:rsid w:val="00A3702E"/>
    <w:rsid w:val="00A76E12"/>
    <w:rsid w:val="00A93BFA"/>
    <w:rsid w:val="00A95B25"/>
    <w:rsid w:val="00B576AD"/>
    <w:rsid w:val="00BF768E"/>
    <w:rsid w:val="00C2396E"/>
    <w:rsid w:val="00C45861"/>
    <w:rsid w:val="00C8450E"/>
    <w:rsid w:val="00C90EE3"/>
    <w:rsid w:val="00D30E0D"/>
    <w:rsid w:val="00D36B6A"/>
    <w:rsid w:val="00DA13D0"/>
    <w:rsid w:val="00DD5095"/>
    <w:rsid w:val="00E961DA"/>
    <w:rsid w:val="00EB0DB0"/>
    <w:rsid w:val="00EC3BF5"/>
    <w:rsid w:val="00EC5367"/>
    <w:rsid w:val="00EF3F66"/>
    <w:rsid w:val="00F42ABB"/>
    <w:rsid w:val="00F8218F"/>
    <w:rsid w:val="00FB0E04"/>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B1EE"/>
  <w15:chartTrackingRefBased/>
  <w15:docId w15:val="{F1D4B25C-98CF-423C-B857-281AE66D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7B"/>
  </w:style>
  <w:style w:type="paragraph" w:styleId="Footer">
    <w:name w:val="footer"/>
    <w:basedOn w:val="Normal"/>
    <w:link w:val="FooterChar"/>
    <w:uiPriority w:val="99"/>
    <w:unhideWhenUsed/>
    <w:rsid w:val="0064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7B"/>
  </w:style>
  <w:style w:type="character" w:styleId="Emphasis">
    <w:name w:val="Emphasis"/>
    <w:qFormat/>
    <w:rsid w:val="009A1220"/>
    <w:rPr>
      <w:caps/>
      <w:color w:val="243F60"/>
      <w:spacing w:val="5"/>
    </w:rPr>
  </w:style>
  <w:style w:type="table" w:styleId="TableGrid">
    <w:name w:val="Table Grid"/>
    <w:basedOn w:val="TableNormal"/>
    <w:uiPriority w:val="39"/>
    <w:rsid w:val="009A122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347ED"/>
    <w:pPr>
      <w:spacing w:after="0" w:line="240" w:lineRule="auto"/>
    </w:pPr>
    <w:rPr>
      <w:rFonts w:ascii="Helvetica" w:hAnsi="Helvetica" w:cs="Times New Roman"/>
      <w:sz w:val="15"/>
      <w:szCs w:val="15"/>
      <w:lang w:val="en-GB" w:eastAsia="en-GB"/>
    </w:rPr>
  </w:style>
  <w:style w:type="character" w:styleId="CommentReference">
    <w:name w:val="annotation reference"/>
    <w:basedOn w:val="DefaultParagraphFont"/>
    <w:uiPriority w:val="99"/>
    <w:semiHidden/>
    <w:unhideWhenUsed/>
    <w:rsid w:val="00C8450E"/>
    <w:rPr>
      <w:sz w:val="16"/>
      <w:szCs w:val="16"/>
    </w:rPr>
  </w:style>
  <w:style w:type="paragraph" w:styleId="CommentText">
    <w:name w:val="annotation text"/>
    <w:basedOn w:val="Normal"/>
    <w:link w:val="CommentTextChar"/>
    <w:uiPriority w:val="99"/>
    <w:semiHidden/>
    <w:unhideWhenUsed/>
    <w:rsid w:val="00C8450E"/>
    <w:pPr>
      <w:spacing w:line="240" w:lineRule="auto"/>
    </w:pPr>
    <w:rPr>
      <w:sz w:val="20"/>
      <w:szCs w:val="20"/>
    </w:rPr>
  </w:style>
  <w:style w:type="character" w:customStyle="1" w:styleId="CommentTextChar">
    <w:name w:val="Comment Text Char"/>
    <w:basedOn w:val="DefaultParagraphFont"/>
    <w:link w:val="CommentText"/>
    <w:uiPriority w:val="99"/>
    <w:semiHidden/>
    <w:rsid w:val="00C8450E"/>
    <w:rPr>
      <w:sz w:val="20"/>
      <w:szCs w:val="20"/>
    </w:rPr>
  </w:style>
  <w:style w:type="paragraph" w:styleId="CommentSubject">
    <w:name w:val="annotation subject"/>
    <w:basedOn w:val="CommentText"/>
    <w:next w:val="CommentText"/>
    <w:link w:val="CommentSubjectChar"/>
    <w:uiPriority w:val="99"/>
    <w:semiHidden/>
    <w:unhideWhenUsed/>
    <w:rsid w:val="00C8450E"/>
    <w:rPr>
      <w:b/>
      <w:bCs/>
    </w:rPr>
  </w:style>
  <w:style w:type="character" w:customStyle="1" w:styleId="CommentSubjectChar">
    <w:name w:val="Comment Subject Char"/>
    <w:basedOn w:val="CommentTextChar"/>
    <w:link w:val="CommentSubject"/>
    <w:uiPriority w:val="99"/>
    <w:semiHidden/>
    <w:rsid w:val="00C8450E"/>
    <w:rPr>
      <w:b/>
      <w:bCs/>
      <w:sz w:val="20"/>
      <w:szCs w:val="20"/>
    </w:rPr>
  </w:style>
  <w:style w:type="paragraph" w:styleId="BalloonText">
    <w:name w:val="Balloon Text"/>
    <w:basedOn w:val="Normal"/>
    <w:link w:val="BalloonTextChar"/>
    <w:uiPriority w:val="99"/>
    <w:semiHidden/>
    <w:unhideWhenUsed/>
    <w:rsid w:val="00C8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0E"/>
    <w:rPr>
      <w:rFonts w:ascii="Segoe UI" w:hAnsi="Segoe UI" w:cs="Segoe UI"/>
      <w:sz w:val="18"/>
      <w:szCs w:val="18"/>
    </w:rPr>
  </w:style>
  <w:style w:type="paragraph" w:styleId="ListParagraph">
    <w:name w:val="List Paragraph"/>
    <w:basedOn w:val="Normal"/>
    <w:uiPriority w:val="34"/>
    <w:qFormat/>
    <w:rsid w:val="0066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6241">
      <w:bodyDiv w:val="1"/>
      <w:marLeft w:val="0"/>
      <w:marRight w:val="0"/>
      <w:marTop w:val="0"/>
      <w:marBottom w:val="0"/>
      <w:divBdr>
        <w:top w:val="none" w:sz="0" w:space="0" w:color="auto"/>
        <w:left w:val="none" w:sz="0" w:space="0" w:color="auto"/>
        <w:bottom w:val="none" w:sz="0" w:space="0" w:color="auto"/>
        <w:right w:val="none" w:sz="0" w:space="0" w:color="auto"/>
      </w:divBdr>
    </w:div>
    <w:div w:id="18092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4A59-224D-4847-9E95-F5052750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1302</Words>
  <Characters>7422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 Bermeo, Maria Isabela</dc:creator>
  <cp:keywords/>
  <dc:description/>
  <cp:lastModifiedBy>Microsoft Office User</cp:lastModifiedBy>
  <cp:revision>3</cp:revision>
  <dcterms:created xsi:type="dcterms:W3CDTF">2020-04-27T12:53:00Z</dcterms:created>
  <dcterms:modified xsi:type="dcterms:W3CDTF">2020-04-27T12:57:00Z</dcterms:modified>
</cp:coreProperties>
</file>