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F2" w:rsidRDefault="00A72AF2" w:rsidP="00A72AF2">
      <w:pPr>
        <w:pStyle w:val="Title"/>
      </w:pPr>
      <w:r>
        <w:t xml:space="preserve">Accommodation booking form for Lough </w:t>
      </w:r>
      <w:proofErr w:type="spellStart"/>
      <w:r>
        <w:t>Hyne</w:t>
      </w:r>
      <w:proofErr w:type="spellEnd"/>
      <w:r>
        <w:t xml:space="preserve"> research facilities</w:t>
      </w:r>
    </w:p>
    <w:p w:rsidR="00A72AF2" w:rsidRDefault="00A72AF2" w:rsidP="00A72AF2">
      <w:pPr>
        <w:jc w:val="center"/>
        <w:rPr>
          <w:b/>
          <w:bCs/>
          <w:u w:val="single"/>
        </w:rPr>
      </w:pPr>
    </w:p>
    <w:p w:rsidR="00A72AF2" w:rsidRPr="000A6BEC" w:rsidRDefault="00A72AF2" w:rsidP="000A6BEC">
      <w:pPr>
        <w:pStyle w:val="BodyText"/>
      </w:pPr>
      <w:r>
        <w:t>Please fill out the form below and return to Dr Rob McAllen (address below) at least 4-6 weeks prior to your intended stay but we strongly suggest that you book as early as possible as the lab is being booked up with returning research groups.</w:t>
      </w:r>
    </w:p>
    <w:p w:rsidR="00A72AF2" w:rsidDel="000A6BEC" w:rsidRDefault="00A72AF2" w:rsidP="00A72AF2">
      <w:pPr>
        <w:jc w:val="both"/>
        <w:rPr>
          <w:del w:id="0" w:author="Lettice, Eoin" w:date="2019-07-24T12:44:00Z"/>
          <w:b/>
          <w:bCs/>
          <w:u w:val="single"/>
        </w:rPr>
      </w:pPr>
      <w:r>
        <w:rPr>
          <w:b/>
          <w:bCs/>
          <w:u w:val="single"/>
        </w:rPr>
        <w:t>All potential users should please note the following:</w:t>
      </w:r>
    </w:p>
    <w:p w:rsidR="00A72AF2" w:rsidRDefault="00A72AF2" w:rsidP="00A72AF2">
      <w:pPr>
        <w:jc w:val="both"/>
        <w:rPr>
          <w:b/>
          <w:bCs/>
          <w:u w:val="single"/>
        </w:rPr>
      </w:pPr>
    </w:p>
    <w:p w:rsidR="00A72AF2" w:rsidRDefault="00A72AF2" w:rsidP="00A72AF2">
      <w:pPr>
        <w:pStyle w:val="BodyText2"/>
        <w:numPr>
          <w:ilvl w:val="0"/>
          <w:numId w:val="2"/>
        </w:numPr>
      </w:pPr>
      <w:r>
        <w:t xml:space="preserve">If you are intending to use the </w:t>
      </w:r>
      <w:proofErr w:type="spellStart"/>
      <w:r>
        <w:t>Renouf</w:t>
      </w:r>
      <w:proofErr w:type="spellEnd"/>
      <w:r>
        <w:t xml:space="preserve"> laboratory, you may, at certain times of the year (particularly during the summer) be required to share facilities (including boats) with the UCC Lough </w:t>
      </w:r>
      <w:proofErr w:type="spellStart"/>
      <w:r>
        <w:t>Hyne</w:t>
      </w:r>
      <w:proofErr w:type="spellEnd"/>
      <w:r>
        <w:t xml:space="preserve"> Research Group or other visiting researchers You will be given advanced notice of this.</w:t>
      </w:r>
    </w:p>
    <w:p w:rsidR="00A72AF2" w:rsidRDefault="00A72AF2" w:rsidP="00A72AF2">
      <w:pPr>
        <w:pStyle w:val="BodyText2"/>
        <w:numPr>
          <w:ilvl w:val="0"/>
          <w:numId w:val="2"/>
        </w:numPr>
      </w:pPr>
      <w:r>
        <w:t xml:space="preserve">The Kitching Laboratory and the </w:t>
      </w:r>
      <w:proofErr w:type="spellStart"/>
      <w:r>
        <w:t>Bohane</w:t>
      </w:r>
      <w:proofErr w:type="spellEnd"/>
      <w:r>
        <w:t xml:space="preserve"> Laboratory are not available for overnight accommodation. </w:t>
      </w:r>
    </w:p>
    <w:p w:rsidR="00A72AF2" w:rsidRDefault="00A72AF2" w:rsidP="00A72AF2">
      <w:pPr>
        <w:pStyle w:val="BodyText2"/>
        <w:numPr>
          <w:ilvl w:val="0"/>
          <w:numId w:val="2"/>
        </w:numPr>
      </w:pPr>
    </w:p>
    <w:p w:rsidR="00A72AF2" w:rsidRDefault="00A72AF2" w:rsidP="00A72AF2">
      <w:pPr>
        <w:pStyle w:val="BodyText2"/>
        <w:numPr>
          <w:ilvl w:val="0"/>
          <w:numId w:val="2"/>
        </w:numPr>
      </w:pPr>
      <w:r>
        <w:t xml:space="preserve">The </w:t>
      </w:r>
      <w:proofErr w:type="spellStart"/>
      <w:r>
        <w:t>Bohane</w:t>
      </w:r>
      <w:proofErr w:type="spellEnd"/>
      <w:r>
        <w:t xml:space="preserve"> lab has bench space for 4 workers and has a 12 tank flow through system adjacent suitable for specimen holding or experimental work.</w:t>
      </w:r>
    </w:p>
    <w:p w:rsidR="00A72AF2" w:rsidRDefault="00A72AF2" w:rsidP="00A72AF2">
      <w:pPr>
        <w:pStyle w:val="BodyText2"/>
        <w:numPr>
          <w:ilvl w:val="0"/>
          <w:numId w:val="2"/>
        </w:numPr>
      </w:pPr>
      <w:r>
        <w:t xml:space="preserve">All divers at Lough </w:t>
      </w:r>
      <w:proofErr w:type="spellStart"/>
      <w:r>
        <w:t>Hyne</w:t>
      </w:r>
      <w:proofErr w:type="spellEnd"/>
      <w:r>
        <w:t xml:space="preserve">, in connection with UCC research facilities must be covered by Divers Alert Network (DAN) membership (This can be obtained via their website </w:t>
      </w:r>
      <w:hyperlink r:id="rId5" w:history="1">
        <w:r>
          <w:rPr>
            <w:rStyle w:val="Hyperlink"/>
          </w:rPr>
          <w:t>www.daneurope.org</w:t>
        </w:r>
      </w:hyperlink>
      <w:r>
        <w:t>) and also have in-date medicals from a recognised diving body. These will be checked before any diving can commence.</w:t>
      </w:r>
    </w:p>
    <w:p w:rsidR="00A72AF2" w:rsidRDefault="00A72AF2" w:rsidP="00430770">
      <w:pPr>
        <w:pStyle w:val="BodyText2"/>
        <w:numPr>
          <w:ilvl w:val="0"/>
          <w:numId w:val="2"/>
        </w:numPr>
      </w:pPr>
      <w:r>
        <w:t xml:space="preserve">All Researchers must have Research permits from the NPWS prior to commencing work at Lough </w:t>
      </w:r>
      <w:proofErr w:type="spellStart"/>
      <w:r>
        <w:t>Hyne</w:t>
      </w:r>
      <w:proofErr w:type="spellEnd"/>
      <w:r>
        <w:t xml:space="preserve">. These can be obtained from the Ranger Patrick Graham and contact details are available </w:t>
      </w:r>
      <w:r w:rsidR="00430770">
        <w:t>by request to Dr Rob McAllen.</w:t>
      </w:r>
    </w:p>
    <w:p w:rsidR="00A72AF2" w:rsidRDefault="00A72AF2" w:rsidP="00A72AF2">
      <w:pPr>
        <w:pStyle w:val="BodyText2"/>
        <w:numPr>
          <w:ilvl w:val="0"/>
          <w:numId w:val="2"/>
        </w:numPr>
      </w:pPr>
      <w:r>
        <w:t xml:space="preserve">Persons wishing to dive must bring their own equipment or hire them locally e.g. from the Baltimore Diving &amp; </w:t>
      </w:r>
      <w:proofErr w:type="spellStart"/>
      <w:r>
        <w:t>Watersports</w:t>
      </w:r>
      <w:proofErr w:type="spellEnd"/>
      <w:r>
        <w:t xml:space="preserve"> Centre (00 353 28 20300) – we are </w:t>
      </w:r>
      <w:r w:rsidR="00430770">
        <w:t xml:space="preserve">usually </w:t>
      </w:r>
      <w:r>
        <w:t xml:space="preserve">able to provide hire of several dive cylinders and weights if organised in advance of </w:t>
      </w:r>
      <w:r w:rsidR="00430770">
        <w:t xml:space="preserve">your </w:t>
      </w:r>
      <w:r>
        <w:t xml:space="preserve">trip. </w:t>
      </w:r>
    </w:p>
    <w:p w:rsidR="00A72AF2" w:rsidRDefault="00A72AF2" w:rsidP="00A72AF2">
      <w:pPr>
        <w:pStyle w:val="BodyText2"/>
        <w:numPr>
          <w:ilvl w:val="0"/>
          <w:numId w:val="2"/>
        </w:numPr>
      </w:pPr>
      <w:r>
        <w:t>Visitors are requested to leave the facilities ready for the next group and to take all their rubbish with them upon departure.</w:t>
      </w:r>
    </w:p>
    <w:p w:rsidR="00A72AF2" w:rsidRDefault="00A72AF2" w:rsidP="00A72AF2">
      <w:pPr>
        <w:pStyle w:val="BodyText2"/>
        <w:numPr>
          <w:ilvl w:val="0"/>
          <w:numId w:val="2"/>
        </w:numPr>
      </w:pPr>
      <w:r>
        <w:t>Bench fees should be made by electronic bank transfer where possible – details are available on request.</w:t>
      </w:r>
    </w:p>
    <w:p w:rsidR="00430770" w:rsidRDefault="00430770" w:rsidP="00A72AF2">
      <w:pPr>
        <w:pStyle w:val="BodyText2"/>
        <w:numPr>
          <w:ilvl w:val="0"/>
          <w:numId w:val="2"/>
        </w:numPr>
      </w:pPr>
      <w:r>
        <w:t xml:space="preserve">Please note hire of the UCC Lough </w:t>
      </w:r>
      <w:proofErr w:type="spellStart"/>
      <w:r>
        <w:t>Hyne</w:t>
      </w:r>
      <w:proofErr w:type="spellEnd"/>
      <w:r>
        <w:t xml:space="preserve"> RIB allows usage within the inner lough only. Any research groups needing to go outside the Rapids must have a UCC member of staff coxing the boat and this needs to be arranged in advance of your trip.</w:t>
      </w:r>
    </w:p>
    <w:p w:rsidR="00A72AF2" w:rsidRDefault="00A72AF2" w:rsidP="00A72AF2">
      <w:pPr>
        <w:pStyle w:val="BodyText2"/>
      </w:pPr>
    </w:p>
    <w:p w:rsidR="00430770" w:rsidRDefault="00430770" w:rsidP="00A72AF2">
      <w:pPr>
        <w:pStyle w:val="BodyText2"/>
        <w:jc w:val="center"/>
        <w:rPr>
          <w:b/>
          <w:bCs/>
          <w:u w:val="single"/>
        </w:rPr>
      </w:pPr>
    </w:p>
    <w:p w:rsidR="00430770" w:rsidRDefault="00430770" w:rsidP="00A72AF2">
      <w:pPr>
        <w:pStyle w:val="BodyText2"/>
        <w:jc w:val="center"/>
        <w:rPr>
          <w:b/>
          <w:bCs/>
          <w:u w:val="single"/>
        </w:rPr>
      </w:pPr>
    </w:p>
    <w:p w:rsidR="00A72AF2" w:rsidRDefault="00A72AF2" w:rsidP="00A72AF2">
      <w:pPr>
        <w:pStyle w:val="BodyText2"/>
        <w:jc w:val="center"/>
        <w:rPr>
          <w:b/>
          <w:bCs/>
          <w:u w:val="single"/>
        </w:rPr>
      </w:pPr>
      <w:r>
        <w:rPr>
          <w:b/>
          <w:bCs/>
          <w:u w:val="single"/>
        </w:rPr>
        <w:t>Bench Fees (as of 1/</w:t>
      </w:r>
      <w:r w:rsidR="00430770">
        <w:rPr>
          <w:b/>
          <w:bCs/>
          <w:u w:val="single"/>
        </w:rPr>
        <w:t>7</w:t>
      </w:r>
      <w:r>
        <w:rPr>
          <w:b/>
          <w:bCs/>
          <w:u w:val="single"/>
        </w:rPr>
        <w:t>/201</w:t>
      </w:r>
      <w:r w:rsidR="00430770">
        <w:rPr>
          <w:b/>
          <w:bCs/>
          <w:u w:val="single"/>
        </w:rPr>
        <w:t>8</w:t>
      </w:r>
      <w:r>
        <w:rPr>
          <w:b/>
          <w:bCs/>
          <w:u w:val="single"/>
        </w:rPr>
        <w:t>)</w:t>
      </w:r>
    </w:p>
    <w:p w:rsidR="00A72AF2" w:rsidRDefault="00A72AF2" w:rsidP="00A72AF2">
      <w:pPr>
        <w:pStyle w:val="BodyText"/>
      </w:pPr>
    </w:p>
    <w:p w:rsidR="00A72AF2" w:rsidRDefault="00A72AF2" w:rsidP="00A72AF2">
      <w:pPr>
        <w:pStyle w:val="BodyText"/>
      </w:pPr>
      <w:r>
        <w:t xml:space="preserve">Undergraduate or Postgraduate student - </w:t>
      </w:r>
      <w:r>
        <w:rPr>
          <w:rFonts w:ascii="Microsoft Sans Serif" w:hAnsi="Microsoft Sans Serif" w:cs="Microsoft Sans Serif"/>
        </w:rPr>
        <w:t>€</w:t>
      </w:r>
      <w:r>
        <w:t>10 per day</w:t>
      </w:r>
    </w:p>
    <w:p w:rsidR="00A72AF2" w:rsidRDefault="00A72AF2" w:rsidP="00A72AF2">
      <w:pPr>
        <w:pStyle w:val="BodyText"/>
      </w:pPr>
      <w:r>
        <w:t xml:space="preserve">Researcher / Academic staff – </w:t>
      </w:r>
      <w:r>
        <w:rPr>
          <w:rFonts w:ascii="Microsoft Sans Serif" w:hAnsi="Microsoft Sans Serif" w:cs="Microsoft Sans Serif"/>
        </w:rPr>
        <w:t>€</w:t>
      </w:r>
      <w:r>
        <w:t>20 per day</w:t>
      </w:r>
    </w:p>
    <w:p w:rsidR="00A72AF2" w:rsidRDefault="00A72AF2" w:rsidP="00A72AF2">
      <w:pPr>
        <w:pStyle w:val="BodyText"/>
      </w:pPr>
      <w:r>
        <w:t xml:space="preserve">RIB usage charge – </w:t>
      </w:r>
      <w:r>
        <w:rPr>
          <w:rFonts w:ascii="Microsoft Sans Serif" w:hAnsi="Microsoft Sans Serif" w:cs="Microsoft Sans Serif"/>
        </w:rPr>
        <w:t>€</w:t>
      </w:r>
      <w:r>
        <w:t xml:space="preserve">20 per day up to a maximum of </w:t>
      </w:r>
      <w:r>
        <w:rPr>
          <w:rFonts w:ascii="Microsoft Sans Serif" w:hAnsi="Microsoft Sans Serif" w:cs="Microsoft Sans Serif"/>
        </w:rPr>
        <w:t>€</w:t>
      </w:r>
      <w:r>
        <w:t>200 for the duration of your trip.</w:t>
      </w:r>
    </w:p>
    <w:p w:rsidR="00430770" w:rsidRDefault="00430770" w:rsidP="00A72AF2">
      <w:pPr>
        <w:pStyle w:val="BodyText"/>
      </w:pPr>
      <w:r>
        <w:t>Petrol - €35 per week boat hire (extra charges may apply for excessive boat use)</w:t>
      </w:r>
    </w:p>
    <w:p w:rsidR="00A72AF2" w:rsidRDefault="00A72AF2" w:rsidP="00A72AF2">
      <w:pPr>
        <w:pStyle w:val="BodyText"/>
      </w:pPr>
      <w:r>
        <w:t xml:space="preserve">Boat deposit (returnable) – </w:t>
      </w:r>
      <w:r>
        <w:rPr>
          <w:rFonts w:ascii="Microsoft Sans Serif" w:hAnsi="Microsoft Sans Serif" w:cs="Microsoft Sans Serif"/>
        </w:rPr>
        <w:t>€</w:t>
      </w:r>
      <w:r>
        <w:t>500</w:t>
      </w:r>
    </w:p>
    <w:p w:rsidR="00430770" w:rsidRDefault="00430770" w:rsidP="00A72AF2">
      <w:pPr>
        <w:pStyle w:val="BodyText"/>
      </w:pPr>
      <w:r>
        <w:t>Dive cylinders including air fills - €5 per bottle per day</w:t>
      </w:r>
    </w:p>
    <w:p w:rsidR="00A72AF2" w:rsidRDefault="00A72AF2" w:rsidP="00A72AF2">
      <w:pPr>
        <w:pStyle w:val="BodyText2"/>
      </w:pPr>
    </w:p>
    <w:p w:rsidR="00A72AF2" w:rsidRDefault="00A72AF2" w:rsidP="00A72AF2">
      <w:pPr>
        <w:pStyle w:val="BodyText2"/>
      </w:pPr>
      <w:r>
        <w:t>If you have any queries relating to your visit, please do not hesitate to contact me at the address below:</w:t>
      </w:r>
    </w:p>
    <w:p w:rsidR="00A72AF2" w:rsidRDefault="00A72AF2" w:rsidP="00A72AF2">
      <w:pPr>
        <w:pStyle w:val="BodyText2"/>
      </w:pPr>
    </w:p>
    <w:p w:rsidR="000A6BEC" w:rsidRDefault="000A6BEC" w:rsidP="00A72AF2">
      <w:pPr>
        <w:pStyle w:val="BodyText2"/>
      </w:pPr>
    </w:p>
    <w:p w:rsidR="00A72AF2" w:rsidRDefault="00A72AF2" w:rsidP="00A72AF2">
      <w:pPr>
        <w:pStyle w:val="BodyText2"/>
        <w:jc w:val="center"/>
      </w:pPr>
      <w:r>
        <w:lastRenderedPageBreak/>
        <w:t>Dr Rob McAllen</w:t>
      </w:r>
    </w:p>
    <w:p w:rsidR="00A72AF2" w:rsidRDefault="00A72AF2" w:rsidP="00A72AF2">
      <w:pPr>
        <w:pStyle w:val="BodyText2"/>
        <w:jc w:val="center"/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Biological</w:t>
          </w:r>
        </w:smartTag>
      </w:smartTag>
      <w:r>
        <w:t>, Earth and Environmental Sciences</w:t>
      </w:r>
    </w:p>
    <w:p w:rsidR="00A72AF2" w:rsidRDefault="00A72AF2" w:rsidP="00A72AF2">
      <w:pPr>
        <w:pStyle w:val="BodyText2"/>
        <w:jc w:val="center"/>
      </w:pP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Cork</w:t>
          </w:r>
        </w:smartTag>
      </w:smartTag>
    </w:p>
    <w:p w:rsidR="00A72AF2" w:rsidRDefault="00A72AF2" w:rsidP="00A72AF2">
      <w:pPr>
        <w:pStyle w:val="BodyText2"/>
        <w:jc w:val="center"/>
      </w:pP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 xml:space="preserve"> Centre</w:t>
      </w:r>
    </w:p>
    <w:p w:rsidR="00A72AF2" w:rsidRDefault="00A72AF2" w:rsidP="00A72AF2">
      <w:pPr>
        <w:pStyle w:val="BodyText2"/>
        <w:jc w:val="center"/>
      </w:pPr>
      <w:r>
        <w:t>Distillery Fields</w:t>
      </w:r>
    </w:p>
    <w:p w:rsidR="00A72AF2" w:rsidRDefault="00A72AF2" w:rsidP="00A72AF2">
      <w:pPr>
        <w:pStyle w:val="BodyText2"/>
        <w:jc w:val="center"/>
      </w:pPr>
      <w:r>
        <w:t>North Mall</w:t>
      </w:r>
    </w:p>
    <w:p w:rsidR="00A72AF2" w:rsidRDefault="00A72AF2" w:rsidP="00A72AF2">
      <w:pPr>
        <w:pStyle w:val="BodyText2"/>
        <w:jc w:val="center"/>
      </w:pPr>
      <w:smartTag w:uri="urn:schemas-microsoft-com:office:smarttags" w:element="place">
        <w:smartTag w:uri="urn:schemas-microsoft-com:office:smarttags" w:element="PlaceName">
          <w:r>
            <w:t>Cork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A72AF2" w:rsidRDefault="00A72AF2" w:rsidP="00A72AF2">
      <w:pPr>
        <w:pStyle w:val="BodyText2"/>
        <w:jc w:val="center"/>
      </w:pPr>
      <w:smartTag w:uri="urn:schemas-microsoft-com:office:smarttags" w:element="country-region">
        <w:smartTag w:uri="urn:schemas-microsoft-com:office:smarttags" w:element="place">
          <w:r>
            <w:t>Ireland</w:t>
          </w:r>
        </w:smartTag>
      </w:smartTag>
    </w:p>
    <w:p w:rsidR="00A72AF2" w:rsidRDefault="00A72AF2" w:rsidP="00A72AF2">
      <w:pPr>
        <w:pStyle w:val="BodyText2"/>
        <w:jc w:val="center"/>
      </w:pPr>
    </w:p>
    <w:p w:rsidR="00A72AF2" w:rsidRDefault="00A72AF2" w:rsidP="00A72AF2">
      <w:pPr>
        <w:pStyle w:val="BodyText2"/>
        <w:jc w:val="center"/>
      </w:pPr>
      <w:r>
        <w:t>Tel: 00 353 21 4904647</w:t>
      </w:r>
    </w:p>
    <w:p w:rsidR="00A72AF2" w:rsidRPr="0020350A" w:rsidRDefault="00A72AF2" w:rsidP="00A72AF2">
      <w:pPr>
        <w:pStyle w:val="BodyText2"/>
        <w:jc w:val="center"/>
        <w:rPr>
          <w:lang w:val="fr-FR"/>
        </w:rPr>
      </w:pPr>
      <w:r w:rsidRPr="0020350A">
        <w:rPr>
          <w:lang w:val="fr-FR"/>
        </w:rPr>
        <w:t>Fax: 00 353 21 490</w:t>
      </w:r>
      <w:r>
        <w:rPr>
          <w:lang w:val="fr-FR"/>
        </w:rPr>
        <w:t xml:space="preserve">4664 ; </w:t>
      </w:r>
      <w:r w:rsidRPr="0020350A">
        <w:rPr>
          <w:lang w:val="fr-FR"/>
        </w:rPr>
        <w:t xml:space="preserve">E-mail: </w:t>
      </w:r>
      <w:hyperlink r:id="rId6" w:history="1">
        <w:r w:rsidRPr="0020350A">
          <w:rPr>
            <w:rStyle w:val="Hyperlink"/>
            <w:lang w:val="fr-FR"/>
          </w:rPr>
          <w:t>r.mcallen@ucc.ie</w:t>
        </w:r>
      </w:hyperlink>
    </w:p>
    <w:p w:rsidR="00A72AF2" w:rsidRPr="0020350A" w:rsidRDefault="00A72AF2" w:rsidP="00A72AF2">
      <w:pPr>
        <w:pStyle w:val="BodyText2"/>
        <w:jc w:val="center"/>
        <w:rPr>
          <w:lang w:val="fr-FR"/>
        </w:rPr>
      </w:pPr>
    </w:p>
    <w:p w:rsidR="00A72AF2" w:rsidRPr="0020350A" w:rsidRDefault="00A72AF2" w:rsidP="00A72AF2">
      <w:pPr>
        <w:pStyle w:val="BodyText2"/>
        <w:jc w:val="center"/>
        <w:rPr>
          <w:b/>
          <w:bCs/>
          <w:u w:val="single"/>
          <w:lang w:val="fr-FR"/>
        </w:rPr>
      </w:pPr>
    </w:p>
    <w:p w:rsidR="00A72AF2" w:rsidRDefault="00A72AF2" w:rsidP="00A72AF2">
      <w:pPr>
        <w:pStyle w:val="BodyText2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Proposal of intended visit to Lough </w:t>
      </w:r>
      <w:proofErr w:type="spellStart"/>
      <w:r>
        <w:rPr>
          <w:b/>
          <w:bCs/>
          <w:u w:val="single"/>
        </w:rPr>
        <w:t>Hyne</w:t>
      </w:r>
      <w:proofErr w:type="spellEnd"/>
      <w:r>
        <w:rPr>
          <w:b/>
          <w:bCs/>
          <w:u w:val="single"/>
        </w:rPr>
        <w:t xml:space="preserve"> </w:t>
      </w:r>
    </w:p>
    <w:p w:rsidR="00A72AF2" w:rsidRDefault="00A72AF2" w:rsidP="00A72AF2">
      <w:pPr>
        <w:pStyle w:val="BodyText2"/>
        <w:jc w:val="center"/>
        <w:rPr>
          <w:b/>
          <w:bCs/>
          <w:u w:val="single"/>
        </w:rPr>
      </w:pPr>
    </w:p>
    <w:p w:rsidR="00A72AF2" w:rsidRPr="000A6BEC" w:rsidRDefault="00A72AF2" w:rsidP="00A72AF2">
      <w:pPr>
        <w:pStyle w:val="BodyText2"/>
        <w:rPr>
          <w:u w:val="single"/>
        </w:rPr>
      </w:pPr>
      <w:r>
        <w:rPr>
          <w:u w:val="single"/>
        </w:rPr>
        <w:t>Please fill in the form below:</w:t>
      </w:r>
    </w:p>
    <w:p w:rsidR="00A72AF2" w:rsidRDefault="00A72AF2" w:rsidP="00A72AF2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0"/>
        <w:gridCol w:w="4360"/>
      </w:tblGrid>
      <w:tr w:rsidR="00A72AF2" w:rsidTr="00203D17">
        <w:tc>
          <w:tcPr>
            <w:tcW w:w="4360" w:type="dxa"/>
          </w:tcPr>
          <w:p w:rsidR="00A72AF2" w:rsidRDefault="00A72AF2" w:rsidP="00203D1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Names of researchers (please provide a list of all members of the research party and annotate with * those who are students; please attach an additional sheet if necessary</w:t>
            </w:r>
          </w:p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</w:tc>
        <w:tc>
          <w:tcPr>
            <w:tcW w:w="4360" w:type="dxa"/>
          </w:tcPr>
          <w:p w:rsidR="00A72AF2" w:rsidRDefault="00A72AF2" w:rsidP="00203D17">
            <w:pPr>
              <w:pStyle w:val="BodyText2"/>
            </w:pPr>
          </w:p>
        </w:tc>
      </w:tr>
      <w:tr w:rsidR="00A72AF2" w:rsidTr="00203D17">
        <w:tc>
          <w:tcPr>
            <w:tcW w:w="4360" w:type="dxa"/>
          </w:tcPr>
          <w:p w:rsidR="00A72AF2" w:rsidRDefault="00A72AF2" w:rsidP="00203D1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Dates of intended visit</w:t>
            </w:r>
          </w:p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</w:tc>
        <w:tc>
          <w:tcPr>
            <w:tcW w:w="4360" w:type="dxa"/>
          </w:tcPr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</w:tc>
      </w:tr>
      <w:tr w:rsidR="00A72AF2" w:rsidTr="00203D17">
        <w:tc>
          <w:tcPr>
            <w:tcW w:w="4360" w:type="dxa"/>
          </w:tcPr>
          <w:p w:rsidR="00A72AF2" w:rsidRDefault="00A72AF2" w:rsidP="00203D1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Please provide insurance details (including policy number) covering your proposed visit)</w:t>
            </w:r>
          </w:p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</w:tc>
        <w:tc>
          <w:tcPr>
            <w:tcW w:w="4360" w:type="dxa"/>
          </w:tcPr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</w:tc>
      </w:tr>
      <w:tr w:rsidR="00A72AF2" w:rsidTr="00203D17">
        <w:tc>
          <w:tcPr>
            <w:tcW w:w="4360" w:type="dxa"/>
          </w:tcPr>
          <w:p w:rsidR="00A72AF2" w:rsidRDefault="00A72AF2" w:rsidP="00203D17">
            <w:pPr>
              <w:pStyle w:val="BodyText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Renouf</w:t>
            </w:r>
            <w:proofErr w:type="spellEnd"/>
            <w:r>
              <w:rPr>
                <w:b/>
                <w:bCs/>
              </w:rPr>
              <w:t xml:space="preserve"> lab requirements (2 rooms upstairs for sleeping) max of 6-7 persons </w:t>
            </w:r>
          </w:p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</w:tc>
        <w:tc>
          <w:tcPr>
            <w:tcW w:w="4360" w:type="dxa"/>
          </w:tcPr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</w:tc>
      </w:tr>
      <w:tr w:rsidR="00A72AF2" w:rsidTr="00203D17">
        <w:tc>
          <w:tcPr>
            <w:tcW w:w="4360" w:type="dxa"/>
          </w:tcPr>
          <w:p w:rsidR="00A72AF2" w:rsidRDefault="00A72AF2" w:rsidP="00203D1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Does your research involve SCUBA diving? If yes please provide details of relevant insurance policy information (DAN numbers, policy number and persons covered)</w:t>
            </w:r>
          </w:p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</w:tc>
        <w:tc>
          <w:tcPr>
            <w:tcW w:w="4360" w:type="dxa"/>
          </w:tcPr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</w:tc>
      </w:tr>
      <w:tr w:rsidR="00A72AF2" w:rsidTr="00203D17">
        <w:tc>
          <w:tcPr>
            <w:tcW w:w="4360" w:type="dxa"/>
          </w:tcPr>
          <w:p w:rsidR="00A72AF2" w:rsidRDefault="00A72AF2" w:rsidP="00430770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Does your research require the use of the UCC boating facilities (</w:t>
            </w:r>
            <w:proofErr w:type="gramStart"/>
            <w:r w:rsidR="00430770">
              <w:rPr>
                <w:b/>
                <w:bCs/>
              </w:rPr>
              <w:t xml:space="preserve">60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hp</w:t>
            </w:r>
            <w:proofErr w:type="spellEnd"/>
            <w:proofErr w:type="gramEnd"/>
            <w:r>
              <w:rPr>
                <w:b/>
                <w:bCs/>
              </w:rPr>
              <w:t xml:space="preserve"> RIB and inflatable)? A fully refundable deposit of €500 is required if boating facilities are required. </w:t>
            </w:r>
          </w:p>
        </w:tc>
        <w:tc>
          <w:tcPr>
            <w:tcW w:w="4360" w:type="dxa"/>
          </w:tcPr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</w:tc>
      </w:tr>
      <w:tr w:rsidR="00A72AF2" w:rsidTr="00203D17">
        <w:tc>
          <w:tcPr>
            <w:tcW w:w="4360" w:type="dxa"/>
          </w:tcPr>
          <w:p w:rsidR="00A72AF2" w:rsidRDefault="00A72AF2" w:rsidP="00203D1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 xml:space="preserve">Do you intend to use the </w:t>
            </w:r>
            <w:proofErr w:type="spellStart"/>
            <w:r>
              <w:rPr>
                <w:b/>
                <w:bCs/>
              </w:rPr>
              <w:t>Kitching</w:t>
            </w:r>
            <w:proofErr w:type="spellEnd"/>
            <w:r>
              <w:rPr>
                <w:b/>
                <w:bCs/>
              </w:rPr>
              <w:t xml:space="preserve"> or </w:t>
            </w:r>
            <w:proofErr w:type="spellStart"/>
            <w:r>
              <w:rPr>
                <w:b/>
                <w:bCs/>
              </w:rPr>
              <w:t>Bohane</w:t>
            </w:r>
            <w:proofErr w:type="spellEnd"/>
            <w:r>
              <w:rPr>
                <w:b/>
                <w:bCs/>
              </w:rPr>
              <w:t xml:space="preserve"> Laboratories?</w:t>
            </w:r>
          </w:p>
          <w:p w:rsidR="00A72AF2" w:rsidRDefault="00A72AF2" w:rsidP="00203D1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If yes, for what purpose?</w:t>
            </w:r>
          </w:p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</w:tc>
        <w:tc>
          <w:tcPr>
            <w:tcW w:w="4360" w:type="dxa"/>
          </w:tcPr>
          <w:p w:rsidR="00A72AF2" w:rsidRDefault="00A72AF2" w:rsidP="00203D17">
            <w:pPr>
              <w:pStyle w:val="BodyText2"/>
              <w:rPr>
                <w:b/>
                <w:bCs/>
              </w:rPr>
            </w:pPr>
          </w:p>
        </w:tc>
      </w:tr>
    </w:tbl>
    <w:p w:rsidR="00A72AF2" w:rsidRPr="000A6BEC" w:rsidRDefault="00A72AF2" w:rsidP="000A6BEC">
      <w:pPr>
        <w:pStyle w:val="BodyText2"/>
        <w:rPr>
          <w:b/>
          <w:bCs/>
        </w:rPr>
      </w:pPr>
      <w:bookmarkStart w:id="1" w:name="_GoBack"/>
      <w:bookmarkEnd w:id="1"/>
    </w:p>
    <w:p w:rsidR="00A72AF2" w:rsidRDefault="00A72AF2" w:rsidP="00A72AF2">
      <w:pPr>
        <w:pStyle w:val="BodyText"/>
      </w:pPr>
    </w:p>
    <w:p w:rsidR="00A72AF2" w:rsidRDefault="00A72AF2" w:rsidP="00A72AF2"/>
    <w:p w:rsidR="00A72AF2" w:rsidRDefault="00A72AF2"/>
    <w:sectPr w:rsidR="00A72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A6830"/>
    <w:multiLevelType w:val="multilevel"/>
    <w:tmpl w:val="6F3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4150F"/>
    <w:multiLevelType w:val="hybridMultilevel"/>
    <w:tmpl w:val="DFDA58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ttice, Eoin">
    <w15:presenceInfo w15:providerId="AD" w15:userId="S-1-5-21-366280191-1431725683-3082433272-15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F2"/>
    <w:rsid w:val="000A6BEC"/>
    <w:rsid w:val="00430770"/>
    <w:rsid w:val="00A72AF2"/>
    <w:rsid w:val="00E2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8DDB9D"/>
  <w15:chartTrackingRefBased/>
  <w15:docId w15:val="{E36716E1-9119-44EB-8EC7-3D109B7B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AF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72AF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72AF2"/>
    <w:rPr>
      <w:rFonts w:ascii="Times New Roman" w:eastAsia="Times New Roman" w:hAnsi="Times New Roman" w:cs="Times New Roman"/>
      <w:i/>
      <w:iCs/>
      <w:sz w:val="32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A72A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72A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72A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A72A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mcallen@ucc.ie" TargetMode="External"/><Relationship Id="rId5" Type="http://schemas.openxmlformats.org/officeDocument/2006/relationships/hyperlink" Target="http://www.daneurop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McAllen, Rob</dc:creator>
  <cp:keywords/>
  <dc:description/>
  <cp:lastModifiedBy>Lettice, Eoin</cp:lastModifiedBy>
  <cp:revision>2</cp:revision>
  <dcterms:created xsi:type="dcterms:W3CDTF">2019-07-24T11:46:00Z</dcterms:created>
  <dcterms:modified xsi:type="dcterms:W3CDTF">2019-07-24T11:46:00Z</dcterms:modified>
</cp:coreProperties>
</file>