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9571BD" w14:textId="51D1F8C9" w:rsidR="000E3AF4" w:rsidRPr="00DF564D" w:rsidRDefault="00121E4C" w:rsidP="0070472F">
      <w:pPr>
        <w:spacing w:before="120"/>
        <w:jc w:val="center"/>
        <w:rPr>
          <w:b/>
          <w:color w:val="000000" w:themeColor="text1"/>
          <w:sz w:val="28"/>
          <w:szCs w:val="28"/>
        </w:rPr>
      </w:pPr>
      <w:r w:rsidRPr="00DF564D">
        <w:rPr>
          <w:b/>
          <w:color w:val="000000" w:themeColor="text1"/>
          <w:sz w:val="28"/>
          <w:szCs w:val="28"/>
        </w:rPr>
        <w:t>PUBLIC</w:t>
      </w:r>
      <w:r w:rsidR="004973AF">
        <w:rPr>
          <w:b/>
          <w:color w:val="000000" w:themeColor="text1"/>
          <w:sz w:val="28"/>
          <w:szCs w:val="28"/>
        </w:rPr>
        <w:t xml:space="preserve"> </w:t>
      </w:r>
      <w:r w:rsidRPr="00DF564D">
        <w:rPr>
          <w:b/>
          <w:color w:val="000000" w:themeColor="text1"/>
          <w:sz w:val="28"/>
          <w:szCs w:val="28"/>
        </w:rPr>
        <w:t>PROCUREMENT:</w:t>
      </w:r>
      <w:r w:rsidR="000517DC">
        <w:rPr>
          <w:b/>
          <w:color w:val="000000" w:themeColor="text1"/>
          <w:sz w:val="28"/>
          <w:szCs w:val="28"/>
        </w:rPr>
        <w:t xml:space="preserve"> </w:t>
      </w:r>
      <w:r w:rsidRPr="00DF564D">
        <w:rPr>
          <w:b/>
          <w:color w:val="000000" w:themeColor="text1"/>
          <w:sz w:val="28"/>
          <w:szCs w:val="28"/>
        </w:rPr>
        <w:t xml:space="preserve">CURRENT ISSUES AND SOLUTIONS TOWARDS GOOD </w:t>
      </w:r>
      <w:r w:rsidR="00CF66CC" w:rsidRPr="00DF564D">
        <w:rPr>
          <w:b/>
          <w:color w:val="000000" w:themeColor="text1"/>
          <w:sz w:val="28"/>
          <w:szCs w:val="28"/>
        </w:rPr>
        <w:t>GOVERNANCE IN VIET NAM</w:t>
      </w:r>
    </w:p>
    <w:p w14:paraId="3A2935EF" w14:textId="5A06D8A1" w:rsidR="00B2457F" w:rsidRPr="00DF564D" w:rsidRDefault="00B2457F" w:rsidP="00114BC1">
      <w:pPr>
        <w:spacing w:before="120"/>
        <w:jc w:val="both"/>
        <w:rPr>
          <w:b/>
          <w:bCs/>
          <w:color w:val="000000" w:themeColor="text1"/>
          <w:shd w:val="clear" w:color="auto" w:fill="E4E6EB"/>
          <w:lang w:val="vi-VN"/>
        </w:rPr>
      </w:pPr>
    </w:p>
    <w:p w14:paraId="53B18B47" w14:textId="77777777" w:rsidR="00B2457F" w:rsidRPr="00DF564D" w:rsidRDefault="00B2457F" w:rsidP="00114BC1">
      <w:pPr>
        <w:spacing w:before="120"/>
        <w:jc w:val="both"/>
        <w:rPr>
          <w:b/>
          <w:bCs/>
          <w:color w:val="000000" w:themeColor="text1"/>
          <w:shd w:val="clear" w:color="auto" w:fill="E4E6EB"/>
          <w:lang w:val="vi-VN"/>
        </w:rPr>
      </w:pPr>
    </w:p>
    <w:p w14:paraId="243964A9" w14:textId="77777777" w:rsidR="004949F4" w:rsidRPr="00DF564D" w:rsidRDefault="004949F4" w:rsidP="00114BC1">
      <w:pPr>
        <w:spacing w:before="120"/>
        <w:jc w:val="both"/>
        <w:textAlignment w:val="baseline"/>
        <w:rPr>
          <w:i/>
          <w:iCs/>
          <w:color w:val="000000" w:themeColor="text1"/>
        </w:rPr>
      </w:pPr>
      <w:r w:rsidRPr="00DF564D">
        <w:rPr>
          <w:i/>
          <w:iCs/>
          <w:color w:val="000000" w:themeColor="text1"/>
        </w:rPr>
        <w:t>Dr. Phan Thi Lan Huong</w:t>
      </w:r>
    </w:p>
    <w:p w14:paraId="48D76AC1" w14:textId="77777777" w:rsidR="004949F4" w:rsidRPr="00DF564D" w:rsidRDefault="004949F4" w:rsidP="00114BC1">
      <w:pPr>
        <w:spacing w:before="120"/>
        <w:jc w:val="both"/>
        <w:textAlignment w:val="baseline"/>
        <w:rPr>
          <w:i/>
          <w:iCs/>
          <w:color w:val="000000" w:themeColor="text1"/>
        </w:rPr>
      </w:pPr>
      <w:r w:rsidRPr="00DF564D">
        <w:rPr>
          <w:i/>
          <w:iCs/>
          <w:color w:val="000000" w:themeColor="text1"/>
        </w:rPr>
        <w:t>Dr. Nguyen Thi Thanh Tu</w:t>
      </w:r>
    </w:p>
    <w:p w14:paraId="0B275345" w14:textId="77777777" w:rsidR="004949F4" w:rsidRPr="00DF564D" w:rsidRDefault="004949F4" w:rsidP="00114BC1">
      <w:pPr>
        <w:spacing w:before="120"/>
        <w:jc w:val="both"/>
        <w:textAlignment w:val="baseline"/>
        <w:rPr>
          <w:i/>
          <w:iCs/>
          <w:color w:val="000000" w:themeColor="text1"/>
        </w:rPr>
      </w:pPr>
      <w:r w:rsidRPr="00DF564D">
        <w:rPr>
          <w:i/>
          <w:iCs/>
          <w:color w:val="000000" w:themeColor="text1"/>
        </w:rPr>
        <w:t xml:space="preserve">Hanoi Law University </w:t>
      </w:r>
    </w:p>
    <w:p w14:paraId="7EB239C8" w14:textId="77777777" w:rsidR="004949F4" w:rsidRPr="00DF564D" w:rsidRDefault="004949F4" w:rsidP="00114BC1">
      <w:pPr>
        <w:spacing w:before="120"/>
        <w:jc w:val="both"/>
        <w:textAlignment w:val="baseline"/>
        <w:rPr>
          <w:i/>
          <w:iCs/>
          <w:color w:val="000000" w:themeColor="text1"/>
        </w:rPr>
      </w:pPr>
      <w:r w:rsidRPr="00DF564D">
        <w:rPr>
          <w:i/>
          <w:iCs/>
          <w:color w:val="000000" w:themeColor="text1"/>
        </w:rPr>
        <w:t>Email: phanhuong@hlu.edu.vn</w:t>
      </w:r>
    </w:p>
    <w:p w14:paraId="165FA4F2" w14:textId="77777777" w:rsidR="00434400" w:rsidRPr="00DF564D" w:rsidRDefault="00434400" w:rsidP="00114BC1">
      <w:pPr>
        <w:spacing w:before="120"/>
        <w:jc w:val="both"/>
        <w:textAlignment w:val="baseline"/>
        <w:rPr>
          <w:b/>
          <w:i/>
          <w:iCs/>
          <w:color w:val="000000" w:themeColor="text1"/>
        </w:rPr>
      </w:pPr>
      <w:r w:rsidRPr="00DF564D">
        <w:rPr>
          <w:b/>
          <w:i/>
          <w:iCs/>
          <w:color w:val="000000" w:themeColor="text1"/>
        </w:rPr>
        <w:t xml:space="preserve">Abstract </w:t>
      </w:r>
    </w:p>
    <w:p w14:paraId="6E4791FB" w14:textId="77777777" w:rsidR="004949F4" w:rsidRPr="00DF564D" w:rsidRDefault="004949F4" w:rsidP="00BA4F60">
      <w:pPr>
        <w:spacing w:before="120"/>
        <w:ind w:firstLine="360"/>
        <w:jc w:val="both"/>
        <w:textAlignment w:val="baseline"/>
        <w:rPr>
          <w:color w:val="000000" w:themeColor="text1"/>
        </w:rPr>
      </w:pPr>
      <w:r w:rsidRPr="00DF564D">
        <w:rPr>
          <w:color w:val="000000" w:themeColor="text1"/>
        </w:rPr>
        <w:t xml:space="preserve">Vietnam has embarked on open market economy under socialist orientation since 1992, hence, reforming legal system has been crucial important to achieve development target. Especially in the globalization and integration period, good governance is considered as an international standard for every nation in achieving sustainable development goals. </w:t>
      </w:r>
    </w:p>
    <w:p w14:paraId="4AB8419E" w14:textId="77777777" w:rsidR="004949F4" w:rsidRPr="00DF564D" w:rsidRDefault="004949F4" w:rsidP="00BA4F60">
      <w:pPr>
        <w:spacing w:before="120"/>
        <w:ind w:firstLine="360"/>
        <w:jc w:val="both"/>
        <w:textAlignment w:val="baseline"/>
        <w:rPr>
          <w:color w:val="000000" w:themeColor="text1"/>
        </w:rPr>
      </w:pPr>
      <w:r w:rsidRPr="00DF564D">
        <w:rPr>
          <w:color w:val="000000" w:themeColor="text1"/>
        </w:rPr>
        <w:t xml:space="preserve">Good governance includes many elements such as accountability, transparency and eliminating corruption. According to Corruption Perceptions Index (CPI) 2019, Vietnam scored 37/100, and ranked 96/180 on the global index. Eliminating corruption is crucial important for Vietnam. Although Vietnam has developed a legal framework on anti-corruption such as Law on Anti-Corruption, Law on Access to Information, Penal Code. However, Vietnam is still struggling for fighting corruption, especially in public procurement. Hence, how to reform legal regulations on public procurement to ensure good governance is a key research question of this paper. </w:t>
      </w:r>
    </w:p>
    <w:p w14:paraId="19BA38EC" w14:textId="7369DCC2" w:rsidR="00737A3B" w:rsidRPr="00DF564D" w:rsidRDefault="004949F4" w:rsidP="00BA4F60">
      <w:pPr>
        <w:spacing w:before="120"/>
        <w:ind w:firstLine="360"/>
        <w:jc w:val="both"/>
        <w:textAlignment w:val="baseline"/>
        <w:rPr>
          <w:color w:val="000000" w:themeColor="text1"/>
        </w:rPr>
      </w:pPr>
      <w:r w:rsidRPr="00DF564D">
        <w:rPr>
          <w:color w:val="000000" w:themeColor="text1"/>
        </w:rPr>
        <w:t xml:space="preserve">Through examining current legal regulations on public procurement including Law on State Budget, </w:t>
      </w:r>
      <w:r w:rsidR="00F06869">
        <w:rPr>
          <w:color w:val="000000" w:themeColor="text1"/>
        </w:rPr>
        <w:t>Law</w:t>
      </w:r>
      <w:r w:rsidR="00F06869">
        <w:rPr>
          <w:color w:val="000000" w:themeColor="text1"/>
          <w:lang w:val="vi-VN"/>
        </w:rPr>
        <w:t xml:space="preserve"> </w:t>
      </w:r>
      <w:proofErr w:type="spellStart"/>
      <w:r w:rsidR="00F06869">
        <w:rPr>
          <w:color w:val="000000" w:themeColor="text1"/>
          <w:lang w:val="vi-VN"/>
        </w:rPr>
        <w:t>on</w:t>
      </w:r>
      <w:proofErr w:type="spellEnd"/>
      <w:r w:rsidR="00F06869">
        <w:rPr>
          <w:color w:val="000000" w:themeColor="text1"/>
          <w:lang w:val="vi-VN"/>
        </w:rPr>
        <w:t xml:space="preserve"> </w:t>
      </w:r>
      <w:proofErr w:type="spellStart"/>
      <w:r w:rsidR="00F06869">
        <w:rPr>
          <w:color w:val="000000" w:themeColor="text1"/>
          <w:lang w:val="vi-VN"/>
        </w:rPr>
        <w:t>Bidding</w:t>
      </w:r>
      <w:proofErr w:type="spellEnd"/>
      <w:r w:rsidR="00F06869">
        <w:rPr>
          <w:color w:val="000000" w:themeColor="text1"/>
          <w:lang w:val="vi-VN"/>
        </w:rPr>
        <w:t xml:space="preserve"> </w:t>
      </w:r>
      <w:proofErr w:type="spellStart"/>
      <w:r w:rsidR="00F06869">
        <w:rPr>
          <w:color w:val="000000" w:themeColor="text1"/>
          <w:lang w:val="vi-VN"/>
        </w:rPr>
        <w:t>and</w:t>
      </w:r>
      <w:proofErr w:type="spellEnd"/>
      <w:r w:rsidR="00F06869">
        <w:rPr>
          <w:color w:val="000000" w:themeColor="text1"/>
          <w:lang w:val="vi-VN"/>
        </w:rPr>
        <w:t xml:space="preserve"> </w:t>
      </w:r>
      <w:proofErr w:type="spellStart"/>
      <w:r w:rsidR="00F06869">
        <w:rPr>
          <w:color w:val="000000" w:themeColor="text1"/>
          <w:lang w:val="vi-VN"/>
        </w:rPr>
        <w:t>Law</w:t>
      </w:r>
      <w:proofErr w:type="spellEnd"/>
      <w:r w:rsidR="00F06869">
        <w:rPr>
          <w:color w:val="000000" w:themeColor="text1"/>
          <w:lang w:val="vi-VN"/>
        </w:rPr>
        <w:t xml:space="preserve"> </w:t>
      </w:r>
      <w:proofErr w:type="spellStart"/>
      <w:r w:rsidR="00F06869">
        <w:rPr>
          <w:color w:val="000000" w:themeColor="text1"/>
          <w:lang w:val="vi-VN"/>
        </w:rPr>
        <w:t>on</w:t>
      </w:r>
      <w:proofErr w:type="spellEnd"/>
      <w:r w:rsidR="00F06869">
        <w:rPr>
          <w:color w:val="000000" w:themeColor="text1"/>
          <w:lang w:val="vi-VN"/>
        </w:rPr>
        <w:t xml:space="preserve"> </w:t>
      </w:r>
      <w:proofErr w:type="spellStart"/>
      <w:r w:rsidR="00F06869">
        <w:rPr>
          <w:color w:val="000000" w:themeColor="text1"/>
          <w:lang w:val="vi-VN"/>
        </w:rPr>
        <w:t>Management</w:t>
      </w:r>
      <w:proofErr w:type="spellEnd"/>
      <w:r w:rsidR="00F06869">
        <w:rPr>
          <w:color w:val="000000" w:themeColor="text1"/>
          <w:lang w:val="vi-VN"/>
        </w:rPr>
        <w:t xml:space="preserve"> </w:t>
      </w:r>
      <w:proofErr w:type="spellStart"/>
      <w:r w:rsidR="00F06869">
        <w:rPr>
          <w:color w:val="000000" w:themeColor="text1"/>
          <w:lang w:val="vi-VN"/>
        </w:rPr>
        <w:t>and</w:t>
      </w:r>
      <w:proofErr w:type="spellEnd"/>
      <w:r w:rsidR="00F06869">
        <w:rPr>
          <w:color w:val="000000" w:themeColor="text1"/>
          <w:lang w:val="vi-VN"/>
        </w:rPr>
        <w:t xml:space="preserve"> </w:t>
      </w:r>
      <w:proofErr w:type="spellStart"/>
      <w:r w:rsidR="00F06869">
        <w:rPr>
          <w:color w:val="000000" w:themeColor="text1"/>
          <w:lang w:val="vi-VN"/>
        </w:rPr>
        <w:t>Use</w:t>
      </w:r>
      <w:proofErr w:type="spellEnd"/>
      <w:r w:rsidR="00F06869">
        <w:rPr>
          <w:color w:val="000000" w:themeColor="text1"/>
          <w:lang w:val="vi-VN"/>
        </w:rPr>
        <w:t xml:space="preserve"> </w:t>
      </w:r>
      <w:proofErr w:type="spellStart"/>
      <w:r w:rsidR="00F06869">
        <w:rPr>
          <w:color w:val="000000" w:themeColor="text1"/>
          <w:lang w:val="vi-VN"/>
        </w:rPr>
        <w:t>state</w:t>
      </w:r>
      <w:proofErr w:type="spellEnd"/>
      <w:r w:rsidR="00F06869">
        <w:rPr>
          <w:color w:val="000000" w:themeColor="text1"/>
          <w:lang w:val="vi-VN"/>
        </w:rPr>
        <w:t xml:space="preserve"> </w:t>
      </w:r>
      <w:proofErr w:type="spellStart"/>
      <w:r w:rsidR="00F06869">
        <w:rPr>
          <w:color w:val="000000" w:themeColor="text1"/>
          <w:lang w:val="vi-VN"/>
        </w:rPr>
        <w:t>properties</w:t>
      </w:r>
      <w:proofErr w:type="spellEnd"/>
      <w:r w:rsidRPr="00DF564D">
        <w:rPr>
          <w:color w:val="000000" w:themeColor="text1"/>
        </w:rPr>
        <w:t xml:space="preserve">, this paper will identify current issues of public procurement in Vietnam as well as propose solutions for strengthening legal system for fighting again corruption towards good governance standards. </w:t>
      </w:r>
    </w:p>
    <w:p w14:paraId="18266624" w14:textId="77777777" w:rsidR="002A2DA4" w:rsidRPr="00DF564D" w:rsidRDefault="00434400" w:rsidP="00114BC1">
      <w:pPr>
        <w:pStyle w:val="NormalWeb"/>
        <w:numPr>
          <w:ilvl w:val="0"/>
          <w:numId w:val="8"/>
        </w:numPr>
        <w:spacing w:before="120" w:beforeAutospacing="0" w:after="0" w:afterAutospacing="0"/>
        <w:jc w:val="both"/>
        <w:rPr>
          <w:b/>
          <w:bCs/>
          <w:iCs/>
          <w:color w:val="000000" w:themeColor="text1"/>
          <w:lang w:val="vi-VN"/>
        </w:rPr>
      </w:pPr>
      <w:proofErr w:type="spellStart"/>
      <w:r w:rsidRPr="00DF564D">
        <w:rPr>
          <w:b/>
          <w:bCs/>
          <w:iCs/>
          <w:color w:val="000000" w:themeColor="text1"/>
          <w:lang w:val="vi-VN"/>
        </w:rPr>
        <w:t>Overview</w:t>
      </w:r>
      <w:proofErr w:type="spellEnd"/>
      <w:r w:rsidRPr="00DF564D">
        <w:rPr>
          <w:b/>
          <w:bCs/>
          <w:iCs/>
          <w:color w:val="000000" w:themeColor="text1"/>
          <w:lang w:val="vi-VN"/>
        </w:rPr>
        <w:t xml:space="preserve"> </w:t>
      </w:r>
      <w:proofErr w:type="spellStart"/>
      <w:r w:rsidRPr="00DF564D">
        <w:rPr>
          <w:b/>
          <w:bCs/>
          <w:iCs/>
          <w:color w:val="000000" w:themeColor="text1"/>
          <w:lang w:val="vi-VN"/>
        </w:rPr>
        <w:t>of</w:t>
      </w:r>
      <w:proofErr w:type="spellEnd"/>
      <w:r w:rsidRPr="00DF564D">
        <w:rPr>
          <w:b/>
          <w:bCs/>
          <w:iCs/>
          <w:color w:val="000000" w:themeColor="text1"/>
          <w:lang w:val="vi-VN"/>
        </w:rPr>
        <w:t xml:space="preserve"> </w:t>
      </w:r>
      <w:proofErr w:type="spellStart"/>
      <w:r w:rsidRPr="00DF564D">
        <w:rPr>
          <w:b/>
          <w:bCs/>
          <w:iCs/>
          <w:color w:val="000000" w:themeColor="text1"/>
          <w:lang w:val="vi-VN"/>
        </w:rPr>
        <w:t>public</w:t>
      </w:r>
      <w:proofErr w:type="spellEnd"/>
      <w:r w:rsidRPr="00DF564D">
        <w:rPr>
          <w:b/>
          <w:bCs/>
          <w:iCs/>
          <w:color w:val="000000" w:themeColor="text1"/>
          <w:lang w:val="vi-VN"/>
        </w:rPr>
        <w:t xml:space="preserve"> </w:t>
      </w:r>
      <w:proofErr w:type="spellStart"/>
      <w:r w:rsidRPr="00DF564D">
        <w:rPr>
          <w:b/>
          <w:bCs/>
          <w:iCs/>
          <w:color w:val="000000" w:themeColor="text1"/>
          <w:lang w:val="vi-VN"/>
        </w:rPr>
        <w:t>procurement</w:t>
      </w:r>
      <w:proofErr w:type="spellEnd"/>
      <w:r w:rsidRPr="00DF564D">
        <w:rPr>
          <w:b/>
          <w:bCs/>
          <w:iCs/>
          <w:color w:val="000000" w:themeColor="text1"/>
          <w:lang w:val="vi-VN"/>
        </w:rPr>
        <w:t xml:space="preserve"> </w:t>
      </w:r>
      <w:proofErr w:type="spellStart"/>
      <w:r w:rsidR="00752F94" w:rsidRPr="00DF564D">
        <w:rPr>
          <w:b/>
          <w:bCs/>
          <w:iCs/>
          <w:color w:val="000000" w:themeColor="text1"/>
          <w:lang w:val="vi-VN"/>
        </w:rPr>
        <w:t>and</w:t>
      </w:r>
      <w:proofErr w:type="spellEnd"/>
      <w:r w:rsidR="00752F94" w:rsidRPr="00DF564D">
        <w:rPr>
          <w:b/>
          <w:bCs/>
          <w:iCs/>
          <w:color w:val="000000" w:themeColor="text1"/>
          <w:lang w:val="vi-VN"/>
        </w:rPr>
        <w:t xml:space="preserve"> </w:t>
      </w:r>
      <w:proofErr w:type="spellStart"/>
      <w:r w:rsidR="00752F94" w:rsidRPr="00DF564D">
        <w:rPr>
          <w:b/>
          <w:bCs/>
          <w:iCs/>
          <w:color w:val="000000" w:themeColor="text1"/>
          <w:lang w:val="vi-VN"/>
        </w:rPr>
        <w:t>legal</w:t>
      </w:r>
      <w:proofErr w:type="spellEnd"/>
      <w:r w:rsidR="00752F94" w:rsidRPr="00DF564D">
        <w:rPr>
          <w:b/>
          <w:bCs/>
          <w:iCs/>
          <w:color w:val="000000" w:themeColor="text1"/>
          <w:lang w:val="vi-VN"/>
        </w:rPr>
        <w:t xml:space="preserve"> </w:t>
      </w:r>
      <w:proofErr w:type="spellStart"/>
      <w:r w:rsidR="00752F94" w:rsidRPr="00DF564D">
        <w:rPr>
          <w:b/>
          <w:bCs/>
          <w:iCs/>
          <w:color w:val="000000" w:themeColor="text1"/>
          <w:lang w:val="vi-VN"/>
        </w:rPr>
        <w:t>framework</w:t>
      </w:r>
      <w:proofErr w:type="spellEnd"/>
      <w:r w:rsidR="00752F94" w:rsidRPr="00DF564D">
        <w:rPr>
          <w:b/>
          <w:bCs/>
          <w:iCs/>
          <w:color w:val="000000" w:themeColor="text1"/>
          <w:lang w:val="vi-VN"/>
        </w:rPr>
        <w:t xml:space="preserve"> </w:t>
      </w:r>
      <w:proofErr w:type="spellStart"/>
      <w:r w:rsidR="00752F94" w:rsidRPr="00DF564D">
        <w:rPr>
          <w:b/>
          <w:bCs/>
          <w:iCs/>
          <w:color w:val="000000" w:themeColor="text1"/>
          <w:lang w:val="vi-VN"/>
        </w:rPr>
        <w:t>for</w:t>
      </w:r>
      <w:proofErr w:type="spellEnd"/>
      <w:r w:rsidR="00752F94" w:rsidRPr="00DF564D">
        <w:rPr>
          <w:b/>
          <w:bCs/>
          <w:iCs/>
          <w:color w:val="000000" w:themeColor="text1"/>
          <w:lang w:val="vi-VN"/>
        </w:rPr>
        <w:t xml:space="preserve"> </w:t>
      </w:r>
      <w:proofErr w:type="spellStart"/>
      <w:r w:rsidR="00752F94" w:rsidRPr="00DF564D">
        <w:rPr>
          <w:b/>
          <w:bCs/>
          <w:iCs/>
          <w:color w:val="000000" w:themeColor="text1"/>
          <w:lang w:val="vi-VN"/>
        </w:rPr>
        <w:t>public</w:t>
      </w:r>
      <w:proofErr w:type="spellEnd"/>
      <w:r w:rsidR="00752F94" w:rsidRPr="00DF564D">
        <w:rPr>
          <w:b/>
          <w:bCs/>
          <w:iCs/>
          <w:color w:val="000000" w:themeColor="text1"/>
          <w:lang w:val="vi-VN"/>
        </w:rPr>
        <w:t xml:space="preserve"> </w:t>
      </w:r>
      <w:proofErr w:type="spellStart"/>
      <w:r w:rsidR="00752F94" w:rsidRPr="00DF564D">
        <w:rPr>
          <w:b/>
          <w:bCs/>
          <w:iCs/>
          <w:color w:val="000000" w:themeColor="text1"/>
          <w:lang w:val="vi-VN"/>
        </w:rPr>
        <w:t>procurement</w:t>
      </w:r>
      <w:proofErr w:type="spellEnd"/>
      <w:r w:rsidR="00752F94" w:rsidRPr="00DF564D">
        <w:rPr>
          <w:b/>
          <w:bCs/>
          <w:iCs/>
          <w:color w:val="000000" w:themeColor="text1"/>
          <w:lang w:val="vi-VN"/>
        </w:rPr>
        <w:t xml:space="preserve"> in </w:t>
      </w:r>
      <w:proofErr w:type="spellStart"/>
      <w:r w:rsidR="00752F94" w:rsidRPr="00DF564D">
        <w:rPr>
          <w:b/>
          <w:bCs/>
          <w:iCs/>
          <w:color w:val="000000" w:themeColor="text1"/>
          <w:lang w:val="vi-VN"/>
        </w:rPr>
        <w:t>Vietnam</w:t>
      </w:r>
      <w:proofErr w:type="spellEnd"/>
    </w:p>
    <w:p w14:paraId="14293398" w14:textId="421F7D72" w:rsidR="00F571FD" w:rsidRPr="00DF564D" w:rsidRDefault="003C773D" w:rsidP="00114BC1">
      <w:pPr>
        <w:pStyle w:val="NormalWeb"/>
        <w:spacing w:before="120" w:beforeAutospacing="0" w:after="0" w:afterAutospacing="0"/>
        <w:ind w:firstLine="360"/>
        <w:jc w:val="both"/>
        <w:rPr>
          <w:bCs/>
          <w:iCs/>
          <w:color w:val="000000" w:themeColor="text1"/>
          <w:lang w:val="vi-VN"/>
        </w:rPr>
      </w:pPr>
      <w:proofErr w:type="spellStart"/>
      <w:r w:rsidRPr="00DF564D">
        <w:rPr>
          <w:bCs/>
          <w:iCs/>
          <w:color w:val="000000" w:themeColor="text1"/>
          <w:lang w:val="vi-VN"/>
        </w:rPr>
        <w:t>Public</w:t>
      </w:r>
      <w:proofErr w:type="spellEnd"/>
      <w:r w:rsidRPr="00DF564D">
        <w:rPr>
          <w:bCs/>
          <w:iCs/>
          <w:color w:val="000000" w:themeColor="text1"/>
          <w:lang w:val="vi-VN"/>
        </w:rPr>
        <w:t xml:space="preserve"> </w:t>
      </w:r>
      <w:proofErr w:type="spellStart"/>
      <w:r w:rsidRPr="00DF564D">
        <w:rPr>
          <w:bCs/>
          <w:iCs/>
          <w:color w:val="000000" w:themeColor="text1"/>
          <w:lang w:val="vi-VN"/>
        </w:rPr>
        <w:t>procurement</w:t>
      </w:r>
      <w:proofErr w:type="spellEnd"/>
      <w:r w:rsidR="002A2DA4" w:rsidRPr="00DF564D">
        <w:rPr>
          <w:bCs/>
          <w:iCs/>
          <w:color w:val="000000" w:themeColor="text1"/>
          <w:lang w:val="vi-VN"/>
        </w:rPr>
        <w:t xml:space="preserve"> (PP)</w:t>
      </w:r>
      <w:r w:rsidRPr="00DF564D">
        <w:rPr>
          <w:bCs/>
          <w:iCs/>
          <w:color w:val="000000" w:themeColor="text1"/>
          <w:lang w:val="vi-VN"/>
        </w:rPr>
        <w:t xml:space="preserve"> </w:t>
      </w:r>
      <w:proofErr w:type="spellStart"/>
      <w:r w:rsidR="00C265EA" w:rsidRPr="00DF564D">
        <w:rPr>
          <w:bCs/>
          <w:iCs/>
          <w:color w:val="000000" w:themeColor="text1"/>
          <w:lang w:val="vi-VN"/>
        </w:rPr>
        <w:t>refer</w:t>
      </w:r>
      <w:proofErr w:type="spellEnd"/>
      <w:r w:rsidR="00C265EA" w:rsidRPr="00DF564D">
        <w:rPr>
          <w:bCs/>
          <w:iCs/>
          <w:color w:val="000000" w:themeColor="text1"/>
          <w:lang w:val="vi-VN"/>
        </w:rPr>
        <w:t xml:space="preserve"> to the </w:t>
      </w:r>
      <w:proofErr w:type="spellStart"/>
      <w:r w:rsidR="00C265EA" w:rsidRPr="00DF564D">
        <w:rPr>
          <w:bCs/>
          <w:iCs/>
          <w:color w:val="000000" w:themeColor="text1"/>
          <w:lang w:val="vi-VN"/>
        </w:rPr>
        <w:t>purchase</w:t>
      </w:r>
      <w:proofErr w:type="spellEnd"/>
      <w:r w:rsidR="00C265EA" w:rsidRPr="00DF564D">
        <w:rPr>
          <w:bCs/>
          <w:iCs/>
          <w:color w:val="000000" w:themeColor="text1"/>
          <w:lang w:val="vi-VN"/>
        </w:rPr>
        <w:t xml:space="preserve"> </w:t>
      </w:r>
      <w:proofErr w:type="spellStart"/>
      <w:r w:rsidR="00C265EA" w:rsidRPr="00DF564D">
        <w:rPr>
          <w:bCs/>
          <w:iCs/>
          <w:color w:val="000000" w:themeColor="text1"/>
          <w:lang w:val="vi-VN"/>
        </w:rPr>
        <w:t>by</w:t>
      </w:r>
      <w:proofErr w:type="spellEnd"/>
      <w:r w:rsidR="00C265EA" w:rsidRPr="00DF564D">
        <w:rPr>
          <w:bCs/>
          <w:iCs/>
          <w:color w:val="000000" w:themeColor="text1"/>
          <w:lang w:val="vi-VN"/>
        </w:rPr>
        <w:t xml:space="preserve"> </w:t>
      </w:r>
      <w:proofErr w:type="spellStart"/>
      <w:r w:rsidR="00C265EA" w:rsidRPr="00DF564D">
        <w:rPr>
          <w:bCs/>
          <w:iCs/>
          <w:color w:val="000000" w:themeColor="text1"/>
          <w:lang w:val="vi-VN"/>
        </w:rPr>
        <w:t>governments</w:t>
      </w:r>
      <w:proofErr w:type="spellEnd"/>
      <w:r w:rsidR="00C265EA" w:rsidRPr="00DF564D">
        <w:rPr>
          <w:bCs/>
          <w:iCs/>
          <w:color w:val="000000" w:themeColor="text1"/>
          <w:lang w:val="vi-VN"/>
        </w:rPr>
        <w:t xml:space="preserve"> </w:t>
      </w:r>
      <w:proofErr w:type="spellStart"/>
      <w:r w:rsidR="00C265EA" w:rsidRPr="00DF564D">
        <w:rPr>
          <w:bCs/>
          <w:iCs/>
          <w:color w:val="000000" w:themeColor="text1"/>
          <w:lang w:val="vi-VN"/>
        </w:rPr>
        <w:t>and</w:t>
      </w:r>
      <w:proofErr w:type="spellEnd"/>
      <w:r w:rsidR="00C265EA" w:rsidRPr="00DF564D">
        <w:rPr>
          <w:bCs/>
          <w:iCs/>
          <w:color w:val="000000" w:themeColor="text1"/>
          <w:lang w:val="vi-VN"/>
        </w:rPr>
        <w:t xml:space="preserve"> </w:t>
      </w:r>
      <w:proofErr w:type="spellStart"/>
      <w:r w:rsidR="00C265EA" w:rsidRPr="00DF564D">
        <w:rPr>
          <w:bCs/>
          <w:iCs/>
          <w:color w:val="000000" w:themeColor="text1"/>
          <w:lang w:val="vi-VN"/>
        </w:rPr>
        <w:t>state-owned</w:t>
      </w:r>
      <w:proofErr w:type="spellEnd"/>
      <w:r w:rsidR="00C265EA" w:rsidRPr="00DF564D">
        <w:rPr>
          <w:bCs/>
          <w:iCs/>
          <w:color w:val="000000" w:themeColor="text1"/>
          <w:lang w:val="vi-VN"/>
        </w:rPr>
        <w:t xml:space="preserve"> </w:t>
      </w:r>
      <w:proofErr w:type="spellStart"/>
      <w:r w:rsidR="00C265EA" w:rsidRPr="00DF564D">
        <w:rPr>
          <w:bCs/>
          <w:iCs/>
          <w:color w:val="000000" w:themeColor="text1"/>
          <w:lang w:val="vi-VN"/>
        </w:rPr>
        <w:t>enterprises</w:t>
      </w:r>
      <w:proofErr w:type="spellEnd"/>
      <w:r w:rsidR="00C265EA" w:rsidRPr="00DF564D">
        <w:rPr>
          <w:bCs/>
          <w:iCs/>
          <w:color w:val="000000" w:themeColor="text1"/>
          <w:lang w:val="vi-VN"/>
        </w:rPr>
        <w:t xml:space="preserve"> </w:t>
      </w:r>
      <w:proofErr w:type="spellStart"/>
      <w:r w:rsidR="00C265EA" w:rsidRPr="00DF564D">
        <w:rPr>
          <w:bCs/>
          <w:iCs/>
          <w:color w:val="000000" w:themeColor="text1"/>
          <w:lang w:val="vi-VN"/>
        </w:rPr>
        <w:t>of</w:t>
      </w:r>
      <w:proofErr w:type="spellEnd"/>
      <w:r w:rsidR="00C265EA" w:rsidRPr="00DF564D">
        <w:rPr>
          <w:bCs/>
          <w:iCs/>
          <w:color w:val="000000" w:themeColor="text1"/>
          <w:lang w:val="vi-VN"/>
        </w:rPr>
        <w:t xml:space="preserve"> </w:t>
      </w:r>
      <w:proofErr w:type="spellStart"/>
      <w:r w:rsidR="00C265EA" w:rsidRPr="00DF564D">
        <w:rPr>
          <w:bCs/>
          <w:iCs/>
          <w:color w:val="000000" w:themeColor="text1"/>
          <w:lang w:val="vi-VN"/>
        </w:rPr>
        <w:t>good</w:t>
      </w:r>
      <w:proofErr w:type="spellEnd"/>
      <w:r w:rsidR="00C265EA" w:rsidRPr="00DF564D">
        <w:rPr>
          <w:bCs/>
          <w:iCs/>
          <w:color w:val="000000" w:themeColor="text1"/>
          <w:lang w:val="vi-VN"/>
        </w:rPr>
        <w:t xml:space="preserve">, </w:t>
      </w:r>
      <w:proofErr w:type="spellStart"/>
      <w:r w:rsidR="00C265EA" w:rsidRPr="00DF564D">
        <w:rPr>
          <w:bCs/>
          <w:iCs/>
          <w:color w:val="000000" w:themeColor="text1"/>
          <w:lang w:val="vi-VN"/>
        </w:rPr>
        <w:t>services</w:t>
      </w:r>
      <w:proofErr w:type="spellEnd"/>
      <w:r w:rsidR="00C265EA" w:rsidRPr="00DF564D">
        <w:rPr>
          <w:bCs/>
          <w:iCs/>
          <w:color w:val="000000" w:themeColor="text1"/>
          <w:lang w:val="vi-VN"/>
        </w:rPr>
        <w:t xml:space="preserve"> </w:t>
      </w:r>
      <w:proofErr w:type="spellStart"/>
      <w:r w:rsidR="00C265EA" w:rsidRPr="00DF564D">
        <w:rPr>
          <w:bCs/>
          <w:iCs/>
          <w:color w:val="000000" w:themeColor="text1"/>
          <w:lang w:val="vi-VN"/>
        </w:rPr>
        <w:t>and</w:t>
      </w:r>
      <w:proofErr w:type="spellEnd"/>
      <w:r w:rsidR="00C265EA" w:rsidRPr="00DF564D">
        <w:rPr>
          <w:bCs/>
          <w:iCs/>
          <w:color w:val="000000" w:themeColor="text1"/>
          <w:lang w:val="vi-VN"/>
        </w:rPr>
        <w:t xml:space="preserve"> </w:t>
      </w:r>
      <w:proofErr w:type="spellStart"/>
      <w:r w:rsidR="00C265EA" w:rsidRPr="00DF564D">
        <w:rPr>
          <w:bCs/>
          <w:iCs/>
          <w:color w:val="000000" w:themeColor="text1"/>
          <w:lang w:val="vi-VN"/>
        </w:rPr>
        <w:t>works</w:t>
      </w:r>
      <w:proofErr w:type="spellEnd"/>
      <w:r w:rsidR="00C265EA" w:rsidRPr="00DF564D">
        <w:rPr>
          <w:rStyle w:val="FootnoteReference"/>
          <w:color w:val="000000" w:themeColor="text1"/>
        </w:rPr>
        <w:footnoteReference w:id="1"/>
      </w:r>
      <w:r w:rsidR="00AA7A58" w:rsidRPr="00DF564D">
        <w:rPr>
          <w:bCs/>
          <w:iCs/>
          <w:color w:val="000000" w:themeColor="text1"/>
          <w:lang w:val="en-GB"/>
        </w:rPr>
        <w:t>.</w:t>
      </w:r>
      <w:r w:rsidR="002A2DA4" w:rsidRPr="00DF564D">
        <w:rPr>
          <w:bCs/>
          <w:iCs/>
          <w:color w:val="000000" w:themeColor="text1"/>
          <w:lang w:val="vi-VN"/>
        </w:rPr>
        <w:t xml:space="preserve"> </w:t>
      </w:r>
      <w:r w:rsidR="00DC65A0" w:rsidRPr="00DF564D">
        <w:rPr>
          <w:bCs/>
          <w:iCs/>
          <w:color w:val="000000" w:themeColor="text1"/>
          <w:lang w:val="vi-VN"/>
        </w:rPr>
        <w:t>P</w:t>
      </w:r>
      <w:r w:rsidR="00DC65A0" w:rsidRPr="00DF564D">
        <w:rPr>
          <w:color w:val="000000" w:themeColor="text1"/>
        </w:rPr>
        <w:t xml:space="preserve">ublic procurement is alternatively defined as the purchase of commodities and contracting of construction works and services if such acquisition is effected with resources from state budgets, local authority budgets, state foundation funds, domestic loans or foreign loans guaranteed by the state, foreign aid as well as revenue received from the economic activity of state. </w:t>
      </w:r>
      <w:r w:rsidR="00142343" w:rsidRPr="00DF564D">
        <w:rPr>
          <w:rStyle w:val="FootnoteReference"/>
          <w:color w:val="000000" w:themeColor="text1"/>
        </w:rPr>
        <w:footnoteReference w:id="2"/>
      </w:r>
      <w:r w:rsidR="00E4585C" w:rsidRPr="00DF564D">
        <w:rPr>
          <w:color w:val="000000" w:themeColor="text1"/>
          <w:lang w:val="vi-VN"/>
        </w:rPr>
        <w:t xml:space="preserve"> </w:t>
      </w:r>
      <w:proofErr w:type="spellStart"/>
      <w:r w:rsidR="005D2F6E" w:rsidRPr="005D2F6E">
        <w:rPr>
          <w:color w:val="000000" w:themeColor="text1"/>
          <w:lang w:val="vi-VN"/>
        </w:rPr>
        <w:t>Government</w:t>
      </w:r>
      <w:proofErr w:type="spellEnd"/>
      <w:r w:rsidR="005D2F6E" w:rsidRPr="005D2F6E">
        <w:rPr>
          <w:color w:val="000000" w:themeColor="text1"/>
          <w:lang w:val="vi-VN"/>
        </w:rPr>
        <w:t xml:space="preserve"> </w:t>
      </w:r>
      <w:proofErr w:type="spellStart"/>
      <w:r w:rsidR="005D2F6E" w:rsidRPr="005D2F6E">
        <w:rPr>
          <w:color w:val="000000" w:themeColor="text1"/>
          <w:lang w:val="vi-VN"/>
        </w:rPr>
        <w:t>agencies</w:t>
      </w:r>
      <w:proofErr w:type="spellEnd"/>
      <w:r w:rsidR="005D2F6E" w:rsidRPr="005D2F6E">
        <w:rPr>
          <w:color w:val="000000" w:themeColor="text1"/>
          <w:lang w:val="vi-VN"/>
        </w:rPr>
        <w:t xml:space="preserve"> </w:t>
      </w:r>
      <w:r w:rsidR="005D2F6E">
        <w:rPr>
          <w:color w:val="000000" w:themeColor="text1"/>
        </w:rPr>
        <w:t>have</w:t>
      </w:r>
      <w:r w:rsidR="005D2F6E" w:rsidRPr="005D2F6E">
        <w:rPr>
          <w:color w:val="000000" w:themeColor="text1"/>
          <w:lang w:val="vi-VN"/>
        </w:rPr>
        <w:t xml:space="preserve"> to </w:t>
      </w:r>
      <w:proofErr w:type="spellStart"/>
      <w:r w:rsidR="005D2F6E" w:rsidRPr="005D2F6E">
        <w:rPr>
          <w:color w:val="000000" w:themeColor="text1"/>
          <w:lang w:val="vi-VN"/>
        </w:rPr>
        <w:t>purchase</w:t>
      </w:r>
      <w:proofErr w:type="spellEnd"/>
      <w:r w:rsidR="005D2F6E" w:rsidRPr="005D2F6E">
        <w:rPr>
          <w:color w:val="000000" w:themeColor="text1"/>
          <w:lang w:val="vi-VN"/>
        </w:rPr>
        <w:t xml:space="preserve"> </w:t>
      </w:r>
      <w:proofErr w:type="spellStart"/>
      <w:r w:rsidR="005D2F6E" w:rsidRPr="005D2F6E">
        <w:rPr>
          <w:color w:val="000000" w:themeColor="text1"/>
          <w:lang w:val="vi-VN"/>
        </w:rPr>
        <w:t>goods</w:t>
      </w:r>
      <w:proofErr w:type="spellEnd"/>
      <w:r w:rsidR="005D2F6E" w:rsidRPr="005D2F6E">
        <w:rPr>
          <w:color w:val="000000" w:themeColor="text1"/>
          <w:lang w:val="vi-VN"/>
        </w:rPr>
        <w:t xml:space="preserve"> </w:t>
      </w:r>
      <w:proofErr w:type="spellStart"/>
      <w:r w:rsidR="005D2F6E" w:rsidRPr="005D2F6E">
        <w:rPr>
          <w:color w:val="000000" w:themeColor="text1"/>
          <w:lang w:val="vi-VN"/>
        </w:rPr>
        <w:t>and</w:t>
      </w:r>
      <w:proofErr w:type="spellEnd"/>
      <w:r w:rsidR="005D2F6E" w:rsidRPr="005D2F6E">
        <w:rPr>
          <w:color w:val="000000" w:themeColor="text1"/>
          <w:lang w:val="vi-VN"/>
        </w:rPr>
        <w:t xml:space="preserve"> </w:t>
      </w:r>
      <w:proofErr w:type="spellStart"/>
      <w:r w:rsidR="005D2F6E" w:rsidRPr="005D2F6E">
        <w:rPr>
          <w:color w:val="000000" w:themeColor="text1"/>
          <w:lang w:val="vi-VN"/>
        </w:rPr>
        <w:t>services</w:t>
      </w:r>
      <w:proofErr w:type="spellEnd"/>
      <w:r w:rsidR="005D2F6E" w:rsidRPr="005D2F6E">
        <w:rPr>
          <w:color w:val="000000" w:themeColor="text1"/>
          <w:lang w:val="vi-VN"/>
        </w:rPr>
        <w:t xml:space="preserve"> </w:t>
      </w:r>
      <w:proofErr w:type="spellStart"/>
      <w:r w:rsidR="005D2F6E" w:rsidRPr="005D2F6E">
        <w:rPr>
          <w:color w:val="000000" w:themeColor="text1"/>
          <w:lang w:val="vi-VN"/>
        </w:rPr>
        <w:t>with</w:t>
      </w:r>
      <w:proofErr w:type="spellEnd"/>
      <w:r w:rsidR="005D2F6E" w:rsidRPr="005D2F6E">
        <w:rPr>
          <w:color w:val="000000" w:themeColor="text1"/>
          <w:lang w:val="vi-VN"/>
        </w:rPr>
        <w:t xml:space="preserve"> </w:t>
      </w:r>
      <w:proofErr w:type="spellStart"/>
      <w:r w:rsidR="005D2F6E" w:rsidRPr="005D2F6E">
        <w:rPr>
          <w:color w:val="000000" w:themeColor="text1"/>
          <w:lang w:val="vi-VN"/>
        </w:rPr>
        <w:t>public</w:t>
      </w:r>
      <w:proofErr w:type="spellEnd"/>
      <w:r w:rsidR="005D2F6E" w:rsidRPr="005D2F6E">
        <w:rPr>
          <w:color w:val="000000" w:themeColor="text1"/>
          <w:lang w:val="vi-VN"/>
        </w:rPr>
        <w:t xml:space="preserve"> </w:t>
      </w:r>
      <w:proofErr w:type="spellStart"/>
      <w:r w:rsidR="005D2F6E" w:rsidRPr="005D2F6E">
        <w:rPr>
          <w:color w:val="000000" w:themeColor="text1"/>
          <w:lang w:val="vi-VN"/>
        </w:rPr>
        <w:t>resources</w:t>
      </w:r>
      <w:proofErr w:type="spellEnd"/>
      <w:r w:rsidR="005D2F6E" w:rsidRPr="005D2F6E">
        <w:rPr>
          <w:color w:val="000000" w:themeColor="text1"/>
          <w:lang w:val="vi-VN"/>
        </w:rPr>
        <w:t xml:space="preserve"> </w:t>
      </w:r>
      <w:proofErr w:type="spellStart"/>
      <w:r w:rsidR="005D2F6E" w:rsidRPr="005D2F6E">
        <w:rPr>
          <w:color w:val="000000" w:themeColor="text1"/>
          <w:lang w:val="vi-VN"/>
        </w:rPr>
        <w:t>and</w:t>
      </w:r>
      <w:proofErr w:type="spellEnd"/>
      <w:r w:rsidR="005D2F6E" w:rsidRPr="005D2F6E">
        <w:rPr>
          <w:color w:val="000000" w:themeColor="text1"/>
          <w:lang w:val="vi-VN"/>
        </w:rPr>
        <w:t xml:space="preserve"> </w:t>
      </w:r>
      <w:proofErr w:type="spellStart"/>
      <w:r w:rsidR="005D2F6E" w:rsidRPr="005D2F6E">
        <w:rPr>
          <w:color w:val="000000" w:themeColor="text1"/>
          <w:lang w:val="vi-VN"/>
        </w:rPr>
        <w:t>for</w:t>
      </w:r>
      <w:proofErr w:type="spellEnd"/>
      <w:r w:rsidR="005D2F6E" w:rsidRPr="005D2F6E">
        <w:rPr>
          <w:color w:val="000000" w:themeColor="text1"/>
          <w:lang w:val="vi-VN"/>
        </w:rPr>
        <w:t xml:space="preserve"> </w:t>
      </w:r>
      <w:proofErr w:type="spellStart"/>
      <w:r w:rsidR="005D2F6E" w:rsidRPr="005D2F6E">
        <w:rPr>
          <w:color w:val="000000" w:themeColor="text1"/>
          <w:lang w:val="vi-VN"/>
        </w:rPr>
        <w:t>public</w:t>
      </w:r>
      <w:proofErr w:type="spellEnd"/>
      <w:r w:rsidR="005D2F6E" w:rsidRPr="005D2F6E">
        <w:rPr>
          <w:color w:val="000000" w:themeColor="text1"/>
          <w:lang w:val="vi-VN"/>
        </w:rPr>
        <w:t xml:space="preserve"> </w:t>
      </w:r>
      <w:proofErr w:type="spellStart"/>
      <w:r w:rsidR="005D2F6E" w:rsidRPr="005D2F6E">
        <w:rPr>
          <w:color w:val="000000" w:themeColor="text1"/>
          <w:lang w:val="vi-VN"/>
        </w:rPr>
        <w:t>purposes</w:t>
      </w:r>
      <w:proofErr w:type="spellEnd"/>
      <w:r w:rsidR="005D2F6E" w:rsidRPr="005D2F6E">
        <w:rPr>
          <w:color w:val="000000" w:themeColor="text1"/>
          <w:lang w:val="vi-VN"/>
        </w:rPr>
        <w:t xml:space="preserve"> to </w:t>
      </w:r>
      <w:r w:rsidR="005D2F6E">
        <w:rPr>
          <w:color w:val="000000" w:themeColor="text1"/>
        </w:rPr>
        <w:t>carry out</w:t>
      </w:r>
      <w:r w:rsidR="005D2F6E" w:rsidRPr="005D2F6E">
        <w:rPr>
          <w:color w:val="000000" w:themeColor="text1"/>
          <w:lang w:val="vi-VN"/>
        </w:rPr>
        <w:t xml:space="preserve"> </w:t>
      </w:r>
      <w:proofErr w:type="spellStart"/>
      <w:r w:rsidR="005D2F6E" w:rsidRPr="005D2F6E">
        <w:rPr>
          <w:color w:val="000000" w:themeColor="text1"/>
          <w:lang w:val="vi-VN"/>
        </w:rPr>
        <w:t>their</w:t>
      </w:r>
      <w:proofErr w:type="spellEnd"/>
      <w:r w:rsidR="005D2F6E" w:rsidRPr="005D2F6E">
        <w:rPr>
          <w:color w:val="000000" w:themeColor="text1"/>
          <w:lang w:val="vi-VN"/>
        </w:rPr>
        <w:t xml:space="preserve"> </w:t>
      </w:r>
      <w:proofErr w:type="spellStart"/>
      <w:r w:rsidR="005D2F6E" w:rsidRPr="005D2F6E">
        <w:rPr>
          <w:color w:val="000000" w:themeColor="text1"/>
          <w:lang w:val="vi-VN"/>
        </w:rPr>
        <w:t>functions</w:t>
      </w:r>
      <w:proofErr w:type="spellEnd"/>
      <w:r w:rsidR="005D2F6E" w:rsidRPr="005D2F6E">
        <w:rPr>
          <w:color w:val="000000" w:themeColor="text1"/>
          <w:lang w:val="vi-VN"/>
        </w:rPr>
        <w:t>.</w:t>
      </w:r>
      <w:r w:rsidR="005D2F6E" w:rsidRPr="005D2F6E">
        <w:rPr>
          <w:color w:val="000000" w:themeColor="text1"/>
          <w:lang w:val="vi-VN"/>
        </w:rPr>
        <w:t xml:space="preserve"> </w:t>
      </w:r>
      <w:r w:rsidR="000C0C90">
        <w:rPr>
          <w:color w:val="000000" w:themeColor="text1"/>
        </w:rPr>
        <w:t>In general, a</w:t>
      </w:r>
      <w:r w:rsidR="00E4585C" w:rsidRPr="00DF564D">
        <w:rPr>
          <w:color w:val="000000" w:themeColor="text1"/>
        </w:rPr>
        <w:t xml:space="preserve"> government spends, on average 10% of its GDP on the procurement of goods and services. In developing countries this rises to 12-20 %, and</w:t>
      </w:r>
      <w:r w:rsidR="000C0C90">
        <w:rPr>
          <w:color w:val="000000" w:themeColor="text1"/>
        </w:rPr>
        <w:t xml:space="preserve"> significantly</w:t>
      </w:r>
      <w:r w:rsidR="00E4585C" w:rsidRPr="00DF564D">
        <w:rPr>
          <w:color w:val="000000" w:themeColor="text1"/>
        </w:rPr>
        <w:t xml:space="preserve"> in post-conflict countries such as Sierra Leone the figure reaches 70% (OECD, 2005)</w:t>
      </w:r>
      <w:r w:rsidR="00E4585C" w:rsidRPr="00DF564D">
        <w:rPr>
          <w:color w:val="000000" w:themeColor="text1"/>
          <w:lang w:val="vi-VN"/>
        </w:rPr>
        <w:t xml:space="preserve">, </w:t>
      </w:r>
      <w:proofErr w:type="spellStart"/>
      <w:r w:rsidR="00E4585C" w:rsidRPr="00DF564D">
        <w:rPr>
          <w:color w:val="000000" w:themeColor="text1"/>
          <w:lang w:val="vi-VN"/>
        </w:rPr>
        <w:t>or</w:t>
      </w:r>
      <w:proofErr w:type="spellEnd"/>
      <w:r w:rsidR="00E4585C" w:rsidRPr="00DF564D">
        <w:rPr>
          <w:color w:val="000000" w:themeColor="text1"/>
          <w:lang w:val="vi-VN"/>
        </w:rPr>
        <w:t xml:space="preserve"> </w:t>
      </w:r>
      <w:r w:rsidR="00E4585C" w:rsidRPr="00DF564D">
        <w:rPr>
          <w:color w:val="000000" w:themeColor="text1"/>
        </w:rPr>
        <w:t>each year European public authorities spend the equivalent of 16% of the EU GDP on PP</w:t>
      </w:r>
      <w:r w:rsidR="000517DC">
        <w:rPr>
          <w:color w:val="000000" w:themeColor="text1"/>
        </w:rPr>
        <w:t>.</w:t>
      </w:r>
      <w:r w:rsidR="00E4585C" w:rsidRPr="00DF564D">
        <w:rPr>
          <w:rStyle w:val="FootnoteReference"/>
          <w:color w:val="000000" w:themeColor="text1"/>
        </w:rPr>
        <w:footnoteReference w:id="3"/>
      </w:r>
      <w:r w:rsidR="00E4585C" w:rsidRPr="00DF564D">
        <w:rPr>
          <w:color w:val="000000" w:themeColor="text1"/>
          <w:lang w:val="vi-VN"/>
        </w:rPr>
        <w:t xml:space="preserve"> </w:t>
      </w:r>
      <w:r w:rsidR="000517DC">
        <w:rPr>
          <w:color w:val="000000" w:themeColor="text1"/>
        </w:rPr>
        <w:t xml:space="preserve"> </w:t>
      </w:r>
      <w:r w:rsidR="00E4585C" w:rsidRPr="00DF564D">
        <w:rPr>
          <w:color w:val="000000" w:themeColor="text1"/>
        </w:rPr>
        <w:t xml:space="preserve">Australian and Canadian public procurement (external spend) is approximately 30 </w:t>
      </w:r>
      <w:r w:rsidR="00E4585C" w:rsidRPr="00DF564D">
        <w:rPr>
          <w:color w:val="000000" w:themeColor="text1"/>
          <w:lang w:val="vi-VN"/>
        </w:rPr>
        <w:lastRenderedPageBreak/>
        <w:t>%</w:t>
      </w:r>
      <w:r w:rsidR="00E4585C" w:rsidRPr="00DF564D">
        <w:rPr>
          <w:color w:val="000000" w:themeColor="text1"/>
        </w:rPr>
        <w:t xml:space="preserve">. In Singapore, expenditure on government procurements has declined marginally in real terms and currently comprises about 27 </w:t>
      </w:r>
      <w:r w:rsidR="00E4585C" w:rsidRPr="00DF564D">
        <w:rPr>
          <w:color w:val="000000" w:themeColor="text1"/>
          <w:lang w:val="vi-VN"/>
        </w:rPr>
        <w:t>%</w:t>
      </w:r>
      <w:r w:rsidR="00E4585C" w:rsidRPr="00DF564D">
        <w:rPr>
          <w:color w:val="000000" w:themeColor="text1"/>
        </w:rPr>
        <w:t xml:space="preserve"> of public spending (source: WTO). In the US, there is a marked difference in the proportion of external spend across levels of government. At a state level, external spend accounts for 50 per cent of the budget whereas at a local level this drops to 30 </w:t>
      </w:r>
      <w:r w:rsidR="00E4585C" w:rsidRPr="00DF564D">
        <w:rPr>
          <w:color w:val="000000" w:themeColor="text1"/>
          <w:lang w:val="vi-VN"/>
        </w:rPr>
        <w:t>%</w:t>
      </w:r>
      <w:r w:rsidR="00E4585C" w:rsidRPr="00DF564D">
        <w:rPr>
          <w:bCs/>
          <w:iCs/>
          <w:color w:val="000000" w:themeColor="text1"/>
          <w:lang w:val="vi-VN"/>
        </w:rPr>
        <w:t xml:space="preserve">. </w:t>
      </w:r>
      <w:r w:rsidR="00115086" w:rsidRPr="00DF564D">
        <w:rPr>
          <w:rStyle w:val="FootnoteReference"/>
          <w:color w:val="000000" w:themeColor="text1"/>
          <w:lang w:val="vi-VN"/>
        </w:rPr>
        <w:footnoteReference w:id="4"/>
      </w:r>
      <w:r w:rsidR="00587F21" w:rsidRPr="00DF564D">
        <w:rPr>
          <w:bCs/>
          <w:iCs/>
          <w:color w:val="000000" w:themeColor="text1"/>
          <w:lang w:val="vi-VN"/>
        </w:rPr>
        <w:t xml:space="preserve"> </w:t>
      </w:r>
      <w:proofErr w:type="spellStart"/>
      <w:r w:rsidR="00F571FD" w:rsidRPr="00DF564D">
        <w:rPr>
          <w:color w:val="000000" w:themeColor="text1"/>
          <w:lang w:val="vi-VN"/>
        </w:rPr>
        <w:t>And</w:t>
      </w:r>
      <w:proofErr w:type="spellEnd"/>
      <w:r w:rsidR="00F571FD" w:rsidRPr="00DF564D">
        <w:rPr>
          <w:color w:val="000000" w:themeColor="text1"/>
          <w:lang w:val="vi-VN"/>
        </w:rPr>
        <w:t xml:space="preserve">, </w:t>
      </w:r>
      <w:proofErr w:type="spellStart"/>
      <w:r w:rsidR="00F571FD" w:rsidRPr="00DF564D">
        <w:rPr>
          <w:color w:val="000000" w:themeColor="text1"/>
          <w:lang w:val="vi-VN"/>
        </w:rPr>
        <w:t>since</w:t>
      </w:r>
      <w:proofErr w:type="spellEnd"/>
      <w:r w:rsidR="00E4585C" w:rsidRPr="00DF564D">
        <w:rPr>
          <w:color w:val="000000" w:themeColor="text1"/>
          <w:lang w:val="vi-VN"/>
        </w:rPr>
        <w:t xml:space="preserve"> PP </w:t>
      </w:r>
      <w:proofErr w:type="spellStart"/>
      <w:r w:rsidR="00FF0B6D" w:rsidRPr="00DF564D">
        <w:rPr>
          <w:bCs/>
          <w:iCs/>
          <w:color w:val="000000" w:themeColor="text1"/>
          <w:lang w:val="vi-VN"/>
        </w:rPr>
        <w:t>accounts</w:t>
      </w:r>
      <w:proofErr w:type="spellEnd"/>
      <w:r w:rsidR="00FF0B6D" w:rsidRPr="00DF564D">
        <w:rPr>
          <w:bCs/>
          <w:iCs/>
          <w:color w:val="000000" w:themeColor="text1"/>
          <w:lang w:val="vi-VN"/>
        </w:rPr>
        <w:t xml:space="preserve"> </w:t>
      </w:r>
      <w:proofErr w:type="spellStart"/>
      <w:r w:rsidR="00FF0B6D" w:rsidRPr="00DF564D">
        <w:rPr>
          <w:bCs/>
          <w:iCs/>
          <w:color w:val="000000" w:themeColor="text1"/>
          <w:lang w:val="vi-VN"/>
        </w:rPr>
        <w:t>for</w:t>
      </w:r>
      <w:proofErr w:type="spellEnd"/>
      <w:r w:rsidR="00FF0B6D" w:rsidRPr="00DF564D">
        <w:rPr>
          <w:bCs/>
          <w:iCs/>
          <w:color w:val="000000" w:themeColor="text1"/>
          <w:lang w:val="vi-VN"/>
        </w:rPr>
        <w:t xml:space="preserve"> a </w:t>
      </w:r>
      <w:proofErr w:type="spellStart"/>
      <w:r w:rsidR="00FF0B6D" w:rsidRPr="00DF564D">
        <w:rPr>
          <w:bCs/>
          <w:iCs/>
          <w:color w:val="000000" w:themeColor="text1"/>
          <w:lang w:val="vi-VN"/>
        </w:rPr>
        <w:t>substantial</w:t>
      </w:r>
      <w:proofErr w:type="spellEnd"/>
      <w:r w:rsidR="00FF0B6D" w:rsidRPr="00DF564D">
        <w:rPr>
          <w:bCs/>
          <w:iCs/>
          <w:color w:val="000000" w:themeColor="text1"/>
          <w:lang w:val="vi-VN"/>
        </w:rPr>
        <w:t xml:space="preserve"> </w:t>
      </w:r>
      <w:proofErr w:type="spellStart"/>
      <w:r w:rsidR="00FF0B6D" w:rsidRPr="00DF564D">
        <w:rPr>
          <w:bCs/>
          <w:iCs/>
          <w:color w:val="000000" w:themeColor="text1"/>
          <w:lang w:val="vi-VN"/>
        </w:rPr>
        <w:t>portion</w:t>
      </w:r>
      <w:proofErr w:type="spellEnd"/>
      <w:r w:rsidR="00FF0B6D" w:rsidRPr="00DF564D">
        <w:rPr>
          <w:bCs/>
          <w:iCs/>
          <w:color w:val="000000" w:themeColor="text1"/>
          <w:lang w:val="vi-VN"/>
        </w:rPr>
        <w:t xml:space="preserve"> </w:t>
      </w:r>
      <w:proofErr w:type="spellStart"/>
      <w:r w:rsidR="00FF0B6D" w:rsidRPr="00DF564D">
        <w:rPr>
          <w:bCs/>
          <w:iCs/>
          <w:color w:val="000000" w:themeColor="text1"/>
          <w:lang w:val="vi-VN"/>
        </w:rPr>
        <w:t>of</w:t>
      </w:r>
      <w:proofErr w:type="spellEnd"/>
      <w:r w:rsidR="00FF0B6D" w:rsidRPr="00DF564D">
        <w:rPr>
          <w:bCs/>
          <w:iCs/>
          <w:color w:val="000000" w:themeColor="text1"/>
          <w:lang w:val="vi-VN"/>
        </w:rPr>
        <w:t xml:space="preserve"> the </w:t>
      </w:r>
      <w:proofErr w:type="spellStart"/>
      <w:r w:rsidR="00FF0B6D" w:rsidRPr="00DF564D">
        <w:rPr>
          <w:bCs/>
          <w:iCs/>
          <w:color w:val="000000" w:themeColor="text1"/>
          <w:lang w:val="vi-VN"/>
        </w:rPr>
        <w:t>taxpayers</w:t>
      </w:r>
      <w:proofErr w:type="spellEnd"/>
      <w:r w:rsidR="00FF0B6D" w:rsidRPr="00DF564D">
        <w:rPr>
          <w:bCs/>
          <w:iCs/>
          <w:color w:val="000000" w:themeColor="text1"/>
          <w:lang w:val="vi-VN"/>
        </w:rPr>
        <w:t xml:space="preserve">’ </w:t>
      </w:r>
      <w:proofErr w:type="spellStart"/>
      <w:r w:rsidR="00FF0B6D" w:rsidRPr="00DF564D">
        <w:rPr>
          <w:bCs/>
          <w:iCs/>
          <w:color w:val="000000" w:themeColor="text1"/>
          <w:lang w:val="vi-VN"/>
        </w:rPr>
        <w:t>money</w:t>
      </w:r>
      <w:proofErr w:type="spellEnd"/>
      <w:r w:rsidR="00FF0B6D" w:rsidRPr="00DF564D">
        <w:rPr>
          <w:bCs/>
          <w:iCs/>
          <w:color w:val="000000" w:themeColor="text1"/>
          <w:lang w:val="vi-VN"/>
        </w:rPr>
        <w:t xml:space="preserve"> (</w:t>
      </w:r>
      <w:proofErr w:type="spellStart"/>
      <w:r w:rsidR="00FF0B6D" w:rsidRPr="00DF564D">
        <w:rPr>
          <w:bCs/>
          <w:iCs/>
          <w:color w:val="000000" w:themeColor="text1"/>
          <w:lang w:val="vi-VN"/>
        </w:rPr>
        <w:t>state</w:t>
      </w:r>
      <w:proofErr w:type="spellEnd"/>
      <w:r w:rsidR="00FF0B6D" w:rsidRPr="00DF564D">
        <w:rPr>
          <w:bCs/>
          <w:iCs/>
          <w:color w:val="000000" w:themeColor="text1"/>
          <w:lang w:val="vi-VN"/>
        </w:rPr>
        <w:t xml:space="preserve"> </w:t>
      </w:r>
      <w:proofErr w:type="spellStart"/>
      <w:r w:rsidR="00FF0B6D" w:rsidRPr="00DF564D">
        <w:rPr>
          <w:bCs/>
          <w:iCs/>
          <w:color w:val="000000" w:themeColor="text1"/>
          <w:lang w:val="vi-VN"/>
        </w:rPr>
        <w:t>budget</w:t>
      </w:r>
      <w:proofErr w:type="spellEnd"/>
      <w:r w:rsidR="00FF0B6D" w:rsidRPr="00DF564D">
        <w:rPr>
          <w:bCs/>
          <w:iCs/>
          <w:color w:val="000000" w:themeColor="text1"/>
          <w:lang w:val="vi-VN"/>
        </w:rPr>
        <w:t xml:space="preserve">), </w:t>
      </w:r>
      <w:proofErr w:type="spellStart"/>
      <w:r w:rsidR="00FF0B6D" w:rsidRPr="00DF564D">
        <w:rPr>
          <w:bCs/>
          <w:iCs/>
          <w:color w:val="000000" w:themeColor="text1"/>
          <w:lang w:val="vi-VN"/>
        </w:rPr>
        <w:t>governments</w:t>
      </w:r>
      <w:proofErr w:type="spellEnd"/>
      <w:r w:rsidR="00FF0B6D" w:rsidRPr="00DF564D">
        <w:rPr>
          <w:bCs/>
          <w:iCs/>
          <w:color w:val="000000" w:themeColor="text1"/>
          <w:lang w:val="vi-VN"/>
        </w:rPr>
        <w:t xml:space="preserve"> </w:t>
      </w:r>
      <w:proofErr w:type="spellStart"/>
      <w:r w:rsidR="00FF0B6D" w:rsidRPr="00DF564D">
        <w:rPr>
          <w:bCs/>
          <w:iCs/>
          <w:color w:val="000000" w:themeColor="text1"/>
          <w:lang w:val="vi-VN"/>
        </w:rPr>
        <w:t>are</w:t>
      </w:r>
      <w:proofErr w:type="spellEnd"/>
      <w:r w:rsidR="00FF0B6D" w:rsidRPr="00DF564D">
        <w:rPr>
          <w:bCs/>
          <w:iCs/>
          <w:color w:val="000000" w:themeColor="text1"/>
          <w:lang w:val="vi-VN"/>
        </w:rPr>
        <w:t xml:space="preserve"> </w:t>
      </w:r>
      <w:proofErr w:type="spellStart"/>
      <w:r w:rsidR="00FF0B6D" w:rsidRPr="00DF564D">
        <w:rPr>
          <w:bCs/>
          <w:iCs/>
          <w:color w:val="000000" w:themeColor="text1"/>
          <w:lang w:val="vi-VN"/>
        </w:rPr>
        <w:t>expected</w:t>
      </w:r>
      <w:proofErr w:type="spellEnd"/>
      <w:r w:rsidR="00FF0B6D" w:rsidRPr="00DF564D">
        <w:rPr>
          <w:bCs/>
          <w:iCs/>
          <w:color w:val="000000" w:themeColor="text1"/>
          <w:lang w:val="vi-VN"/>
        </w:rPr>
        <w:t xml:space="preserve"> to </w:t>
      </w:r>
      <w:proofErr w:type="spellStart"/>
      <w:r w:rsidR="00FF0B6D" w:rsidRPr="00DF564D">
        <w:rPr>
          <w:bCs/>
          <w:iCs/>
          <w:color w:val="000000" w:themeColor="text1"/>
          <w:lang w:val="vi-VN"/>
        </w:rPr>
        <w:t>carry</w:t>
      </w:r>
      <w:proofErr w:type="spellEnd"/>
      <w:r w:rsidR="00FF0B6D" w:rsidRPr="00DF564D">
        <w:rPr>
          <w:bCs/>
          <w:iCs/>
          <w:color w:val="000000" w:themeColor="text1"/>
          <w:lang w:val="vi-VN"/>
        </w:rPr>
        <w:t xml:space="preserve"> </w:t>
      </w:r>
      <w:proofErr w:type="spellStart"/>
      <w:r w:rsidR="00FF0B6D" w:rsidRPr="00DF564D">
        <w:rPr>
          <w:bCs/>
          <w:iCs/>
          <w:color w:val="000000" w:themeColor="text1"/>
          <w:lang w:val="vi-VN"/>
        </w:rPr>
        <w:t>it</w:t>
      </w:r>
      <w:proofErr w:type="spellEnd"/>
      <w:r w:rsidR="00FF0B6D" w:rsidRPr="00DF564D">
        <w:rPr>
          <w:bCs/>
          <w:iCs/>
          <w:color w:val="000000" w:themeColor="text1"/>
          <w:lang w:val="vi-VN"/>
        </w:rPr>
        <w:t xml:space="preserve"> </w:t>
      </w:r>
      <w:proofErr w:type="spellStart"/>
      <w:r w:rsidR="00FF0B6D" w:rsidRPr="00DF564D">
        <w:rPr>
          <w:bCs/>
          <w:iCs/>
          <w:color w:val="000000" w:themeColor="text1"/>
          <w:lang w:val="vi-VN"/>
        </w:rPr>
        <w:t>out</w:t>
      </w:r>
      <w:proofErr w:type="spellEnd"/>
      <w:r w:rsidR="00FF0B6D" w:rsidRPr="00DF564D">
        <w:rPr>
          <w:bCs/>
          <w:iCs/>
          <w:color w:val="000000" w:themeColor="text1"/>
          <w:lang w:val="vi-VN"/>
        </w:rPr>
        <w:t xml:space="preserve"> </w:t>
      </w:r>
      <w:proofErr w:type="spellStart"/>
      <w:r w:rsidR="00FF0B6D" w:rsidRPr="00DF564D">
        <w:rPr>
          <w:bCs/>
          <w:iCs/>
          <w:color w:val="000000" w:themeColor="text1"/>
          <w:lang w:val="vi-VN"/>
        </w:rPr>
        <w:t>efficiently</w:t>
      </w:r>
      <w:proofErr w:type="spellEnd"/>
      <w:r w:rsidR="00FF0B6D" w:rsidRPr="00DF564D">
        <w:rPr>
          <w:bCs/>
          <w:iCs/>
          <w:color w:val="000000" w:themeColor="text1"/>
          <w:lang w:val="vi-VN"/>
        </w:rPr>
        <w:t xml:space="preserve"> </w:t>
      </w:r>
      <w:proofErr w:type="spellStart"/>
      <w:r w:rsidR="00FF0B6D" w:rsidRPr="00DF564D">
        <w:rPr>
          <w:bCs/>
          <w:iCs/>
          <w:color w:val="000000" w:themeColor="text1"/>
          <w:lang w:val="vi-VN"/>
        </w:rPr>
        <w:t>and</w:t>
      </w:r>
      <w:proofErr w:type="spellEnd"/>
      <w:r w:rsidR="00FF0B6D" w:rsidRPr="00DF564D">
        <w:rPr>
          <w:bCs/>
          <w:iCs/>
          <w:color w:val="000000" w:themeColor="text1"/>
          <w:lang w:val="vi-VN"/>
        </w:rPr>
        <w:t xml:space="preserve"> </w:t>
      </w:r>
      <w:proofErr w:type="spellStart"/>
      <w:r w:rsidR="00FF0B6D" w:rsidRPr="00DF564D">
        <w:rPr>
          <w:bCs/>
          <w:iCs/>
          <w:color w:val="000000" w:themeColor="text1"/>
          <w:lang w:val="vi-VN"/>
        </w:rPr>
        <w:t>with</w:t>
      </w:r>
      <w:proofErr w:type="spellEnd"/>
      <w:r w:rsidR="00FF0B6D" w:rsidRPr="00DF564D">
        <w:rPr>
          <w:bCs/>
          <w:iCs/>
          <w:color w:val="000000" w:themeColor="text1"/>
          <w:lang w:val="vi-VN"/>
        </w:rPr>
        <w:t xml:space="preserve"> </w:t>
      </w:r>
      <w:proofErr w:type="spellStart"/>
      <w:r w:rsidR="00FF0B6D" w:rsidRPr="00DF564D">
        <w:rPr>
          <w:bCs/>
          <w:iCs/>
          <w:color w:val="000000" w:themeColor="text1"/>
          <w:lang w:val="vi-VN"/>
        </w:rPr>
        <w:t>high</w:t>
      </w:r>
      <w:proofErr w:type="spellEnd"/>
      <w:r w:rsidR="00FF0B6D" w:rsidRPr="00DF564D">
        <w:rPr>
          <w:bCs/>
          <w:iCs/>
          <w:color w:val="000000" w:themeColor="text1"/>
          <w:lang w:val="vi-VN"/>
        </w:rPr>
        <w:t xml:space="preserve"> </w:t>
      </w:r>
      <w:proofErr w:type="spellStart"/>
      <w:r w:rsidR="00FF0B6D" w:rsidRPr="00DF564D">
        <w:rPr>
          <w:bCs/>
          <w:iCs/>
          <w:color w:val="000000" w:themeColor="text1"/>
          <w:lang w:val="vi-VN"/>
        </w:rPr>
        <w:t>standards</w:t>
      </w:r>
      <w:proofErr w:type="spellEnd"/>
      <w:r w:rsidR="00FF0B6D" w:rsidRPr="00DF564D">
        <w:rPr>
          <w:bCs/>
          <w:iCs/>
          <w:color w:val="000000" w:themeColor="text1"/>
          <w:lang w:val="vi-VN"/>
        </w:rPr>
        <w:t xml:space="preserve"> </w:t>
      </w:r>
      <w:proofErr w:type="spellStart"/>
      <w:r w:rsidR="00FF0B6D" w:rsidRPr="00DF564D">
        <w:rPr>
          <w:bCs/>
          <w:iCs/>
          <w:color w:val="000000" w:themeColor="text1"/>
          <w:lang w:val="vi-VN"/>
        </w:rPr>
        <w:t>of</w:t>
      </w:r>
      <w:proofErr w:type="spellEnd"/>
      <w:r w:rsidR="00FF0B6D" w:rsidRPr="00DF564D">
        <w:rPr>
          <w:bCs/>
          <w:iCs/>
          <w:color w:val="000000" w:themeColor="text1"/>
          <w:lang w:val="vi-VN"/>
        </w:rPr>
        <w:t xml:space="preserve"> </w:t>
      </w:r>
      <w:proofErr w:type="spellStart"/>
      <w:r w:rsidR="00FF0B6D" w:rsidRPr="00DF564D">
        <w:rPr>
          <w:bCs/>
          <w:iCs/>
          <w:color w:val="000000" w:themeColor="text1"/>
          <w:lang w:val="vi-VN"/>
        </w:rPr>
        <w:t>conduct</w:t>
      </w:r>
      <w:proofErr w:type="spellEnd"/>
      <w:r w:rsidR="00FF0B6D" w:rsidRPr="00DF564D">
        <w:rPr>
          <w:bCs/>
          <w:iCs/>
          <w:color w:val="000000" w:themeColor="text1"/>
          <w:lang w:val="vi-VN"/>
        </w:rPr>
        <w:t xml:space="preserve"> in </w:t>
      </w:r>
      <w:proofErr w:type="spellStart"/>
      <w:r w:rsidR="00FF0B6D" w:rsidRPr="00DF564D">
        <w:rPr>
          <w:bCs/>
          <w:iCs/>
          <w:color w:val="000000" w:themeColor="text1"/>
          <w:lang w:val="vi-VN"/>
        </w:rPr>
        <w:t>order</w:t>
      </w:r>
      <w:proofErr w:type="spellEnd"/>
      <w:r w:rsidR="00FF0B6D" w:rsidRPr="00DF564D">
        <w:rPr>
          <w:bCs/>
          <w:iCs/>
          <w:color w:val="000000" w:themeColor="text1"/>
          <w:lang w:val="vi-VN"/>
        </w:rPr>
        <w:t xml:space="preserve"> to </w:t>
      </w:r>
      <w:proofErr w:type="spellStart"/>
      <w:r w:rsidR="00FF0B6D" w:rsidRPr="00DF564D">
        <w:rPr>
          <w:bCs/>
          <w:iCs/>
          <w:color w:val="000000" w:themeColor="text1"/>
          <w:lang w:val="vi-VN"/>
        </w:rPr>
        <w:t>ensure</w:t>
      </w:r>
      <w:proofErr w:type="spellEnd"/>
      <w:r w:rsidR="00FF0B6D" w:rsidRPr="00DF564D">
        <w:rPr>
          <w:bCs/>
          <w:iCs/>
          <w:color w:val="000000" w:themeColor="text1"/>
          <w:lang w:val="vi-VN"/>
        </w:rPr>
        <w:t xml:space="preserve"> </w:t>
      </w:r>
      <w:proofErr w:type="spellStart"/>
      <w:r w:rsidR="00FF0B6D" w:rsidRPr="00DF564D">
        <w:rPr>
          <w:bCs/>
          <w:iCs/>
          <w:color w:val="000000" w:themeColor="text1"/>
          <w:lang w:val="vi-VN"/>
        </w:rPr>
        <w:t>high</w:t>
      </w:r>
      <w:proofErr w:type="spellEnd"/>
      <w:r w:rsidR="00FF0B6D" w:rsidRPr="00DF564D">
        <w:rPr>
          <w:bCs/>
          <w:iCs/>
          <w:color w:val="000000" w:themeColor="text1"/>
          <w:lang w:val="vi-VN"/>
        </w:rPr>
        <w:t xml:space="preserve"> </w:t>
      </w:r>
      <w:proofErr w:type="spellStart"/>
      <w:r w:rsidR="00FF0B6D" w:rsidRPr="00DF564D">
        <w:rPr>
          <w:bCs/>
          <w:iCs/>
          <w:color w:val="000000" w:themeColor="text1"/>
          <w:lang w:val="vi-VN"/>
        </w:rPr>
        <w:t>quality</w:t>
      </w:r>
      <w:proofErr w:type="spellEnd"/>
      <w:r w:rsidR="00FF0B6D" w:rsidRPr="00DF564D">
        <w:rPr>
          <w:bCs/>
          <w:iCs/>
          <w:color w:val="000000" w:themeColor="text1"/>
          <w:lang w:val="vi-VN"/>
        </w:rPr>
        <w:t xml:space="preserve"> </w:t>
      </w:r>
      <w:proofErr w:type="spellStart"/>
      <w:r w:rsidR="00FF0B6D" w:rsidRPr="00DF564D">
        <w:rPr>
          <w:bCs/>
          <w:iCs/>
          <w:color w:val="000000" w:themeColor="text1"/>
          <w:lang w:val="vi-VN"/>
        </w:rPr>
        <w:t>of</w:t>
      </w:r>
      <w:proofErr w:type="spellEnd"/>
      <w:r w:rsidR="00FF0B6D" w:rsidRPr="00DF564D">
        <w:rPr>
          <w:bCs/>
          <w:iCs/>
          <w:color w:val="000000" w:themeColor="text1"/>
          <w:lang w:val="vi-VN"/>
        </w:rPr>
        <w:t xml:space="preserve"> </w:t>
      </w:r>
      <w:proofErr w:type="spellStart"/>
      <w:r w:rsidR="00FF0B6D" w:rsidRPr="00DF564D">
        <w:rPr>
          <w:bCs/>
          <w:iCs/>
          <w:color w:val="000000" w:themeColor="text1"/>
          <w:lang w:val="vi-VN"/>
        </w:rPr>
        <w:t>service</w:t>
      </w:r>
      <w:proofErr w:type="spellEnd"/>
      <w:r w:rsidR="00FF0B6D" w:rsidRPr="00DF564D">
        <w:rPr>
          <w:bCs/>
          <w:iCs/>
          <w:color w:val="000000" w:themeColor="text1"/>
          <w:lang w:val="vi-VN"/>
        </w:rPr>
        <w:t xml:space="preserve"> </w:t>
      </w:r>
      <w:proofErr w:type="spellStart"/>
      <w:r w:rsidR="00FF0B6D" w:rsidRPr="00DF564D">
        <w:rPr>
          <w:bCs/>
          <w:iCs/>
          <w:color w:val="000000" w:themeColor="text1"/>
          <w:lang w:val="vi-VN"/>
        </w:rPr>
        <w:t>delivery</w:t>
      </w:r>
      <w:proofErr w:type="spellEnd"/>
      <w:r w:rsidR="00FF0B6D" w:rsidRPr="00DF564D">
        <w:rPr>
          <w:bCs/>
          <w:iCs/>
          <w:color w:val="000000" w:themeColor="text1"/>
          <w:lang w:val="vi-VN"/>
        </w:rPr>
        <w:t xml:space="preserve"> </w:t>
      </w:r>
      <w:proofErr w:type="spellStart"/>
      <w:r w:rsidR="00FF0B6D" w:rsidRPr="00DF564D">
        <w:rPr>
          <w:bCs/>
          <w:iCs/>
          <w:color w:val="000000" w:themeColor="text1"/>
          <w:lang w:val="vi-VN"/>
        </w:rPr>
        <w:t>and</w:t>
      </w:r>
      <w:proofErr w:type="spellEnd"/>
      <w:r w:rsidR="00FF0B6D" w:rsidRPr="00DF564D">
        <w:rPr>
          <w:bCs/>
          <w:iCs/>
          <w:color w:val="000000" w:themeColor="text1"/>
          <w:lang w:val="vi-VN"/>
        </w:rPr>
        <w:t xml:space="preserve"> </w:t>
      </w:r>
      <w:proofErr w:type="spellStart"/>
      <w:r w:rsidR="00FF0B6D" w:rsidRPr="00DF564D">
        <w:rPr>
          <w:bCs/>
          <w:iCs/>
          <w:color w:val="000000" w:themeColor="text1"/>
          <w:lang w:val="vi-VN"/>
        </w:rPr>
        <w:t>safeguard</w:t>
      </w:r>
      <w:proofErr w:type="spellEnd"/>
      <w:r w:rsidR="00FF0B6D" w:rsidRPr="00DF564D">
        <w:rPr>
          <w:bCs/>
          <w:iCs/>
          <w:color w:val="000000" w:themeColor="text1"/>
          <w:lang w:val="vi-VN"/>
        </w:rPr>
        <w:t xml:space="preserve"> the </w:t>
      </w:r>
      <w:proofErr w:type="spellStart"/>
      <w:r w:rsidR="00FF0B6D" w:rsidRPr="00DF564D">
        <w:rPr>
          <w:bCs/>
          <w:iCs/>
          <w:color w:val="000000" w:themeColor="text1"/>
          <w:lang w:val="vi-VN"/>
        </w:rPr>
        <w:t>public</w:t>
      </w:r>
      <w:proofErr w:type="spellEnd"/>
      <w:r w:rsidR="00FF0B6D" w:rsidRPr="00DF564D">
        <w:rPr>
          <w:bCs/>
          <w:iCs/>
          <w:color w:val="000000" w:themeColor="text1"/>
          <w:lang w:val="vi-VN"/>
        </w:rPr>
        <w:t xml:space="preserve"> </w:t>
      </w:r>
      <w:proofErr w:type="spellStart"/>
      <w:r w:rsidR="00FF0B6D" w:rsidRPr="00DF564D">
        <w:rPr>
          <w:bCs/>
          <w:iCs/>
          <w:color w:val="000000" w:themeColor="text1"/>
          <w:lang w:val="vi-VN"/>
        </w:rPr>
        <w:t>interest</w:t>
      </w:r>
      <w:proofErr w:type="spellEnd"/>
      <w:r w:rsidR="00693654" w:rsidRPr="00DF564D">
        <w:rPr>
          <w:bCs/>
          <w:iCs/>
          <w:color w:val="000000" w:themeColor="text1"/>
          <w:lang w:val="vi-VN"/>
        </w:rPr>
        <w:t xml:space="preserve">. </w:t>
      </w:r>
    </w:p>
    <w:p w14:paraId="747FE638" w14:textId="51264514" w:rsidR="005D2F6E" w:rsidRPr="0070472F" w:rsidRDefault="000C0C90" w:rsidP="00114BC1">
      <w:pPr>
        <w:spacing w:before="120"/>
        <w:ind w:firstLine="360"/>
        <w:jc w:val="both"/>
        <w:rPr>
          <w:color w:val="000000" w:themeColor="text1"/>
        </w:rPr>
      </w:pPr>
      <w:r>
        <w:rPr>
          <w:bCs/>
          <w:iCs/>
          <w:color w:val="000000" w:themeColor="text1"/>
          <w:lang w:val="en-GB"/>
        </w:rPr>
        <w:t xml:space="preserve">Regarding </w:t>
      </w:r>
      <w:r w:rsidR="008D7150">
        <w:rPr>
          <w:bCs/>
          <w:iCs/>
          <w:color w:val="000000" w:themeColor="text1"/>
          <w:lang w:val="en-GB"/>
        </w:rPr>
        <w:t>to public</w:t>
      </w:r>
      <w:r>
        <w:rPr>
          <w:bCs/>
          <w:iCs/>
          <w:color w:val="000000" w:themeColor="text1"/>
          <w:lang w:val="en-GB"/>
        </w:rPr>
        <w:t xml:space="preserve"> administration and good governance standards</w:t>
      </w:r>
      <w:r w:rsidR="00F571FD" w:rsidRPr="00DF564D">
        <w:rPr>
          <w:bCs/>
          <w:iCs/>
          <w:color w:val="000000" w:themeColor="text1"/>
          <w:lang w:val="en-GB"/>
        </w:rPr>
        <w:t>,</w:t>
      </w:r>
      <w:r w:rsidR="00F571FD" w:rsidRPr="00DF564D">
        <w:rPr>
          <w:bCs/>
          <w:iCs/>
          <w:color w:val="000000" w:themeColor="text1"/>
          <w:lang w:val="vi-VN"/>
        </w:rPr>
        <w:t xml:space="preserve"> </w:t>
      </w:r>
      <w:r>
        <w:rPr>
          <w:bCs/>
          <w:iCs/>
          <w:color w:val="000000" w:themeColor="text1"/>
        </w:rPr>
        <w:t xml:space="preserve">a country </w:t>
      </w:r>
      <w:proofErr w:type="gramStart"/>
      <w:r>
        <w:rPr>
          <w:bCs/>
          <w:iCs/>
          <w:color w:val="000000" w:themeColor="text1"/>
        </w:rPr>
        <w:t>has to</w:t>
      </w:r>
      <w:proofErr w:type="gramEnd"/>
      <w:r>
        <w:rPr>
          <w:bCs/>
          <w:iCs/>
          <w:color w:val="000000" w:themeColor="text1"/>
        </w:rPr>
        <w:t xml:space="preserve"> develop legal framework on public procurement to prevent corruption. </w:t>
      </w:r>
      <w:proofErr w:type="spellStart"/>
      <w:r w:rsidR="00E4585C" w:rsidRPr="00DF564D">
        <w:rPr>
          <w:color w:val="000000" w:themeColor="text1"/>
          <w:lang w:val="vi-VN"/>
        </w:rPr>
        <w:t>According</w:t>
      </w:r>
      <w:proofErr w:type="spellEnd"/>
      <w:r w:rsidR="00E4585C" w:rsidRPr="00DF564D">
        <w:rPr>
          <w:color w:val="000000" w:themeColor="text1"/>
          <w:lang w:val="vi-VN"/>
        </w:rPr>
        <w:t xml:space="preserve"> to </w:t>
      </w:r>
      <w:proofErr w:type="spellStart"/>
      <w:r w:rsidR="00E4585C" w:rsidRPr="00DF564D">
        <w:rPr>
          <w:color w:val="000000" w:themeColor="text1"/>
          <w:lang w:val="vi-VN"/>
        </w:rPr>
        <w:t>Robert</w:t>
      </w:r>
      <w:proofErr w:type="spellEnd"/>
      <w:r w:rsidR="00E4585C" w:rsidRPr="00DF564D">
        <w:rPr>
          <w:color w:val="000000" w:themeColor="text1"/>
          <w:lang w:val="vi-VN"/>
        </w:rPr>
        <w:t xml:space="preserve"> (2016), t</w:t>
      </w:r>
      <w:r w:rsidR="00E4585C" w:rsidRPr="00DF564D">
        <w:rPr>
          <w:color w:val="000000" w:themeColor="text1"/>
        </w:rPr>
        <w:t>he public procurement has a number of objectives that range from social, economic, and then financial objectives</w:t>
      </w:r>
      <w:r w:rsidR="00F571FD" w:rsidRPr="00DF564D">
        <w:rPr>
          <w:color w:val="000000" w:themeColor="text1"/>
          <w:lang w:val="vi-VN"/>
        </w:rPr>
        <w:t xml:space="preserve"> </w:t>
      </w:r>
      <w:proofErr w:type="spellStart"/>
      <w:r w:rsidR="00F571FD" w:rsidRPr="00DF564D">
        <w:rPr>
          <w:color w:val="000000" w:themeColor="text1"/>
          <w:lang w:val="vi-VN"/>
        </w:rPr>
        <w:t>which</w:t>
      </w:r>
      <w:proofErr w:type="spellEnd"/>
      <w:r w:rsidR="00F571FD" w:rsidRPr="00DF564D">
        <w:rPr>
          <w:color w:val="000000" w:themeColor="text1"/>
          <w:lang w:val="vi-VN"/>
        </w:rPr>
        <w:t xml:space="preserve"> </w:t>
      </w:r>
      <w:proofErr w:type="spellStart"/>
      <w:r w:rsidR="00F571FD" w:rsidRPr="00DF564D">
        <w:rPr>
          <w:color w:val="000000" w:themeColor="text1"/>
          <w:lang w:val="vi-VN"/>
        </w:rPr>
        <w:t>also</w:t>
      </w:r>
      <w:proofErr w:type="spellEnd"/>
      <w:r w:rsidR="00F571FD" w:rsidRPr="00DF564D">
        <w:rPr>
          <w:color w:val="000000" w:themeColor="text1"/>
          <w:lang w:val="vi-VN"/>
        </w:rPr>
        <w:t xml:space="preserve"> </w:t>
      </w:r>
      <w:proofErr w:type="spellStart"/>
      <w:r w:rsidR="00F571FD" w:rsidRPr="00DF564D">
        <w:rPr>
          <w:color w:val="000000" w:themeColor="text1"/>
          <w:lang w:val="vi-VN"/>
        </w:rPr>
        <w:t>are</w:t>
      </w:r>
      <w:proofErr w:type="spellEnd"/>
      <w:r w:rsidR="00F571FD" w:rsidRPr="00DF564D">
        <w:rPr>
          <w:color w:val="000000" w:themeColor="text1"/>
          <w:lang w:val="vi-VN"/>
        </w:rPr>
        <w:t xml:space="preserve"> </w:t>
      </w:r>
      <w:r>
        <w:rPr>
          <w:color w:val="000000" w:themeColor="text1"/>
        </w:rPr>
        <w:t xml:space="preserve">condition for ensuring </w:t>
      </w:r>
      <w:proofErr w:type="spellStart"/>
      <w:r w:rsidR="00F571FD" w:rsidRPr="00DF564D">
        <w:rPr>
          <w:color w:val="000000" w:themeColor="text1"/>
          <w:lang w:val="vi-VN"/>
        </w:rPr>
        <w:t>goo</w:t>
      </w:r>
      <w:r w:rsidR="00140C2B" w:rsidRPr="00DF564D">
        <w:rPr>
          <w:color w:val="000000" w:themeColor="text1"/>
          <w:lang w:val="vi-VN"/>
        </w:rPr>
        <w:t>d</w:t>
      </w:r>
      <w:proofErr w:type="spellEnd"/>
      <w:r w:rsidR="00F571FD" w:rsidRPr="00DF564D">
        <w:rPr>
          <w:color w:val="000000" w:themeColor="text1"/>
          <w:lang w:val="vi-VN"/>
        </w:rPr>
        <w:t xml:space="preserve"> </w:t>
      </w:r>
      <w:proofErr w:type="spellStart"/>
      <w:r w:rsidR="00F571FD" w:rsidRPr="00DF564D">
        <w:rPr>
          <w:color w:val="000000" w:themeColor="text1"/>
          <w:lang w:val="vi-VN"/>
        </w:rPr>
        <w:t>governance</w:t>
      </w:r>
      <w:proofErr w:type="spellEnd"/>
      <w:r w:rsidR="00E4585C" w:rsidRPr="00DF564D">
        <w:rPr>
          <w:rStyle w:val="FootnoteReference"/>
          <w:color w:val="000000" w:themeColor="text1"/>
          <w:lang w:val="vi-VN"/>
        </w:rPr>
        <w:footnoteReference w:id="5"/>
      </w:r>
      <w:r w:rsidR="00E4585C" w:rsidRPr="00DF564D">
        <w:rPr>
          <w:color w:val="000000" w:themeColor="text1"/>
          <w:lang w:val="vi-VN"/>
        </w:rPr>
        <w:t>.</w:t>
      </w:r>
      <w:r w:rsidR="00F571FD" w:rsidRPr="00DF564D">
        <w:rPr>
          <w:color w:val="000000" w:themeColor="text1"/>
          <w:lang w:val="vi-VN"/>
        </w:rPr>
        <w:t xml:space="preserve"> </w:t>
      </w:r>
      <w:proofErr w:type="spellStart"/>
      <w:r w:rsidR="00F571FD" w:rsidRPr="00DF564D">
        <w:rPr>
          <w:color w:val="000000" w:themeColor="text1"/>
          <w:lang w:val="vi-VN"/>
        </w:rPr>
        <w:t>Especially</w:t>
      </w:r>
      <w:proofErr w:type="spellEnd"/>
      <w:r w:rsidR="00F571FD" w:rsidRPr="00DF564D">
        <w:rPr>
          <w:color w:val="000000" w:themeColor="text1"/>
          <w:lang w:val="vi-VN"/>
        </w:rPr>
        <w:t>, o</w:t>
      </w:r>
      <w:r w:rsidR="00E4585C" w:rsidRPr="00DF564D">
        <w:rPr>
          <w:color w:val="000000" w:themeColor="text1"/>
          <w:lang w:val="en-GB"/>
        </w:rPr>
        <w:t xml:space="preserve">ne of the core </w:t>
      </w:r>
      <w:r w:rsidR="008D7150" w:rsidRPr="00DF564D">
        <w:rPr>
          <w:color w:val="000000" w:themeColor="text1"/>
          <w:lang w:val="en-GB"/>
        </w:rPr>
        <w:t>objective</w:t>
      </w:r>
      <w:r w:rsidR="00E4585C" w:rsidRPr="00DF564D">
        <w:rPr>
          <w:color w:val="000000" w:themeColor="text1"/>
          <w:lang w:val="en-GB"/>
        </w:rPr>
        <w:t xml:space="preserve"> of public procurement is elimination of corruption in public pr</w:t>
      </w:r>
      <w:r w:rsidR="00EA196D" w:rsidRPr="00DF564D">
        <w:rPr>
          <w:color w:val="000000" w:themeColor="text1"/>
          <w:lang w:val="en-GB"/>
        </w:rPr>
        <w:t>o</w:t>
      </w:r>
      <w:r w:rsidR="00E4585C" w:rsidRPr="00DF564D">
        <w:rPr>
          <w:color w:val="000000" w:themeColor="text1"/>
          <w:lang w:val="en-GB"/>
        </w:rPr>
        <w:t xml:space="preserve">curement. </w:t>
      </w:r>
      <w:r>
        <w:rPr>
          <w:color w:val="000000" w:themeColor="text1"/>
          <w:lang w:val="en-GB"/>
        </w:rPr>
        <w:t xml:space="preserve">Public </w:t>
      </w:r>
      <w:r w:rsidR="00E4585C" w:rsidRPr="00DF564D">
        <w:rPr>
          <w:color w:val="000000" w:themeColor="text1"/>
        </w:rPr>
        <w:t xml:space="preserve">procurement </w:t>
      </w:r>
      <w:r>
        <w:rPr>
          <w:color w:val="000000" w:themeColor="text1"/>
        </w:rPr>
        <w:t xml:space="preserve">causes many problems such as </w:t>
      </w:r>
      <w:r w:rsidR="00E4585C" w:rsidRPr="00DF564D">
        <w:rPr>
          <w:color w:val="000000" w:themeColor="text1"/>
        </w:rPr>
        <w:t xml:space="preserve"> corruption and fraud</w:t>
      </w:r>
      <w:r>
        <w:rPr>
          <w:color w:val="000000" w:themeColor="text1"/>
        </w:rPr>
        <w:t xml:space="preserve">; </w:t>
      </w:r>
      <w:r w:rsidR="00F571FD" w:rsidRPr="00DF564D">
        <w:rPr>
          <w:color w:val="000000" w:themeColor="text1"/>
          <w:lang w:val="vi-VN"/>
        </w:rPr>
        <w:t xml:space="preserve"> </w:t>
      </w:r>
      <w:proofErr w:type="spellStart"/>
      <w:r w:rsidR="00F571FD" w:rsidRPr="00DF564D">
        <w:rPr>
          <w:color w:val="000000" w:themeColor="text1"/>
          <w:lang w:val="vi-VN"/>
        </w:rPr>
        <w:t>therefore</w:t>
      </w:r>
      <w:proofErr w:type="spellEnd"/>
      <w:r w:rsidR="00F571FD" w:rsidRPr="00DF564D">
        <w:rPr>
          <w:color w:val="000000" w:themeColor="text1"/>
          <w:lang w:val="vi-VN"/>
        </w:rPr>
        <w:t>,</w:t>
      </w:r>
      <w:r w:rsidR="00E4585C" w:rsidRPr="00DF564D">
        <w:rPr>
          <w:color w:val="000000" w:themeColor="text1"/>
        </w:rPr>
        <w:t xml:space="preserve"> </w:t>
      </w:r>
      <w:r>
        <w:rPr>
          <w:color w:val="000000" w:themeColor="text1"/>
        </w:rPr>
        <w:t xml:space="preserve">it is essential to </w:t>
      </w:r>
      <w:r w:rsidR="00E4585C" w:rsidRPr="00DF564D">
        <w:rPr>
          <w:color w:val="000000" w:themeColor="text1"/>
        </w:rPr>
        <w:t xml:space="preserve"> ensure that all</w:t>
      </w:r>
      <w:r>
        <w:rPr>
          <w:color w:val="000000" w:themeColor="text1"/>
        </w:rPr>
        <w:t xml:space="preserve"> </w:t>
      </w:r>
      <w:r w:rsidR="005D2F6E">
        <w:rPr>
          <w:color w:val="000000" w:themeColor="text1"/>
        </w:rPr>
        <w:t>business sectors</w:t>
      </w:r>
      <w:r>
        <w:rPr>
          <w:color w:val="000000" w:themeColor="text1"/>
        </w:rPr>
        <w:t xml:space="preserve"> can</w:t>
      </w:r>
      <w:r w:rsidR="00E4585C" w:rsidRPr="00DF564D">
        <w:rPr>
          <w:color w:val="000000" w:themeColor="text1"/>
        </w:rPr>
        <w:t xml:space="preserve"> participate fairly </w:t>
      </w:r>
      <w:r w:rsidR="005D2F6E">
        <w:rPr>
          <w:color w:val="000000" w:themeColor="text1"/>
        </w:rPr>
        <w:t xml:space="preserve">and equally in providing goods, services financed by state budget (public procurement) without having any obstacles. Fair competition and transparency will enable all entities to become contractors if they are capable.   Especially, in the case of Vietnam, under socialist oriented open-market economy, state own enterprises (SOEs) </w:t>
      </w:r>
      <w:r w:rsidR="0070472F">
        <w:rPr>
          <w:color w:val="000000" w:themeColor="text1"/>
        </w:rPr>
        <w:t>have</w:t>
      </w:r>
      <w:r w:rsidR="005D2F6E">
        <w:rPr>
          <w:color w:val="000000" w:themeColor="text1"/>
        </w:rPr>
        <w:t xml:space="preserve"> played dominant role in public procurement. </w:t>
      </w:r>
    </w:p>
    <w:p w14:paraId="0E026FA9" w14:textId="36E04C92" w:rsidR="004D1F05" w:rsidRPr="00DF564D" w:rsidRDefault="002A2DA4" w:rsidP="0070472F">
      <w:pPr>
        <w:spacing w:before="120"/>
        <w:jc w:val="both"/>
        <w:rPr>
          <w:bCs/>
          <w:iCs/>
          <w:color w:val="000000" w:themeColor="text1"/>
          <w:lang w:val="vi-VN"/>
        </w:rPr>
      </w:pPr>
      <w:r w:rsidRPr="00DF564D">
        <w:rPr>
          <w:bCs/>
          <w:iCs/>
          <w:color w:val="000000" w:themeColor="text1"/>
          <w:lang w:val="vi-VN"/>
        </w:rPr>
        <w:t xml:space="preserve">In </w:t>
      </w:r>
      <w:proofErr w:type="spellStart"/>
      <w:r w:rsidRPr="00DF564D">
        <w:rPr>
          <w:bCs/>
          <w:iCs/>
          <w:color w:val="000000" w:themeColor="text1"/>
          <w:lang w:val="vi-VN"/>
        </w:rPr>
        <w:t>Vietnam</w:t>
      </w:r>
      <w:proofErr w:type="spellEnd"/>
      <w:r w:rsidRPr="00DF564D">
        <w:rPr>
          <w:bCs/>
          <w:iCs/>
          <w:color w:val="000000" w:themeColor="text1"/>
          <w:lang w:val="vi-VN"/>
        </w:rPr>
        <w:t>,</w:t>
      </w:r>
      <w:r w:rsidR="00693654" w:rsidRPr="00DF564D">
        <w:rPr>
          <w:bCs/>
          <w:iCs/>
          <w:color w:val="000000" w:themeColor="text1"/>
          <w:lang w:val="vi-VN"/>
        </w:rPr>
        <w:t xml:space="preserve"> </w:t>
      </w:r>
      <w:proofErr w:type="spellStart"/>
      <w:r w:rsidR="00693654" w:rsidRPr="00DF564D">
        <w:rPr>
          <w:bCs/>
          <w:iCs/>
          <w:color w:val="000000" w:themeColor="text1"/>
          <w:lang w:val="vi-VN"/>
        </w:rPr>
        <w:t>recurrent</w:t>
      </w:r>
      <w:proofErr w:type="spellEnd"/>
      <w:r w:rsidR="00693654" w:rsidRPr="00DF564D">
        <w:rPr>
          <w:bCs/>
          <w:iCs/>
          <w:color w:val="000000" w:themeColor="text1"/>
          <w:lang w:val="vi-VN"/>
        </w:rPr>
        <w:t xml:space="preserve"> </w:t>
      </w:r>
      <w:proofErr w:type="spellStart"/>
      <w:r w:rsidR="00693654" w:rsidRPr="00DF564D">
        <w:rPr>
          <w:bCs/>
          <w:iCs/>
          <w:color w:val="000000" w:themeColor="text1"/>
          <w:lang w:val="vi-VN"/>
        </w:rPr>
        <w:t>expenditure</w:t>
      </w:r>
      <w:proofErr w:type="spellEnd"/>
      <w:r w:rsidR="008371DE" w:rsidRPr="00DF564D">
        <w:rPr>
          <w:bCs/>
          <w:iCs/>
          <w:color w:val="000000" w:themeColor="text1"/>
          <w:lang w:val="vi-VN"/>
        </w:rPr>
        <w:t xml:space="preserve"> </w:t>
      </w:r>
      <w:proofErr w:type="spellStart"/>
      <w:r w:rsidR="008371DE" w:rsidRPr="00DF564D">
        <w:rPr>
          <w:bCs/>
          <w:iCs/>
          <w:color w:val="000000" w:themeColor="text1"/>
          <w:lang w:val="vi-VN"/>
        </w:rPr>
        <w:t>is</w:t>
      </w:r>
      <w:proofErr w:type="spellEnd"/>
      <w:r w:rsidR="008371DE" w:rsidRPr="00DF564D">
        <w:rPr>
          <w:bCs/>
          <w:iCs/>
          <w:color w:val="000000" w:themeColor="text1"/>
          <w:lang w:val="vi-VN"/>
        </w:rPr>
        <w:t xml:space="preserve"> </w:t>
      </w:r>
      <w:proofErr w:type="spellStart"/>
      <w:r w:rsidR="008371DE" w:rsidRPr="00DF564D">
        <w:rPr>
          <w:bCs/>
          <w:iCs/>
          <w:color w:val="000000" w:themeColor="text1"/>
          <w:lang w:val="vi-VN"/>
        </w:rPr>
        <w:t>about</w:t>
      </w:r>
      <w:proofErr w:type="spellEnd"/>
      <w:r w:rsidR="008371DE" w:rsidRPr="00DF564D">
        <w:rPr>
          <w:bCs/>
          <w:iCs/>
          <w:color w:val="000000" w:themeColor="text1"/>
          <w:lang w:val="vi-VN"/>
        </w:rPr>
        <w:t xml:space="preserve"> 18% GDP </w:t>
      </w:r>
      <w:r w:rsidR="00693654" w:rsidRPr="00DF564D">
        <w:rPr>
          <w:bCs/>
          <w:iCs/>
          <w:color w:val="000000" w:themeColor="text1"/>
          <w:lang w:val="vi-VN"/>
        </w:rPr>
        <w:t>(</w:t>
      </w:r>
      <w:proofErr w:type="spellStart"/>
      <w:r w:rsidR="00693654" w:rsidRPr="00DF564D">
        <w:rPr>
          <w:bCs/>
          <w:iCs/>
          <w:color w:val="000000" w:themeColor="text1"/>
          <w:lang w:val="vi-VN"/>
        </w:rPr>
        <w:t>Table</w:t>
      </w:r>
      <w:proofErr w:type="spellEnd"/>
      <w:r w:rsidR="00693654" w:rsidRPr="00DF564D">
        <w:rPr>
          <w:bCs/>
          <w:iCs/>
          <w:color w:val="000000" w:themeColor="text1"/>
          <w:lang w:val="vi-VN"/>
        </w:rPr>
        <w:t xml:space="preserve"> 1). </w:t>
      </w:r>
      <w:r w:rsidRPr="00DF564D">
        <w:rPr>
          <w:bCs/>
          <w:iCs/>
          <w:color w:val="000000" w:themeColor="text1"/>
          <w:lang w:val="vi-VN"/>
        </w:rPr>
        <w:t xml:space="preserve"> </w:t>
      </w:r>
      <w:r w:rsidR="006767D0" w:rsidRPr="00DF564D">
        <w:rPr>
          <w:bCs/>
          <w:iCs/>
          <w:color w:val="000000" w:themeColor="text1"/>
          <w:lang w:val="vi-VN"/>
        </w:rPr>
        <w:t xml:space="preserve">In </w:t>
      </w:r>
      <w:proofErr w:type="spellStart"/>
      <w:r w:rsidR="006767D0" w:rsidRPr="00DF564D">
        <w:rPr>
          <w:bCs/>
          <w:iCs/>
          <w:color w:val="000000" w:themeColor="text1"/>
          <w:lang w:val="vi-VN"/>
        </w:rPr>
        <w:t>addition</w:t>
      </w:r>
      <w:proofErr w:type="spellEnd"/>
      <w:r w:rsidR="00CF66CC" w:rsidRPr="00DF564D">
        <w:rPr>
          <w:bCs/>
          <w:iCs/>
          <w:color w:val="000000" w:themeColor="text1"/>
          <w:lang w:val="vi-VN"/>
        </w:rPr>
        <w:t>,</w:t>
      </w:r>
      <w:r w:rsidR="006767D0" w:rsidRPr="00DF564D">
        <w:rPr>
          <w:bCs/>
          <w:iCs/>
          <w:color w:val="000000" w:themeColor="text1"/>
          <w:lang w:val="vi-VN"/>
        </w:rPr>
        <w:t xml:space="preserve"> </w:t>
      </w:r>
      <w:r w:rsidR="00544886" w:rsidRPr="00DF564D">
        <w:rPr>
          <w:bCs/>
          <w:iCs/>
          <w:color w:val="000000" w:themeColor="text1"/>
          <w:lang w:val="vi-VN"/>
        </w:rPr>
        <w:t xml:space="preserve">PP </w:t>
      </w:r>
      <w:proofErr w:type="spellStart"/>
      <w:r w:rsidR="00544886" w:rsidRPr="00DF564D">
        <w:rPr>
          <w:bCs/>
          <w:iCs/>
          <w:color w:val="000000" w:themeColor="text1"/>
          <w:lang w:val="vi-VN"/>
        </w:rPr>
        <w:t>and</w:t>
      </w:r>
      <w:proofErr w:type="spellEnd"/>
      <w:r w:rsidR="00544886" w:rsidRPr="00DF564D">
        <w:rPr>
          <w:bCs/>
          <w:iCs/>
          <w:color w:val="000000" w:themeColor="text1"/>
          <w:lang w:val="vi-VN"/>
        </w:rPr>
        <w:t xml:space="preserve"> </w:t>
      </w:r>
      <w:proofErr w:type="spellStart"/>
      <w:r w:rsidR="00544886" w:rsidRPr="00DF564D">
        <w:rPr>
          <w:bCs/>
          <w:iCs/>
          <w:color w:val="000000" w:themeColor="text1"/>
          <w:lang w:val="vi-VN"/>
        </w:rPr>
        <w:t>state</w:t>
      </w:r>
      <w:proofErr w:type="spellEnd"/>
      <w:r w:rsidR="00544886" w:rsidRPr="00DF564D">
        <w:rPr>
          <w:bCs/>
          <w:iCs/>
          <w:color w:val="000000" w:themeColor="text1"/>
          <w:lang w:val="vi-VN"/>
        </w:rPr>
        <w:t xml:space="preserve"> </w:t>
      </w:r>
      <w:proofErr w:type="spellStart"/>
      <w:r w:rsidR="00544886" w:rsidRPr="00DF564D">
        <w:rPr>
          <w:bCs/>
          <w:iCs/>
          <w:color w:val="000000" w:themeColor="text1"/>
          <w:lang w:val="vi-VN"/>
        </w:rPr>
        <w:t>asset</w:t>
      </w:r>
      <w:proofErr w:type="spellEnd"/>
      <w:r w:rsidR="00544886" w:rsidRPr="00DF564D">
        <w:rPr>
          <w:bCs/>
          <w:iCs/>
          <w:color w:val="000000" w:themeColor="text1"/>
          <w:lang w:val="vi-VN"/>
        </w:rPr>
        <w:t xml:space="preserve"> </w:t>
      </w:r>
      <w:proofErr w:type="spellStart"/>
      <w:r w:rsidR="00544886" w:rsidRPr="00DF564D">
        <w:rPr>
          <w:bCs/>
          <w:iCs/>
          <w:color w:val="000000" w:themeColor="text1"/>
          <w:lang w:val="vi-VN"/>
        </w:rPr>
        <w:t>management</w:t>
      </w:r>
      <w:proofErr w:type="spellEnd"/>
      <w:r w:rsidR="00544886" w:rsidRPr="00DF564D">
        <w:rPr>
          <w:bCs/>
          <w:iCs/>
          <w:color w:val="000000" w:themeColor="text1"/>
          <w:lang w:val="vi-VN"/>
        </w:rPr>
        <w:t xml:space="preserve"> </w:t>
      </w:r>
      <w:proofErr w:type="spellStart"/>
      <w:r w:rsidR="00544886" w:rsidRPr="00DF564D">
        <w:rPr>
          <w:bCs/>
          <w:iCs/>
          <w:color w:val="000000" w:themeColor="text1"/>
          <w:lang w:val="vi-VN"/>
        </w:rPr>
        <w:t>have</w:t>
      </w:r>
      <w:proofErr w:type="spellEnd"/>
      <w:r w:rsidR="00544886" w:rsidRPr="00DF564D">
        <w:rPr>
          <w:bCs/>
          <w:iCs/>
          <w:color w:val="000000" w:themeColor="text1"/>
          <w:lang w:val="vi-VN"/>
        </w:rPr>
        <w:t xml:space="preserve"> a </w:t>
      </w:r>
      <w:proofErr w:type="spellStart"/>
      <w:r w:rsidR="00544886" w:rsidRPr="00DF564D">
        <w:rPr>
          <w:bCs/>
          <w:iCs/>
          <w:color w:val="000000" w:themeColor="text1"/>
          <w:lang w:val="vi-VN"/>
        </w:rPr>
        <w:t>very</w:t>
      </w:r>
      <w:proofErr w:type="spellEnd"/>
      <w:r w:rsidR="00544886" w:rsidRPr="00DF564D">
        <w:rPr>
          <w:bCs/>
          <w:iCs/>
          <w:color w:val="000000" w:themeColor="text1"/>
          <w:lang w:val="vi-VN"/>
        </w:rPr>
        <w:t xml:space="preserve"> </w:t>
      </w:r>
      <w:proofErr w:type="spellStart"/>
      <w:r w:rsidR="00544886" w:rsidRPr="00DF564D">
        <w:rPr>
          <w:bCs/>
          <w:iCs/>
          <w:color w:val="000000" w:themeColor="text1"/>
          <w:lang w:val="vi-VN"/>
        </w:rPr>
        <w:t>important</w:t>
      </w:r>
      <w:proofErr w:type="spellEnd"/>
      <w:r w:rsidR="00544886" w:rsidRPr="00DF564D">
        <w:rPr>
          <w:bCs/>
          <w:iCs/>
          <w:color w:val="000000" w:themeColor="text1"/>
          <w:lang w:val="vi-VN"/>
        </w:rPr>
        <w:t xml:space="preserve"> </w:t>
      </w:r>
      <w:proofErr w:type="spellStart"/>
      <w:r w:rsidR="00544886" w:rsidRPr="00DF564D">
        <w:rPr>
          <w:bCs/>
          <w:iCs/>
          <w:color w:val="000000" w:themeColor="text1"/>
          <w:lang w:val="vi-VN"/>
        </w:rPr>
        <w:t>role</w:t>
      </w:r>
      <w:proofErr w:type="spellEnd"/>
      <w:r w:rsidR="00544886" w:rsidRPr="00DF564D">
        <w:rPr>
          <w:bCs/>
          <w:iCs/>
          <w:color w:val="000000" w:themeColor="text1"/>
          <w:lang w:val="vi-VN"/>
        </w:rPr>
        <w:t xml:space="preserve"> </w:t>
      </w:r>
      <w:proofErr w:type="spellStart"/>
      <w:r w:rsidR="00544886" w:rsidRPr="00DF564D">
        <w:rPr>
          <w:bCs/>
          <w:iCs/>
          <w:color w:val="000000" w:themeColor="text1"/>
          <w:lang w:val="vi-VN"/>
        </w:rPr>
        <w:t>due</w:t>
      </w:r>
      <w:proofErr w:type="spellEnd"/>
      <w:r w:rsidR="00544886" w:rsidRPr="00DF564D">
        <w:rPr>
          <w:bCs/>
          <w:iCs/>
          <w:color w:val="000000" w:themeColor="text1"/>
          <w:lang w:val="vi-VN"/>
        </w:rPr>
        <w:t xml:space="preserve"> to </w:t>
      </w:r>
      <w:proofErr w:type="spellStart"/>
      <w:r w:rsidR="00544886" w:rsidRPr="00DF564D">
        <w:rPr>
          <w:bCs/>
          <w:iCs/>
          <w:color w:val="000000" w:themeColor="text1"/>
          <w:lang w:val="vi-VN"/>
        </w:rPr>
        <w:t>characteristics</w:t>
      </w:r>
      <w:proofErr w:type="spellEnd"/>
      <w:r w:rsidR="00544886" w:rsidRPr="00DF564D">
        <w:rPr>
          <w:bCs/>
          <w:iCs/>
          <w:color w:val="000000" w:themeColor="text1"/>
          <w:lang w:val="vi-VN"/>
        </w:rPr>
        <w:t xml:space="preserve"> </w:t>
      </w:r>
      <w:proofErr w:type="spellStart"/>
      <w:r w:rsidR="00544886" w:rsidRPr="00DF564D">
        <w:rPr>
          <w:bCs/>
          <w:iCs/>
          <w:color w:val="000000" w:themeColor="text1"/>
          <w:lang w:val="vi-VN"/>
        </w:rPr>
        <w:t>of</w:t>
      </w:r>
      <w:proofErr w:type="spellEnd"/>
      <w:r w:rsidR="00544886" w:rsidRPr="00DF564D">
        <w:rPr>
          <w:bCs/>
          <w:iCs/>
          <w:color w:val="000000" w:themeColor="text1"/>
          <w:lang w:val="vi-VN"/>
        </w:rPr>
        <w:t xml:space="preserve"> </w:t>
      </w:r>
      <w:proofErr w:type="spellStart"/>
      <w:r w:rsidR="00544886" w:rsidRPr="00DF564D">
        <w:rPr>
          <w:bCs/>
          <w:iCs/>
          <w:color w:val="000000" w:themeColor="text1"/>
          <w:lang w:val="vi-VN"/>
        </w:rPr>
        <w:t>economic</w:t>
      </w:r>
      <w:proofErr w:type="spellEnd"/>
      <w:r w:rsidR="00544886" w:rsidRPr="00DF564D">
        <w:rPr>
          <w:bCs/>
          <w:iCs/>
          <w:color w:val="000000" w:themeColor="text1"/>
          <w:lang w:val="vi-VN"/>
        </w:rPr>
        <w:t xml:space="preserve">, </w:t>
      </w:r>
      <w:proofErr w:type="spellStart"/>
      <w:r w:rsidR="00544886" w:rsidRPr="00DF564D">
        <w:rPr>
          <w:bCs/>
          <w:iCs/>
          <w:color w:val="000000" w:themeColor="text1"/>
          <w:lang w:val="vi-VN"/>
        </w:rPr>
        <w:t>political</w:t>
      </w:r>
      <w:proofErr w:type="spellEnd"/>
      <w:r w:rsidR="00544886" w:rsidRPr="00DF564D">
        <w:rPr>
          <w:bCs/>
          <w:iCs/>
          <w:color w:val="000000" w:themeColor="text1"/>
          <w:lang w:val="vi-VN"/>
        </w:rPr>
        <w:t xml:space="preserve"> </w:t>
      </w:r>
      <w:proofErr w:type="spellStart"/>
      <w:r w:rsidR="00544886" w:rsidRPr="00DF564D">
        <w:rPr>
          <w:bCs/>
          <w:iCs/>
          <w:color w:val="000000" w:themeColor="text1"/>
          <w:lang w:val="vi-VN"/>
        </w:rPr>
        <w:t>and</w:t>
      </w:r>
      <w:proofErr w:type="spellEnd"/>
      <w:r w:rsidR="00544886" w:rsidRPr="00DF564D">
        <w:rPr>
          <w:bCs/>
          <w:iCs/>
          <w:color w:val="000000" w:themeColor="text1"/>
          <w:lang w:val="vi-VN"/>
        </w:rPr>
        <w:t xml:space="preserve"> </w:t>
      </w:r>
      <w:proofErr w:type="spellStart"/>
      <w:r w:rsidR="00544886" w:rsidRPr="00DF564D">
        <w:rPr>
          <w:bCs/>
          <w:iCs/>
          <w:color w:val="000000" w:themeColor="text1"/>
          <w:lang w:val="vi-VN"/>
        </w:rPr>
        <w:t>social</w:t>
      </w:r>
      <w:proofErr w:type="spellEnd"/>
      <w:r w:rsidR="00544886" w:rsidRPr="00DF564D">
        <w:rPr>
          <w:bCs/>
          <w:iCs/>
          <w:color w:val="000000" w:themeColor="text1"/>
          <w:lang w:val="vi-VN"/>
        </w:rPr>
        <w:t xml:space="preserve"> </w:t>
      </w:r>
      <w:proofErr w:type="spellStart"/>
      <w:r w:rsidR="00544886" w:rsidRPr="00DF564D">
        <w:rPr>
          <w:bCs/>
          <w:iCs/>
          <w:color w:val="000000" w:themeColor="text1"/>
          <w:lang w:val="vi-VN"/>
        </w:rPr>
        <w:t>development</w:t>
      </w:r>
      <w:proofErr w:type="spellEnd"/>
      <w:r w:rsidR="00544886" w:rsidRPr="00DF564D">
        <w:rPr>
          <w:bCs/>
          <w:iCs/>
          <w:color w:val="000000" w:themeColor="text1"/>
          <w:lang w:val="vi-VN"/>
        </w:rPr>
        <w:t>.</w:t>
      </w:r>
      <w:r w:rsidR="00F50286" w:rsidRPr="00DF564D">
        <w:rPr>
          <w:bCs/>
          <w:iCs/>
          <w:color w:val="000000" w:themeColor="text1"/>
          <w:lang w:val="vi-VN"/>
        </w:rPr>
        <w:t xml:space="preserve"> </w:t>
      </w:r>
      <w:proofErr w:type="spellStart"/>
      <w:r w:rsidR="00544886" w:rsidRPr="00DF564D">
        <w:rPr>
          <w:bCs/>
          <w:iCs/>
          <w:color w:val="000000" w:themeColor="text1"/>
          <w:lang w:val="vi-VN"/>
        </w:rPr>
        <w:t>F</w:t>
      </w:r>
      <w:r w:rsidR="00F50286" w:rsidRPr="00DF564D">
        <w:rPr>
          <w:bCs/>
          <w:iCs/>
          <w:color w:val="000000" w:themeColor="text1"/>
          <w:lang w:val="vi-VN"/>
        </w:rPr>
        <w:t>rom</w:t>
      </w:r>
      <w:proofErr w:type="spellEnd"/>
      <w:r w:rsidR="00F50286" w:rsidRPr="00DF564D">
        <w:rPr>
          <w:bCs/>
          <w:iCs/>
          <w:color w:val="000000" w:themeColor="text1"/>
          <w:lang w:val="vi-VN"/>
        </w:rPr>
        <w:t xml:space="preserve"> </w:t>
      </w:r>
      <w:proofErr w:type="spellStart"/>
      <w:r w:rsidR="00F50286" w:rsidRPr="00DF564D">
        <w:rPr>
          <w:bCs/>
          <w:iCs/>
          <w:color w:val="000000" w:themeColor="text1"/>
          <w:lang w:val="vi-VN"/>
        </w:rPr>
        <w:t>central</w:t>
      </w:r>
      <w:proofErr w:type="spellEnd"/>
      <w:r w:rsidR="00F50286" w:rsidRPr="00DF564D">
        <w:rPr>
          <w:bCs/>
          <w:iCs/>
          <w:color w:val="000000" w:themeColor="text1"/>
          <w:lang w:val="vi-VN"/>
        </w:rPr>
        <w:t xml:space="preserve"> </w:t>
      </w:r>
      <w:proofErr w:type="spellStart"/>
      <w:r w:rsidR="00F50286" w:rsidRPr="00DF564D">
        <w:rPr>
          <w:bCs/>
          <w:iCs/>
          <w:color w:val="000000" w:themeColor="text1"/>
          <w:lang w:val="vi-VN"/>
        </w:rPr>
        <w:t>planning</w:t>
      </w:r>
      <w:proofErr w:type="spellEnd"/>
      <w:r w:rsidR="00F50286" w:rsidRPr="00DF564D">
        <w:rPr>
          <w:bCs/>
          <w:iCs/>
          <w:color w:val="000000" w:themeColor="text1"/>
          <w:lang w:val="vi-VN"/>
        </w:rPr>
        <w:t xml:space="preserve"> </w:t>
      </w:r>
      <w:r w:rsidR="00544886" w:rsidRPr="00DF564D">
        <w:rPr>
          <w:bCs/>
          <w:iCs/>
          <w:color w:val="000000" w:themeColor="text1"/>
          <w:lang w:val="vi-VN"/>
        </w:rPr>
        <w:t>(</w:t>
      </w:r>
      <w:proofErr w:type="spellStart"/>
      <w:r w:rsidR="00544886" w:rsidRPr="00DF564D">
        <w:rPr>
          <w:bCs/>
          <w:iCs/>
          <w:color w:val="000000" w:themeColor="text1"/>
          <w:lang w:val="vi-VN"/>
        </w:rPr>
        <w:t>before</w:t>
      </w:r>
      <w:proofErr w:type="spellEnd"/>
      <w:r w:rsidR="00544886" w:rsidRPr="00DF564D">
        <w:rPr>
          <w:bCs/>
          <w:iCs/>
          <w:color w:val="000000" w:themeColor="text1"/>
          <w:lang w:val="vi-VN"/>
        </w:rPr>
        <w:t xml:space="preserve"> “Doi moi” </w:t>
      </w:r>
      <w:proofErr w:type="spellStart"/>
      <w:r w:rsidR="00544886" w:rsidRPr="00DF564D">
        <w:rPr>
          <w:bCs/>
          <w:iCs/>
          <w:color w:val="000000" w:themeColor="text1"/>
          <w:lang w:val="vi-VN"/>
        </w:rPr>
        <w:t>by</w:t>
      </w:r>
      <w:proofErr w:type="spellEnd"/>
      <w:r w:rsidR="00544886" w:rsidRPr="00DF564D">
        <w:rPr>
          <w:bCs/>
          <w:iCs/>
          <w:color w:val="000000" w:themeColor="text1"/>
          <w:lang w:val="vi-VN"/>
        </w:rPr>
        <w:t xml:space="preserve"> 1986 </w:t>
      </w:r>
      <w:proofErr w:type="spellStart"/>
      <w:r w:rsidR="00F50286" w:rsidRPr="00DF564D">
        <w:rPr>
          <w:bCs/>
          <w:iCs/>
          <w:color w:val="000000" w:themeColor="text1"/>
          <w:lang w:val="vi-VN"/>
        </w:rPr>
        <w:t>and</w:t>
      </w:r>
      <w:proofErr w:type="spellEnd"/>
      <w:r w:rsidR="00F50286" w:rsidRPr="00DF564D">
        <w:rPr>
          <w:bCs/>
          <w:iCs/>
          <w:color w:val="000000" w:themeColor="text1"/>
          <w:lang w:val="vi-VN"/>
        </w:rPr>
        <w:t xml:space="preserve"> </w:t>
      </w:r>
      <w:proofErr w:type="spellStart"/>
      <w:r w:rsidR="00F50286" w:rsidRPr="00DF564D">
        <w:rPr>
          <w:bCs/>
          <w:iCs/>
          <w:color w:val="000000" w:themeColor="text1"/>
          <w:lang w:val="vi-VN"/>
        </w:rPr>
        <w:t>self-isolation</w:t>
      </w:r>
      <w:proofErr w:type="spellEnd"/>
      <w:r w:rsidR="00F50286" w:rsidRPr="00DF564D">
        <w:rPr>
          <w:bCs/>
          <w:iCs/>
          <w:color w:val="000000" w:themeColor="text1"/>
          <w:lang w:val="vi-VN"/>
        </w:rPr>
        <w:t xml:space="preserve"> </w:t>
      </w:r>
      <w:proofErr w:type="spellStart"/>
      <w:r w:rsidR="00F50286" w:rsidRPr="00DF564D">
        <w:rPr>
          <w:bCs/>
          <w:iCs/>
          <w:color w:val="000000" w:themeColor="text1"/>
          <w:lang w:val="vi-VN"/>
        </w:rPr>
        <w:t>adopted</w:t>
      </w:r>
      <w:proofErr w:type="spellEnd"/>
      <w:r w:rsidR="00F50286" w:rsidRPr="00DF564D">
        <w:rPr>
          <w:bCs/>
          <w:iCs/>
          <w:color w:val="000000" w:themeColor="text1"/>
          <w:lang w:val="vi-VN"/>
        </w:rPr>
        <w:t xml:space="preserve"> </w:t>
      </w:r>
      <w:proofErr w:type="spellStart"/>
      <w:r w:rsidR="00F50286" w:rsidRPr="00DF564D">
        <w:rPr>
          <w:bCs/>
          <w:iCs/>
          <w:color w:val="000000" w:themeColor="text1"/>
          <w:lang w:val="vi-VN"/>
        </w:rPr>
        <w:t>after</w:t>
      </w:r>
      <w:proofErr w:type="spellEnd"/>
      <w:r w:rsidR="00F50286" w:rsidRPr="00DF564D">
        <w:rPr>
          <w:bCs/>
          <w:iCs/>
          <w:color w:val="000000" w:themeColor="text1"/>
          <w:lang w:val="vi-VN"/>
        </w:rPr>
        <w:t xml:space="preserve"> </w:t>
      </w:r>
      <w:proofErr w:type="spellStart"/>
      <w:r w:rsidR="00F50286" w:rsidRPr="00DF564D">
        <w:rPr>
          <w:bCs/>
          <w:iCs/>
          <w:color w:val="000000" w:themeColor="text1"/>
          <w:lang w:val="vi-VN"/>
        </w:rPr>
        <w:t>unification</w:t>
      </w:r>
      <w:proofErr w:type="spellEnd"/>
      <w:r w:rsidR="00F50286" w:rsidRPr="00DF564D">
        <w:rPr>
          <w:bCs/>
          <w:iCs/>
          <w:color w:val="000000" w:themeColor="text1"/>
          <w:lang w:val="vi-VN"/>
        </w:rPr>
        <w:t xml:space="preserve"> </w:t>
      </w:r>
      <w:proofErr w:type="spellStart"/>
      <w:r w:rsidR="00F50286" w:rsidRPr="00DF564D">
        <w:rPr>
          <w:bCs/>
          <w:iCs/>
          <w:color w:val="000000" w:themeColor="text1"/>
          <w:lang w:val="vi-VN"/>
        </w:rPr>
        <w:t>of</w:t>
      </w:r>
      <w:proofErr w:type="spellEnd"/>
      <w:r w:rsidR="00F50286" w:rsidRPr="00DF564D">
        <w:rPr>
          <w:bCs/>
          <w:iCs/>
          <w:color w:val="000000" w:themeColor="text1"/>
          <w:lang w:val="vi-VN"/>
        </w:rPr>
        <w:t xml:space="preserve"> the </w:t>
      </w:r>
      <w:proofErr w:type="spellStart"/>
      <w:r w:rsidR="00F50286" w:rsidRPr="00DF564D">
        <w:rPr>
          <w:bCs/>
          <w:iCs/>
          <w:color w:val="000000" w:themeColor="text1"/>
          <w:lang w:val="vi-VN"/>
        </w:rPr>
        <w:t>country</w:t>
      </w:r>
      <w:proofErr w:type="spellEnd"/>
      <w:r w:rsidR="00F50286" w:rsidRPr="00DF564D">
        <w:rPr>
          <w:bCs/>
          <w:iCs/>
          <w:color w:val="000000" w:themeColor="text1"/>
          <w:lang w:val="vi-VN"/>
        </w:rPr>
        <w:t xml:space="preserve"> in 1975</w:t>
      </w:r>
      <w:r w:rsidR="00544886" w:rsidRPr="00DF564D">
        <w:rPr>
          <w:bCs/>
          <w:iCs/>
          <w:color w:val="000000" w:themeColor="text1"/>
          <w:lang w:val="vi-VN"/>
        </w:rPr>
        <w:t>)</w:t>
      </w:r>
      <w:r w:rsidR="00F50286" w:rsidRPr="00DF564D">
        <w:rPr>
          <w:bCs/>
          <w:iCs/>
          <w:color w:val="000000" w:themeColor="text1"/>
          <w:lang w:val="vi-VN"/>
        </w:rPr>
        <w:t>,</w:t>
      </w:r>
      <w:r w:rsidR="00544886" w:rsidRPr="00DF564D">
        <w:rPr>
          <w:bCs/>
          <w:iCs/>
          <w:color w:val="000000" w:themeColor="text1"/>
          <w:lang w:val="vi-VN"/>
        </w:rPr>
        <w:t xml:space="preserve"> </w:t>
      </w:r>
      <w:proofErr w:type="spellStart"/>
      <w:r w:rsidR="00544886" w:rsidRPr="00DF564D">
        <w:rPr>
          <w:bCs/>
          <w:iCs/>
          <w:color w:val="000000" w:themeColor="text1"/>
          <w:lang w:val="vi-VN"/>
        </w:rPr>
        <w:t>Vietnam</w:t>
      </w:r>
      <w:proofErr w:type="spellEnd"/>
      <w:r w:rsidR="00F50286" w:rsidRPr="00DF564D">
        <w:rPr>
          <w:bCs/>
          <w:iCs/>
          <w:color w:val="000000" w:themeColor="text1"/>
          <w:lang w:val="vi-VN"/>
        </w:rPr>
        <w:t xml:space="preserve"> </w:t>
      </w:r>
      <w:r w:rsidR="00F50286" w:rsidRPr="00DF564D">
        <w:rPr>
          <w:color w:val="000000" w:themeColor="text1"/>
        </w:rPr>
        <w:t>has embarked on open market economy under socialist orientation since 1992</w:t>
      </w:r>
      <w:r w:rsidR="00F50286" w:rsidRPr="00DF564D">
        <w:rPr>
          <w:color w:val="000000" w:themeColor="text1"/>
          <w:lang w:val="vi-VN"/>
        </w:rPr>
        <w:t>.</w:t>
      </w:r>
      <w:r w:rsidR="00544886" w:rsidRPr="00DF564D">
        <w:rPr>
          <w:color w:val="000000" w:themeColor="text1"/>
          <w:lang w:val="vi-VN"/>
        </w:rPr>
        <w:t xml:space="preserve">  </w:t>
      </w:r>
      <w:r w:rsidR="000517DC">
        <w:rPr>
          <w:color w:val="000000" w:themeColor="text1"/>
        </w:rPr>
        <w:t xml:space="preserve">Public </w:t>
      </w:r>
      <w:r w:rsidR="0070472F">
        <w:rPr>
          <w:color w:val="000000" w:themeColor="text1"/>
        </w:rPr>
        <w:t xml:space="preserve">sectors </w:t>
      </w:r>
      <w:proofErr w:type="spellStart"/>
      <w:r w:rsidR="0070472F" w:rsidRPr="00DF564D">
        <w:rPr>
          <w:color w:val="000000" w:themeColor="text1"/>
          <w:lang w:val="vi-VN"/>
        </w:rPr>
        <w:t>have</w:t>
      </w:r>
      <w:proofErr w:type="spellEnd"/>
      <w:r w:rsidR="000517DC">
        <w:rPr>
          <w:color w:val="000000" w:themeColor="text1"/>
        </w:rPr>
        <w:t xml:space="preserve"> </w:t>
      </w:r>
      <w:r w:rsidR="008146DF">
        <w:rPr>
          <w:color w:val="000000" w:themeColor="text1"/>
        </w:rPr>
        <w:t xml:space="preserve">played </w:t>
      </w:r>
      <w:r w:rsidR="008146DF" w:rsidRPr="00DF564D">
        <w:rPr>
          <w:color w:val="000000" w:themeColor="text1"/>
          <w:lang w:val="vi-VN"/>
        </w:rPr>
        <w:t>a</w:t>
      </w:r>
      <w:r w:rsidR="00544886" w:rsidRPr="00DF564D">
        <w:rPr>
          <w:color w:val="000000" w:themeColor="text1"/>
          <w:lang w:val="vi-VN"/>
        </w:rPr>
        <w:t xml:space="preserve"> </w:t>
      </w:r>
      <w:r w:rsidR="0070472F">
        <w:rPr>
          <w:color w:val="000000" w:themeColor="text1"/>
        </w:rPr>
        <w:t xml:space="preserve">crucial </w:t>
      </w:r>
      <w:proofErr w:type="spellStart"/>
      <w:r w:rsidR="0070472F" w:rsidRPr="00DF564D">
        <w:rPr>
          <w:color w:val="000000" w:themeColor="text1"/>
          <w:lang w:val="vi-VN"/>
        </w:rPr>
        <w:t>role</w:t>
      </w:r>
      <w:proofErr w:type="spellEnd"/>
      <w:r w:rsidR="00544886" w:rsidRPr="00DF564D">
        <w:rPr>
          <w:color w:val="000000" w:themeColor="text1"/>
          <w:lang w:val="vi-VN"/>
        </w:rPr>
        <w:t xml:space="preserve"> in </w:t>
      </w:r>
      <w:proofErr w:type="spellStart"/>
      <w:r w:rsidR="00544886" w:rsidRPr="00DF564D">
        <w:rPr>
          <w:color w:val="000000" w:themeColor="text1"/>
          <w:lang w:val="vi-VN"/>
        </w:rPr>
        <w:t>economic</w:t>
      </w:r>
      <w:proofErr w:type="spellEnd"/>
      <w:r w:rsidR="00544886" w:rsidRPr="00DF564D">
        <w:rPr>
          <w:color w:val="000000" w:themeColor="text1"/>
          <w:lang w:val="vi-VN"/>
        </w:rPr>
        <w:t xml:space="preserve"> </w:t>
      </w:r>
      <w:proofErr w:type="spellStart"/>
      <w:r w:rsidR="00544886" w:rsidRPr="00DF564D">
        <w:rPr>
          <w:color w:val="000000" w:themeColor="text1"/>
          <w:lang w:val="vi-VN"/>
        </w:rPr>
        <w:t>activities</w:t>
      </w:r>
      <w:proofErr w:type="spellEnd"/>
      <w:r w:rsidR="00544886" w:rsidRPr="00DF564D">
        <w:rPr>
          <w:color w:val="000000" w:themeColor="text1"/>
          <w:lang w:val="vi-VN"/>
        </w:rPr>
        <w:t xml:space="preserve"> </w:t>
      </w:r>
      <w:proofErr w:type="spellStart"/>
      <w:r w:rsidR="00544886" w:rsidRPr="00DF564D">
        <w:rPr>
          <w:color w:val="000000" w:themeColor="text1"/>
          <w:lang w:val="vi-VN"/>
        </w:rPr>
        <w:t>and</w:t>
      </w:r>
      <w:proofErr w:type="spellEnd"/>
      <w:r w:rsidR="00544886" w:rsidRPr="00DF564D">
        <w:rPr>
          <w:color w:val="000000" w:themeColor="text1"/>
          <w:lang w:val="vi-VN"/>
        </w:rPr>
        <w:t xml:space="preserve"> </w:t>
      </w:r>
      <w:proofErr w:type="spellStart"/>
      <w:r w:rsidR="00544886" w:rsidRPr="00DF564D">
        <w:rPr>
          <w:color w:val="000000" w:themeColor="text1"/>
          <w:lang w:val="vi-VN"/>
        </w:rPr>
        <w:t>service</w:t>
      </w:r>
      <w:proofErr w:type="spellEnd"/>
      <w:r w:rsidR="00544886" w:rsidRPr="00DF564D">
        <w:rPr>
          <w:color w:val="000000" w:themeColor="text1"/>
          <w:lang w:val="vi-VN"/>
        </w:rPr>
        <w:t xml:space="preserve"> </w:t>
      </w:r>
      <w:proofErr w:type="spellStart"/>
      <w:r w:rsidR="00544886" w:rsidRPr="00DF564D">
        <w:rPr>
          <w:color w:val="000000" w:themeColor="text1"/>
          <w:lang w:val="vi-VN"/>
        </w:rPr>
        <w:t>provision</w:t>
      </w:r>
      <w:proofErr w:type="spellEnd"/>
      <w:r w:rsidR="00544886" w:rsidRPr="00DF564D">
        <w:rPr>
          <w:color w:val="000000" w:themeColor="text1"/>
          <w:lang w:val="vi-VN"/>
        </w:rPr>
        <w:t>.</w:t>
      </w:r>
      <w:r w:rsidR="00353044" w:rsidRPr="00DF564D">
        <w:rPr>
          <w:color w:val="000000" w:themeColor="text1"/>
          <w:lang w:val="vi-VN"/>
        </w:rPr>
        <w:t xml:space="preserve"> </w:t>
      </w:r>
      <w:proofErr w:type="spellStart"/>
      <w:r w:rsidR="00353044" w:rsidRPr="00DF564D">
        <w:rPr>
          <w:color w:val="000000" w:themeColor="text1"/>
          <w:lang w:val="vi-VN"/>
        </w:rPr>
        <w:t>Public</w:t>
      </w:r>
      <w:proofErr w:type="spellEnd"/>
      <w:r w:rsidR="00353044" w:rsidRPr="00DF564D">
        <w:rPr>
          <w:color w:val="000000" w:themeColor="text1"/>
          <w:lang w:val="vi-VN"/>
        </w:rPr>
        <w:t xml:space="preserve"> </w:t>
      </w:r>
      <w:proofErr w:type="spellStart"/>
      <w:r w:rsidR="00353044" w:rsidRPr="00DF564D">
        <w:rPr>
          <w:color w:val="000000" w:themeColor="text1"/>
          <w:lang w:val="vi-VN"/>
        </w:rPr>
        <w:t>procurement</w:t>
      </w:r>
      <w:proofErr w:type="spellEnd"/>
      <w:r w:rsidR="00353044" w:rsidRPr="00DF564D">
        <w:rPr>
          <w:color w:val="000000" w:themeColor="text1"/>
          <w:lang w:val="vi-VN"/>
        </w:rPr>
        <w:t xml:space="preserve"> in </w:t>
      </w:r>
      <w:proofErr w:type="spellStart"/>
      <w:r w:rsidR="00353044" w:rsidRPr="00DF564D">
        <w:rPr>
          <w:color w:val="000000" w:themeColor="text1"/>
          <w:lang w:val="vi-VN"/>
        </w:rPr>
        <w:t>Vietnam</w:t>
      </w:r>
      <w:proofErr w:type="spellEnd"/>
      <w:r w:rsidR="00353044" w:rsidRPr="00DF564D">
        <w:rPr>
          <w:color w:val="000000" w:themeColor="text1"/>
          <w:lang w:val="vi-VN"/>
        </w:rPr>
        <w:t xml:space="preserve"> </w:t>
      </w:r>
      <w:proofErr w:type="spellStart"/>
      <w:r w:rsidR="00353044" w:rsidRPr="00DF564D">
        <w:rPr>
          <w:color w:val="000000" w:themeColor="text1"/>
          <w:lang w:val="vi-VN"/>
        </w:rPr>
        <w:t>has</w:t>
      </w:r>
      <w:proofErr w:type="spellEnd"/>
      <w:r w:rsidR="00353044" w:rsidRPr="00DF564D">
        <w:rPr>
          <w:color w:val="000000" w:themeColor="text1"/>
          <w:lang w:val="vi-VN"/>
        </w:rPr>
        <w:t xml:space="preserve"> a </w:t>
      </w:r>
      <w:proofErr w:type="spellStart"/>
      <w:r w:rsidR="00353044" w:rsidRPr="00DF564D">
        <w:rPr>
          <w:color w:val="000000" w:themeColor="text1"/>
          <w:lang w:val="vi-VN"/>
        </w:rPr>
        <w:t>wide</w:t>
      </w:r>
      <w:proofErr w:type="spellEnd"/>
      <w:r w:rsidR="00353044" w:rsidRPr="00DF564D">
        <w:rPr>
          <w:color w:val="000000" w:themeColor="text1"/>
          <w:lang w:val="vi-VN"/>
        </w:rPr>
        <w:t xml:space="preserve"> </w:t>
      </w:r>
      <w:proofErr w:type="spellStart"/>
      <w:r w:rsidR="00353044" w:rsidRPr="00DF564D">
        <w:rPr>
          <w:color w:val="000000" w:themeColor="text1"/>
          <w:lang w:val="vi-VN"/>
        </w:rPr>
        <w:t>scope</w:t>
      </w:r>
      <w:proofErr w:type="spellEnd"/>
      <w:r w:rsidR="00353044" w:rsidRPr="00DF564D">
        <w:rPr>
          <w:color w:val="000000" w:themeColor="text1"/>
          <w:lang w:val="vi-VN"/>
        </w:rPr>
        <w:t xml:space="preserve">, </w:t>
      </w:r>
      <w:proofErr w:type="spellStart"/>
      <w:r w:rsidR="00353044" w:rsidRPr="00DF564D">
        <w:rPr>
          <w:color w:val="000000" w:themeColor="text1"/>
          <w:lang w:val="vi-VN"/>
        </w:rPr>
        <w:t>including</w:t>
      </w:r>
      <w:proofErr w:type="spellEnd"/>
      <w:r w:rsidR="00353044" w:rsidRPr="00DF564D">
        <w:rPr>
          <w:color w:val="000000" w:themeColor="text1"/>
          <w:lang w:val="vi-VN"/>
        </w:rPr>
        <w:t xml:space="preserve">: (i) </w:t>
      </w:r>
      <w:proofErr w:type="spellStart"/>
      <w:r w:rsidR="00353044" w:rsidRPr="00DF564D">
        <w:rPr>
          <w:color w:val="000000" w:themeColor="text1"/>
          <w:lang w:val="vi-VN"/>
        </w:rPr>
        <w:t>procurement</w:t>
      </w:r>
      <w:proofErr w:type="spellEnd"/>
      <w:r w:rsidR="00353044" w:rsidRPr="00DF564D">
        <w:rPr>
          <w:color w:val="000000" w:themeColor="text1"/>
          <w:lang w:val="vi-VN"/>
        </w:rPr>
        <w:t xml:space="preserve"> to </w:t>
      </w:r>
      <w:proofErr w:type="spellStart"/>
      <w:r w:rsidR="00353044" w:rsidRPr="00DF564D">
        <w:rPr>
          <w:color w:val="000000" w:themeColor="text1"/>
          <w:lang w:val="vi-VN"/>
        </w:rPr>
        <w:t>serve</w:t>
      </w:r>
      <w:proofErr w:type="spellEnd"/>
      <w:r w:rsidR="00353044" w:rsidRPr="00DF564D">
        <w:rPr>
          <w:color w:val="000000" w:themeColor="text1"/>
          <w:lang w:val="vi-VN"/>
        </w:rPr>
        <w:t xml:space="preserve"> the </w:t>
      </w:r>
      <w:proofErr w:type="spellStart"/>
      <w:r w:rsidR="00353044" w:rsidRPr="00DF564D">
        <w:rPr>
          <w:color w:val="000000" w:themeColor="text1"/>
          <w:lang w:val="vi-VN"/>
        </w:rPr>
        <w:t>maintenance</w:t>
      </w:r>
      <w:proofErr w:type="spellEnd"/>
      <w:r w:rsidR="00353044" w:rsidRPr="00DF564D">
        <w:rPr>
          <w:color w:val="000000" w:themeColor="text1"/>
          <w:lang w:val="vi-VN"/>
        </w:rPr>
        <w:t xml:space="preserve"> </w:t>
      </w:r>
      <w:proofErr w:type="spellStart"/>
      <w:r w:rsidR="00353044" w:rsidRPr="00DF564D">
        <w:rPr>
          <w:color w:val="000000" w:themeColor="text1"/>
          <w:lang w:val="vi-VN"/>
        </w:rPr>
        <w:t>of</w:t>
      </w:r>
      <w:proofErr w:type="spellEnd"/>
      <w:r w:rsidR="00353044" w:rsidRPr="00DF564D">
        <w:rPr>
          <w:color w:val="000000" w:themeColor="text1"/>
          <w:lang w:val="vi-VN"/>
        </w:rPr>
        <w:t xml:space="preserve"> </w:t>
      </w:r>
      <w:proofErr w:type="spellStart"/>
      <w:r w:rsidR="00353044" w:rsidRPr="00DF564D">
        <w:rPr>
          <w:color w:val="000000" w:themeColor="text1"/>
          <w:lang w:val="vi-VN"/>
        </w:rPr>
        <w:t>operations</w:t>
      </w:r>
      <w:proofErr w:type="spellEnd"/>
      <w:r w:rsidR="00353044" w:rsidRPr="00DF564D">
        <w:rPr>
          <w:color w:val="000000" w:themeColor="text1"/>
          <w:lang w:val="vi-VN"/>
        </w:rPr>
        <w:t xml:space="preserve"> </w:t>
      </w:r>
      <w:proofErr w:type="spellStart"/>
      <w:r w:rsidR="00353044" w:rsidRPr="00DF564D">
        <w:rPr>
          <w:color w:val="000000" w:themeColor="text1"/>
          <w:lang w:val="vi-VN"/>
        </w:rPr>
        <w:t>of</w:t>
      </w:r>
      <w:proofErr w:type="spellEnd"/>
      <w:r w:rsidR="00353044" w:rsidRPr="00DF564D">
        <w:rPr>
          <w:color w:val="000000" w:themeColor="text1"/>
          <w:lang w:val="vi-VN"/>
        </w:rPr>
        <w:t xml:space="preserve"> </w:t>
      </w:r>
      <w:proofErr w:type="spellStart"/>
      <w:r w:rsidR="00353044" w:rsidRPr="00DF564D">
        <w:rPr>
          <w:color w:val="000000" w:themeColor="text1"/>
          <w:lang w:val="vi-VN"/>
        </w:rPr>
        <w:t>state</w:t>
      </w:r>
      <w:proofErr w:type="spellEnd"/>
      <w:r w:rsidR="00353044" w:rsidRPr="00DF564D">
        <w:rPr>
          <w:color w:val="000000" w:themeColor="text1"/>
          <w:lang w:val="vi-VN"/>
        </w:rPr>
        <w:t xml:space="preserve"> </w:t>
      </w:r>
      <w:proofErr w:type="spellStart"/>
      <w:r w:rsidR="00353044" w:rsidRPr="00DF564D">
        <w:rPr>
          <w:color w:val="000000" w:themeColor="text1"/>
          <w:lang w:val="vi-VN"/>
        </w:rPr>
        <w:t>agencies</w:t>
      </w:r>
      <w:proofErr w:type="spellEnd"/>
      <w:r w:rsidR="00353044" w:rsidRPr="00DF564D">
        <w:rPr>
          <w:color w:val="000000" w:themeColor="text1"/>
          <w:lang w:val="vi-VN"/>
        </w:rPr>
        <w:t xml:space="preserve">, </w:t>
      </w:r>
      <w:proofErr w:type="spellStart"/>
      <w:r w:rsidR="00353044" w:rsidRPr="00DF564D">
        <w:rPr>
          <w:color w:val="000000" w:themeColor="text1"/>
          <w:lang w:val="vi-VN"/>
        </w:rPr>
        <w:t>political</w:t>
      </w:r>
      <w:proofErr w:type="spellEnd"/>
      <w:r w:rsidR="00353044" w:rsidRPr="00DF564D">
        <w:rPr>
          <w:color w:val="000000" w:themeColor="text1"/>
          <w:lang w:val="vi-VN"/>
        </w:rPr>
        <w:t xml:space="preserve"> </w:t>
      </w:r>
      <w:proofErr w:type="spellStart"/>
      <w:r w:rsidR="00353044" w:rsidRPr="00DF564D">
        <w:rPr>
          <w:color w:val="000000" w:themeColor="text1"/>
          <w:lang w:val="vi-VN"/>
        </w:rPr>
        <w:t>organizations</w:t>
      </w:r>
      <w:proofErr w:type="spellEnd"/>
      <w:r w:rsidR="00353044" w:rsidRPr="00DF564D">
        <w:rPr>
          <w:color w:val="000000" w:themeColor="text1"/>
          <w:lang w:val="vi-VN"/>
        </w:rPr>
        <w:t xml:space="preserve">, </w:t>
      </w:r>
      <w:proofErr w:type="spellStart"/>
      <w:r w:rsidR="00353044" w:rsidRPr="00DF564D">
        <w:rPr>
          <w:color w:val="000000" w:themeColor="text1"/>
          <w:lang w:val="vi-VN"/>
        </w:rPr>
        <w:t>socio-political</w:t>
      </w:r>
      <w:proofErr w:type="spellEnd"/>
      <w:r w:rsidR="00353044" w:rsidRPr="00DF564D">
        <w:rPr>
          <w:color w:val="000000" w:themeColor="text1"/>
          <w:lang w:val="vi-VN"/>
        </w:rPr>
        <w:t xml:space="preserve"> </w:t>
      </w:r>
      <w:proofErr w:type="spellStart"/>
      <w:r w:rsidR="00353044" w:rsidRPr="00DF564D">
        <w:rPr>
          <w:color w:val="000000" w:themeColor="text1"/>
          <w:lang w:val="vi-VN"/>
        </w:rPr>
        <w:t>organizations</w:t>
      </w:r>
      <w:proofErr w:type="spellEnd"/>
      <w:r w:rsidR="00353044" w:rsidRPr="00DF564D">
        <w:rPr>
          <w:color w:val="000000" w:themeColor="text1"/>
          <w:lang w:val="vi-VN"/>
        </w:rPr>
        <w:t xml:space="preserve">, </w:t>
      </w:r>
      <w:proofErr w:type="spellStart"/>
      <w:r w:rsidR="00353044" w:rsidRPr="00DF564D">
        <w:rPr>
          <w:color w:val="000000" w:themeColor="text1"/>
          <w:lang w:val="vi-VN"/>
        </w:rPr>
        <w:t>and</w:t>
      </w:r>
      <w:proofErr w:type="spellEnd"/>
      <w:r w:rsidR="00353044" w:rsidRPr="00DF564D">
        <w:rPr>
          <w:color w:val="000000" w:themeColor="text1"/>
          <w:lang w:val="vi-VN"/>
        </w:rPr>
        <w:t xml:space="preserve"> </w:t>
      </w:r>
      <w:proofErr w:type="spellStart"/>
      <w:r w:rsidR="00353044" w:rsidRPr="00DF564D">
        <w:rPr>
          <w:color w:val="000000" w:themeColor="text1"/>
          <w:lang w:val="vi-VN"/>
        </w:rPr>
        <w:t>armed</w:t>
      </w:r>
      <w:proofErr w:type="spellEnd"/>
      <w:r w:rsidR="00353044" w:rsidRPr="00DF564D">
        <w:rPr>
          <w:color w:val="000000" w:themeColor="text1"/>
          <w:lang w:val="vi-VN"/>
        </w:rPr>
        <w:t xml:space="preserve"> </w:t>
      </w:r>
      <w:proofErr w:type="spellStart"/>
      <w:r w:rsidR="00353044" w:rsidRPr="00DF564D">
        <w:rPr>
          <w:color w:val="000000" w:themeColor="text1"/>
          <w:lang w:val="vi-VN"/>
        </w:rPr>
        <w:t>forces</w:t>
      </w:r>
      <w:proofErr w:type="spellEnd"/>
      <w:r w:rsidR="00353044" w:rsidRPr="00DF564D">
        <w:rPr>
          <w:color w:val="000000" w:themeColor="text1"/>
          <w:lang w:val="vi-VN"/>
        </w:rPr>
        <w:t xml:space="preserve"> </w:t>
      </w:r>
      <w:proofErr w:type="spellStart"/>
      <w:r w:rsidR="00353044" w:rsidRPr="00DF564D">
        <w:rPr>
          <w:color w:val="000000" w:themeColor="text1"/>
          <w:lang w:val="vi-VN"/>
        </w:rPr>
        <w:t>units</w:t>
      </w:r>
      <w:proofErr w:type="spellEnd"/>
      <w:r w:rsidR="00353044" w:rsidRPr="00DF564D">
        <w:rPr>
          <w:color w:val="000000" w:themeColor="text1"/>
          <w:lang w:val="vi-VN"/>
        </w:rPr>
        <w:t xml:space="preserve">. </w:t>
      </w:r>
      <w:proofErr w:type="spellStart"/>
      <w:r w:rsidR="00353044" w:rsidRPr="00DF564D">
        <w:rPr>
          <w:color w:val="000000" w:themeColor="text1"/>
          <w:lang w:val="vi-VN"/>
        </w:rPr>
        <w:t>people</w:t>
      </w:r>
      <w:proofErr w:type="spellEnd"/>
      <w:r w:rsidR="00353044" w:rsidRPr="00DF564D">
        <w:rPr>
          <w:color w:val="000000" w:themeColor="text1"/>
          <w:lang w:val="vi-VN"/>
        </w:rPr>
        <w:t xml:space="preserve"> </w:t>
      </w:r>
      <w:proofErr w:type="spellStart"/>
      <w:r w:rsidR="00353044" w:rsidRPr="00DF564D">
        <w:rPr>
          <w:color w:val="000000" w:themeColor="text1"/>
          <w:lang w:val="vi-VN"/>
        </w:rPr>
        <w:t>page</w:t>
      </w:r>
      <w:proofErr w:type="spellEnd"/>
      <w:r w:rsidR="00353044" w:rsidRPr="00DF564D">
        <w:rPr>
          <w:color w:val="000000" w:themeColor="text1"/>
          <w:lang w:val="vi-VN"/>
        </w:rPr>
        <w:t>; (</w:t>
      </w:r>
      <w:proofErr w:type="spellStart"/>
      <w:r w:rsidR="00353044" w:rsidRPr="00DF564D">
        <w:rPr>
          <w:color w:val="000000" w:themeColor="text1"/>
          <w:lang w:val="vi-VN"/>
        </w:rPr>
        <w:t>ii</w:t>
      </w:r>
      <w:proofErr w:type="spellEnd"/>
      <w:r w:rsidR="00353044" w:rsidRPr="00DF564D">
        <w:rPr>
          <w:color w:val="000000" w:themeColor="text1"/>
          <w:lang w:val="vi-VN"/>
        </w:rPr>
        <w:t xml:space="preserve">) </w:t>
      </w:r>
      <w:proofErr w:type="spellStart"/>
      <w:r w:rsidR="00353044" w:rsidRPr="00DF564D">
        <w:rPr>
          <w:color w:val="000000" w:themeColor="text1"/>
          <w:lang w:val="vi-VN"/>
        </w:rPr>
        <w:t>procurement</w:t>
      </w:r>
      <w:proofErr w:type="spellEnd"/>
      <w:r w:rsidR="00353044" w:rsidRPr="00DF564D">
        <w:rPr>
          <w:color w:val="000000" w:themeColor="text1"/>
          <w:lang w:val="vi-VN"/>
        </w:rPr>
        <w:t xml:space="preserve"> </w:t>
      </w:r>
      <w:proofErr w:type="spellStart"/>
      <w:r w:rsidR="00353044" w:rsidRPr="00DF564D">
        <w:rPr>
          <w:color w:val="000000" w:themeColor="text1"/>
          <w:lang w:val="vi-VN"/>
        </w:rPr>
        <w:t>at</w:t>
      </w:r>
      <w:proofErr w:type="spellEnd"/>
      <w:r w:rsidR="00353044" w:rsidRPr="00DF564D">
        <w:rPr>
          <w:color w:val="000000" w:themeColor="text1"/>
          <w:lang w:val="vi-VN"/>
        </w:rPr>
        <w:t xml:space="preserve"> </w:t>
      </w:r>
      <w:proofErr w:type="spellStart"/>
      <w:r w:rsidR="00353044" w:rsidRPr="00DF564D">
        <w:rPr>
          <w:color w:val="000000" w:themeColor="text1"/>
          <w:lang w:val="vi-VN"/>
        </w:rPr>
        <w:t>development</w:t>
      </w:r>
      <w:proofErr w:type="spellEnd"/>
      <w:r w:rsidR="00353044" w:rsidRPr="00DF564D">
        <w:rPr>
          <w:color w:val="000000" w:themeColor="text1"/>
          <w:lang w:val="vi-VN"/>
        </w:rPr>
        <w:t xml:space="preserve"> </w:t>
      </w:r>
      <w:proofErr w:type="spellStart"/>
      <w:r w:rsidR="00353044" w:rsidRPr="00DF564D">
        <w:rPr>
          <w:color w:val="000000" w:themeColor="text1"/>
          <w:lang w:val="vi-VN"/>
        </w:rPr>
        <w:t>investment</w:t>
      </w:r>
      <w:proofErr w:type="spellEnd"/>
      <w:r w:rsidR="00353044" w:rsidRPr="00DF564D">
        <w:rPr>
          <w:color w:val="000000" w:themeColor="text1"/>
          <w:lang w:val="vi-VN"/>
        </w:rPr>
        <w:t xml:space="preserve"> </w:t>
      </w:r>
      <w:proofErr w:type="spellStart"/>
      <w:r w:rsidR="00353044" w:rsidRPr="00DF564D">
        <w:rPr>
          <w:color w:val="000000" w:themeColor="text1"/>
          <w:lang w:val="vi-VN"/>
        </w:rPr>
        <w:t>projects</w:t>
      </w:r>
      <w:proofErr w:type="spellEnd"/>
      <w:r w:rsidR="00353044" w:rsidRPr="00DF564D">
        <w:rPr>
          <w:color w:val="000000" w:themeColor="text1"/>
          <w:lang w:val="vi-VN"/>
        </w:rPr>
        <w:t>; (</w:t>
      </w:r>
      <w:proofErr w:type="spellStart"/>
      <w:r w:rsidR="00353044" w:rsidRPr="00DF564D">
        <w:rPr>
          <w:color w:val="000000" w:themeColor="text1"/>
          <w:lang w:val="vi-VN"/>
        </w:rPr>
        <w:t>iii</w:t>
      </w:r>
      <w:proofErr w:type="spellEnd"/>
      <w:r w:rsidR="00353044" w:rsidRPr="00DF564D">
        <w:rPr>
          <w:color w:val="000000" w:themeColor="text1"/>
          <w:lang w:val="vi-VN"/>
        </w:rPr>
        <w:t xml:space="preserve">) </w:t>
      </w:r>
      <w:proofErr w:type="spellStart"/>
      <w:r w:rsidR="00353044" w:rsidRPr="00DF564D">
        <w:rPr>
          <w:color w:val="000000" w:themeColor="text1"/>
          <w:lang w:val="vi-VN"/>
        </w:rPr>
        <w:t>procurement</w:t>
      </w:r>
      <w:proofErr w:type="spellEnd"/>
      <w:r w:rsidR="00353044" w:rsidRPr="00DF564D">
        <w:rPr>
          <w:color w:val="000000" w:themeColor="text1"/>
          <w:lang w:val="vi-VN"/>
        </w:rPr>
        <w:t xml:space="preserve"> </w:t>
      </w:r>
      <w:proofErr w:type="spellStart"/>
      <w:r w:rsidR="00353044" w:rsidRPr="00DF564D">
        <w:rPr>
          <w:color w:val="000000" w:themeColor="text1"/>
          <w:lang w:val="vi-VN"/>
        </w:rPr>
        <w:t>for</w:t>
      </w:r>
      <w:proofErr w:type="spellEnd"/>
      <w:r w:rsidR="00353044" w:rsidRPr="00DF564D">
        <w:rPr>
          <w:color w:val="000000" w:themeColor="text1"/>
          <w:lang w:val="vi-VN"/>
        </w:rPr>
        <w:t xml:space="preserve"> the </w:t>
      </w:r>
      <w:proofErr w:type="spellStart"/>
      <w:r w:rsidR="00353044" w:rsidRPr="00DF564D">
        <w:rPr>
          <w:color w:val="000000" w:themeColor="text1"/>
          <w:lang w:val="vi-VN"/>
        </w:rPr>
        <w:t>operation</w:t>
      </w:r>
      <w:proofErr w:type="spellEnd"/>
      <w:r w:rsidR="00353044" w:rsidRPr="00DF564D">
        <w:rPr>
          <w:color w:val="000000" w:themeColor="text1"/>
          <w:lang w:val="vi-VN"/>
        </w:rPr>
        <w:t xml:space="preserve"> </w:t>
      </w:r>
      <w:proofErr w:type="spellStart"/>
      <w:r w:rsidR="00353044" w:rsidRPr="00DF564D">
        <w:rPr>
          <w:color w:val="000000" w:themeColor="text1"/>
          <w:lang w:val="vi-VN"/>
        </w:rPr>
        <w:t>of</w:t>
      </w:r>
      <w:proofErr w:type="spellEnd"/>
      <w:r w:rsidR="00353044" w:rsidRPr="00DF564D">
        <w:rPr>
          <w:color w:val="000000" w:themeColor="text1"/>
          <w:lang w:val="vi-VN"/>
        </w:rPr>
        <w:t xml:space="preserve"> </w:t>
      </w:r>
      <w:proofErr w:type="spellStart"/>
      <w:r w:rsidR="00353044" w:rsidRPr="00DF564D">
        <w:rPr>
          <w:color w:val="000000" w:themeColor="text1"/>
          <w:lang w:val="vi-VN"/>
        </w:rPr>
        <w:t>state-owned</w:t>
      </w:r>
      <w:proofErr w:type="spellEnd"/>
      <w:r w:rsidR="00353044" w:rsidRPr="00DF564D">
        <w:rPr>
          <w:color w:val="000000" w:themeColor="text1"/>
          <w:lang w:val="vi-VN"/>
        </w:rPr>
        <w:t xml:space="preserve"> </w:t>
      </w:r>
      <w:proofErr w:type="spellStart"/>
      <w:r w:rsidR="00353044" w:rsidRPr="00DF564D">
        <w:rPr>
          <w:color w:val="000000" w:themeColor="text1"/>
          <w:lang w:val="vi-VN"/>
        </w:rPr>
        <w:t>enterprises</w:t>
      </w:r>
      <w:proofErr w:type="spellEnd"/>
      <w:r w:rsidR="00693654" w:rsidRPr="00DF564D">
        <w:rPr>
          <w:color w:val="000000" w:themeColor="text1"/>
          <w:lang w:val="vi-VN"/>
        </w:rPr>
        <w:t>.</w:t>
      </w:r>
    </w:p>
    <w:p w14:paraId="0E824CD6" w14:textId="77777777" w:rsidR="002F52B5" w:rsidRPr="00DF564D" w:rsidRDefault="002F52B5" w:rsidP="00114BC1">
      <w:pPr>
        <w:pStyle w:val="ListParagraph"/>
        <w:spacing w:before="120"/>
        <w:jc w:val="both"/>
        <w:rPr>
          <w:b/>
          <w:color w:val="000000" w:themeColor="text1"/>
          <w:lang w:val="vi-VN"/>
        </w:rPr>
      </w:pPr>
      <w:proofErr w:type="spellStart"/>
      <w:r w:rsidRPr="00DF564D">
        <w:rPr>
          <w:b/>
          <w:color w:val="000000" w:themeColor="text1"/>
          <w:lang w:val="vi-VN"/>
        </w:rPr>
        <w:t>Table</w:t>
      </w:r>
      <w:proofErr w:type="spellEnd"/>
      <w:r w:rsidRPr="00DF564D">
        <w:rPr>
          <w:b/>
          <w:color w:val="000000" w:themeColor="text1"/>
          <w:lang w:val="vi-VN"/>
        </w:rPr>
        <w:t xml:space="preserve"> </w:t>
      </w:r>
      <w:r w:rsidR="004D1F05" w:rsidRPr="00DF564D">
        <w:rPr>
          <w:b/>
          <w:color w:val="000000" w:themeColor="text1"/>
          <w:lang w:val="vi-VN"/>
        </w:rPr>
        <w:t>1</w:t>
      </w:r>
      <w:r w:rsidRPr="00DF564D">
        <w:rPr>
          <w:b/>
          <w:color w:val="000000" w:themeColor="text1"/>
          <w:lang w:val="vi-VN"/>
        </w:rPr>
        <w:t xml:space="preserve">: </w:t>
      </w:r>
      <w:proofErr w:type="spellStart"/>
      <w:r w:rsidR="0046058A" w:rsidRPr="00DF564D">
        <w:rPr>
          <w:b/>
          <w:color w:val="000000" w:themeColor="text1"/>
          <w:lang w:val="vi-VN"/>
        </w:rPr>
        <w:t>Recurrent</w:t>
      </w:r>
      <w:proofErr w:type="spellEnd"/>
      <w:r w:rsidR="0046058A" w:rsidRPr="00DF564D">
        <w:rPr>
          <w:b/>
          <w:color w:val="000000" w:themeColor="text1"/>
          <w:lang w:val="vi-VN"/>
        </w:rPr>
        <w:t xml:space="preserve"> </w:t>
      </w:r>
      <w:proofErr w:type="spellStart"/>
      <w:r w:rsidR="0046058A" w:rsidRPr="00DF564D">
        <w:rPr>
          <w:b/>
          <w:color w:val="000000" w:themeColor="text1"/>
          <w:lang w:val="vi-VN"/>
        </w:rPr>
        <w:t>expenditure</w:t>
      </w:r>
      <w:proofErr w:type="spellEnd"/>
      <w:r w:rsidR="0046058A" w:rsidRPr="00DF564D">
        <w:rPr>
          <w:b/>
          <w:color w:val="000000" w:themeColor="text1"/>
          <w:lang w:val="vi-VN"/>
        </w:rPr>
        <w:t xml:space="preserve">, </w:t>
      </w:r>
      <w:proofErr w:type="spellStart"/>
      <w:r w:rsidR="0046058A" w:rsidRPr="00DF564D">
        <w:rPr>
          <w:b/>
          <w:color w:val="000000" w:themeColor="text1"/>
          <w:lang w:val="vi-VN"/>
        </w:rPr>
        <w:t>shares</w:t>
      </w:r>
      <w:proofErr w:type="spellEnd"/>
      <w:r w:rsidR="0046058A" w:rsidRPr="00DF564D">
        <w:rPr>
          <w:b/>
          <w:color w:val="000000" w:themeColor="text1"/>
          <w:lang w:val="vi-VN"/>
        </w:rPr>
        <w:t xml:space="preserve"> </w:t>
      </w:r>
      <w:proofErr w:type="spellStart"/>
      <w:r w:rsidR="0046058A" w:rsidRPr="00DF564D">
        <w:rPr>
          <w:b/>
          <w:color w:val="000000" w:themeColor="text1"/>
          <w:lang w:val="vi-VN"/>
        </w:rPr>
        <w:t>of</w:t>
      </w:r>
      <w:proofErr w:type="spellEnd"/>
      <w:r w:rsidR="0046058A" w:rsidRPr="00DF564D">
        <w:rPr>
          <w:b/>
          <w:color w:val="000000" w:themeColor="text1"/>
          <w:lang w:val="vi-VN"/>
        </w:rPr>
        <w:t xml:space="preserve"> GDP</w:t>
      </w:r>
      <w:r w:rsidR="005F5DEC" w:rsidRPr="00DF564D">
        <w:rPr>
          <w:rStyle w:val="FootnoteReference"/>
          <w:b/>
          <w:color w:val="000000" w:themeColor="text1"/>
          <w:lang w:val="vi-VN"/>
        </w:rPr>
        <w:footnoteReference w:id="6"/>
      </w:r>
    </w:p>
    <w:p w14:paraId="37CA6830" w14:textId="77777777" w:rsidR="00AE2E5D" w:rsidRPr="00DF564D" w:rsidRDefault="00AE2E5D" w:rsidP="00114BC1">
      <w:pPr>
        <w:pStyle w:val="ListParagraph"/>
        <w:spacing w:before="120"/>
        <w:jc w:val="both"/>
        <w:rPr>
          <w:b/>
          <w:color w:val="000000" w:themeColor="text1"/>
          <w:lang w:val="vi-VN"/>
        </w:rPr>
      </w:pPr>
    </w:p>
    <w:tbl>
      <w:tblPr>
        <w:tblStyle w:val="TableGrid"/>
        <w:tblW w:w="8635" w:type="dxa"/>
        <w:tblInd w:w="720" w:type="dxa"/>
        <w:tblLook w:val="04A0" w:firstRow="1" w:lastRow="0" w:firstColumn="1" w:lastColumn="0" w:noHBand="0" w:noVBand="1"/>
      </w:tblPr>
      <w:tblGrid>
        <w:gridCol w:w="2141"/>
        <w:gridCol w:w="3344"/>
        <w:gridCol w:w="3150"/>
      </w:tblGrid>
      <w:tr w:rsidR="00DF564D" w:rsidRPr="00DF564D" w14:paraId="240AC35F" w14:textId="77777777" w:rsidTr="005912DA">
        <w:tc>
          <w:tcPr>
            <w:tcW w:w="2141" w:type="dxa"/>
          </w:tcPr>
          <w:p w14:paraId="6B0BC6FC" w14:textId="77777777" w:rsidR="005912DA" w:rsidRPr="00DF564D" w:rsidRDefault="005912DA" w:rsidP="00114BC1">
            <w:pPr>
              <w:pStyle w:val="ListParagraph"/>
              <w:spacing w:before="120"/>
              <w:ind w:left="0"/>
              <w:jc w:val="both"/>
              <w:rPr>
                <w:b/>
                <w:color w:val="000000" w:themeColor="text1"/>
                <w:lang w:val="vi-VN"/>
              </w:rPr>
            </w:pPr>
            <w:r w:rsidRPr="00DF564D">
              <w:rPr>
                <w:b/>
                <w:color w:val="000000" w:themeColor="text1"/>
                <w:lang w:val="vi-VN"/>
              </w:rPr>
              <w:t>Năm</w:t>
            </w:r>
          </w:p>
        </w:tc>
        <w:tc>
          <w:tcPr>
            <w:tcW w:w="3344" w:type="dxa"/>
          </w:tcPr>
          <w:p w14:paraId="3DDDB1AD" w14:textId="77777777" w:rsidR="005912DA" w:rsidRPr="00DF564D" w:rsidRDefault="005912DA" w:rsidP="00114BC1">
            <w:pPr>
              <w:pStyle w:val="ListParagraph"/>
              <w:spacing w:before="120"/>
              <w:ind w:left="0"/>
              <w:jc w:val="both"/>
              <w:rPr>
                <w:b/>
                <w:color w:val="000000" w:themeColor="text1"/>
                <w:lang w:val="vi-VN"/>
              </w:rPr>
            </w:pPr>
            <w:proofErr w:type="spellStart"/>
            <w:r w:rsidRPr="00DF564D">
              <w:rPr>
                <w:b/>
                <w:color w:val="000000" w:themeColor="text1"/>
                <w:lang w:val="vi-VN"/>
              </w:rPr>
              <w:t>Recurrent</w:t>
            </w:r>
            <w:proofErr w:type="spellEnd"/>
            <w:r w:rsidRPr="00DF564D">
              <w:rPr>
                <w:b/>
                <w:color w:val="000000" w:themeColor="text1"/>
                <w:lang w:val="vi-VN"/>
              </w:rPr>
              <w:t xml:space="preserve"> </w:t>
            </w:r>
            <w:proofErr w:type="spellStart"/>
            <w:r w:rsidRPr="00DF564D">
              <w:rPr>
                <w:b/>
                <w:color w:val="000000" w:themeColor="text1"/>
                <w:lang w:val="vi-VN"/>
              </w:rPr>
              <w:t>expenditure</w:t>
            </w:r>
            <w:proofErr w:type="spellEnd"/>
          </w:p>
          <w:p w14:paraId="7CF604B3" w14:textId="77777777" w:rsidR="005912DA" w:rsidRPr="00DF564D" w:rsidRDefault="005912DA" w:rsidP="00114BC1">
            <w:pPr>
              <w:pStyle w:val="ListParagraph"/>
              <w:spacing w:before="120"/>
              <w:ind w:left="0"/>
              <w:jc w:val="both"/>
              <w:rPr>
                <w:b/>
                <w:color w:val="000000" w:themeColor="text1"/>
                <w:lang w:val="vi-VN"/>
              </w:rPr>
            </w:pPr>
            <w:r w:rsidRPr="00DF564D">
              <w:rPr>
                <w:b/>
                <w:color w:val="000000" w:themeColor="text1"/>
                <w:lang w:val="vi-VN"/>
              </w:rPr>
              <w:t>(</w:t>
            </w:r>
            <w:proofErr w:type="spellStart"/>
            <w:r w:rsidRPr="00DF564D">
              <w:rPr>
                <w:b/>
                <w:color w:val="000000" w:themeColor="text1"/>
                <w:lang w:val="vi-VN"/>
              </w:rPr>
              <w:t>billion</w:t>
            </w:r>
            <w:proofErr w:type="spellEnd"/>
            <w:r w:rsidRPr="00DF564D">
              <w:rPr>
                <w:b/>
                <w:color w:val="000000" w:themeColor="text1"/>
                <w:lang w:val="vi-VN"/>
              </w:rPr>
              <w:t xml:space="preserve"> VND)</w:t>
            </w:r>
          </w:p>
        </w:tc>
        <w:tc>
          <w:tcPr>
            <w:tcW w:w="3150" w:type="dxa"/>
          </w:tcPr>
          <w:p w14:paraId="051F327A" w14:textId="77777777" w:rsidR="005912DA" w:rsidRPr="00DF564D" w:rsidRDefault="005912DA" w:rsidP="00114BC1">
            <w:pPr>
              <w:pStyle w:val="ListParagraph"/>
              <w:spacing w:before="120"/>
              <w:ind w:left="0"/>
              <w:jc w:val="both"/>
              <w:rPr>
                <w:b/>
                <w:color w:val="000000" w:themeColor="text1"/>
                <w:lang w:val="vi-VN"/>
              </w:rPr>
            </w:pPr>
            <w:r w:rsidRPr="00DF564D">
              <w:rPr>
                <w:b/>
                <w:color w:val="000000" w:themeColor="text1"/>
                <w:lang w:val="vi-VN"/>
              </w:rPr>
              <w:t xml:space="preserve"> </w:t>
            </w:r>
            <w:proofErr w:type="spellStart"/>
            <w:r w:rsidRPr="00DF564D">
              <w:rPr>
                <w:b/>
                <w:color w:val="000000" w:themeColor="text1"/>
                <w:lang w:val="vi-VN"/>
              </w:rPr>
              <w:t>Recurrent</w:t>
            </w:r>
            <w:proofErr w:type="spellEnd"/>
            <w:r w:rsidRPr="00DF564D">
              <w:rPr>
                <w:b/>
                <w:color w:val="000000" w:themeColor="text1"/>
                <w:lang w:val="vi-VN"/>
              </w:rPr>
              <w:t xml:space="preserve"> </w:t>
            </w:r>
            <w:proofErr w:type="spellStart"/>
            <w:r w:rsidRPr="00DF564D">
              <w:rPr>
                <w:b/>
                <w:color w:val="000000" w:themeColor="text1"/>
                <w:lang w:val="vi-VN"/>
              </w:rPr>
              <w:t>expenditure</w:t>
            </w:r>
            <w:proofErr w:type="spellEnd"/>
            <w:r w:rsidRPr="00DF564D">
              <w:rPr>
                <w:b/>
                <w:color w:val="000000" w:themeColor="text1"/>
                <w:lang w:val="vi-VN"/>
              </w:rPr>
              <w:t>/GDP</w:t>
            </w:r>
          </w:p>
          <w:p w14:paraId="18E03815" w14:textId="77777777" w:rsidR="005912DA" w:rsidRPr="00DF564D" w:rsidRDefault="005912DA" w:rsidP="00114BC1">
            <w:pPr>
              <w:pStyle w:val="ListParagraph"/>
              <w:spacing w:before="120"/>
              <w:ind w:left="0"/>
              <w:jc w:val="both"/>
              <w:rPr>
                <w:b/>
                <w:color w:val="000000" w:themeColor="text1"/>
                <w:lang w:val="vi-VN"/>
              </w:rPr>
            </w:pPr>
            <w:r w:rsidRPr="00DF564D">
              <w:rPr>
                <w:b/>
                <w:color w:val="000000" w:themeColor="text1"/>
                <w:lang w:val="vi-VN"/>
              </w:rPr>
              <w:t>(%)</w:t>
            </w:r>
          </w:p>
        </w:tc>
      </w:tr>
      <w:tr w:rsidR="00DF564D" w:rsidRPr="00DF564D" w14:paraId="338EE3E6" w14:textId="77777777" w:rsidTr="005912DA">
        <w:tc>
          <w:tcPr>
            <w:tcW w:w="2141" w:type="dxa"/>
          </w:tcPr>
          <w:p w14:paraId="4BF5CA22" w14:textId="77777777" w:rsidR="005912DA" w:rsidRPr="00DF564D" w:rsidRDefault="005912DA" w:rsidP="00114BC1">
            <w:pPr>
              <w:pStyle w:val="ListParagraph"/>
              <w:spacing w:before="120"/>
              <w:ind w:left="0"/>
              <w:jc w:val="both"/>
              <w:rPr>
                <w:b/>
                <w:color w:val="000000" w:themeColor="text1"/>
                <w:lang w:val="vi-VN"/>
              </w:rPr>
            </w:pPr>
            <w:r w:rsidRPr="00DF564D">
              <w:rPr>
                <w:b/>
                <w:color w:val="000000" w:themeColor="text1"/>
                <w:lang w:val="vi-VN"/>
              </w:rPr>
              <w:t>2014</w:t>
            </w:r>
          </w:p>
        </w:tc>
        <w:tc>
          <w:tcPr>
            <w:tcW w:w="3344" w:type="dxa"/>
          </w:tcPr>
          <w:p w14:paraId="2F586427" w14:textId="77777777" w:rsidR="005912DA" w:rsidRPr="00DF564D" w:rsidRDefault="005912DA" w:rsidP="00114BC1">
            <w:pPr>
              <w:pStyle w:val="ListParagraph"/>
              <w:spacing w:before="120"/>
              <w:ind w:left="0"/>
              <w:jc w:val="both"/>
              <w:rPr>
                <w:b/>
                <w:color w:val="000000" w:themeColor="text1"/>
                <w:lang w:val="vi-VN"/>
              </w:rPr>
            </w:pPr>
            <w:r w:rsidRPr="00DF564D">
              <w:rPr>
                <w:b/>
                <w:color w:val="000000" w:themeColor="text1"/>
              </w:rPr>
              <w:t>376.620</w:t>
            </w:r>
          </w:p>
        </w:tc>
        <w:tc>
          <w:tcPr>
            <w:tcW w:w="3150" w:type="dxa"/>
          </w:tcPr>
          <w:p w14:paraId="6D06F1EC" w14:textId="77777777" w:rsidR="005912DA" w:rsidRPr="00DF564D" w:rsidRDefault="005912DA" w:rsidP="00114BC1">
            <w:pPr>
              <w:pStyle w:val="ListParagraph"/>
              <w:spacing w:before="120"/>
              <w:ind w:left="0"/>
              <w:jc w:val="both"/>
              <w:rPr>
                <w:b/>
                <w:color w:val="000000" w:themeColor="text1"/>
                <w:lang w:val="vi-VN"/>
              </w:rPr>
            </w:pPr>
            <w:r w:rsidRPr="00DF564D">
              <w:rPr>
                <w:b/>
                <w:color w:val="000000" w:themeColor="text1"/>
                <w:lang w:val="vi-VN"/>
              </w:rPr>
              <w:t>18,4</w:t>
            </w:r>
          </w:p>
        </w:tc>
      </w:tr>
      <w:tr w:rsidR="00DF564D" w:rsidRPr="00DF564D" w14:paraId="45C1C7FE" w14:textId="77777777" w:rsidTr="005912DA">
        <w:tc>
          <w:tcPr>
            <w:tcW w:w="2141" w:type="dxa"/>
          </w:tcPr>
          <w:p w14:paraId="0BC9B30B" w14:textId="77777777" w:rsidR="005912DA" w:rsidRPr="00DF564D" w:rsidRDefault="005912DA" w:rsidP="00114BC1">
            <w:pPr>
              <w:pStyle w:val="ListParagraph"/>
              <w:spacing w:before="120"/>
              <w:ind w:left="0"/>
              <w:jc w:val="both"/>
              <w:rPr>
                <w:b/>
                <w:color w:val="000000" w:themeColor="text1"/>
                <w:lang w:val="vi-VN"/>
              </w:rPr>
            </w:pPr>
            <w:r w:rsidRPr="00DF564D">
              <w:rPr>
                <w:b/>
                <w:color w:val="000000" w:themeColor="text1"/>
                <w:lang w:val="vi-VN"/>
              </w:rPr>
              <w:t>2015</w:t>
            </w:r>
          </w:p>
        </w:tc>
        <w:tc>
          <w:tcPr>
            <w:tcW w:w="3344" w:type="dxa"/>
          </w:tcPr>
          <w:p w14:paraId="53E66138" w14:textId="2DADC1E4" w:rsidR="005912DA" w:rsidRPr="00DF564D" w:rsidRDefault="005912DA" w:rsidP="00114BC1">
            <w:pPr>
              <w:pStyle w:val="ListParagraph"/>
              <w:spacing w:before="120"/>
              <w:ind w:left="0"/>
              <w:jc w:val="both"/>
              <w:rPr>
                <w:b/>
                <w:color w:val="000000" w:themeColor="text1"/>
                <w:lang w:val="vi-VN"/>
              </w:rPr>
            </w:pPr>
            <w:r w:rsidRPr="00DF564D">
              <w:rPr>
                <w:b/>
                <w:color w:val="000000" w:themeColor="text1"/>
                <w:lang w:val="vi-VN"/>
              </w:rPr>
              <w:t>777.000</w:t>
            </w:r>
          </w:p>
        </w:tc>
        <w:tc>
          <w:tcPr>
            <w:tcW w:w="3150" w:type="dxa"/>
          </w:tcPr>
          <w:p w14:paraId="482C9256" w14:textId="77777777" w:rsidR="005912DA" w:rsidRPr="00DF564D" w:rsidRDefault="005912DA" w:rsidP="00114BC1">
            <w:pPr>
              <w:pStyle w:val="ListParagraph"/>
              <w:spacing w:before="120"/>
              <w:ind w:left="0"/>
              <w:jc w:val="both"/>
              <w:rPr>
                <w:b/>
                <w:color w:val="000000" w:themeColor="text1"/>
                <w:lang w:val="vi-VN"/>
              </w:rPr>
            </w:pPr>
            <w:r w:rsidRPr="00DF564D">
              <w:rPr>
                <w:b/>
                <w:color w:val="000000" w:themeColor="text1"/>
                <w:lang w:val="vi-VN"/>
              </w:rPr>
              <w:t>18,8</w:t>
            </w:r>
          </w:p>
        </w:tc>
      </w:tr>
      <w:tr w:rsidR="00DF564D" w:rsidRPr="00DF564D" w14:paraId="4547313D" w14:textId="77777777" w:rsidTr="005912DA">
        <w:tc>
          <w:tcPr>
            <w:tcW w:w="2141" w:type="dxa"/>
          </w:tcPr>
          <w:p w14:paraId="36222A53" w14:textId="77777777" w:rsidR="005912DA" w:rsidRPr="00DF564D" w:rsidRDefault="005912DA" w:rsidP="00114BC1">
            <w:pPr>
              <w:pStyle w:val="ListParagraph"/>
              <w:spacing w:before="120"/>
              <w:ind w:left="0"/>
              <w:jc w:val="both"/>
              <w:rPr>
                <w:b/>
                <w:color w:val="000000" w:themeColor="text1"/>
                <w:lang w:val="vi-VN"/>
              </w:rPr>
            </w:pPr>
            <w:r w:rsidRPr="00DF564D">
              <w:rPr>
                <w:b/>
                <w:color w:val="000000" w:themeColor="text1"/>
                <w:lang w:val="vi-VN"/>
              </w:rPr>
              <w:t>2016</w:t>
            </w:r>
          </w:p>
        </w:tc>
        <w:tc>
          <w:tcPr>
            <w:tcW w:w="3344" w:type="dxa"/>
          </w:tcPr>
          <w:p w14:paraId="57BE7DD4" w14:textId="77777777" w:rsidR="005912DA" w:rsidRPr="00DF564D" w:rsidRDefault="005912DA" w:rsidP="00114BC1">
            <w:pPr>
              <w:pStyle w:val="ListParagraph"/>
              <w:spacing w:before="120"/>
              <w:ind w:left="0"/>
              <w:jc w:val="both"/>
              <w:rPr>
                <w:b/>
                <w:color w:val="000000" w:themeColor="text1"/>
                <w:lang w:val="vi-VN"/>
              </w:rPr>
            </w:pPr>
            <w:r w:rsidRPr="00DF564D">
              <w:rPr>
                <w:b/>
                <w:color w:val="000000" w:themeColor="text1"/>
                <w:lang w:val="vi-VN"/>
              </w:rPr>
              <w:t>822.343</w:t>
            </w:r>
          </w:p>
        </w:tc>
        <w:tc>
          <w:tcPr>
            <w:tcW w:w="3150" w:type="dxa"/>
          </w:tcPr>
          <w:p w14:paraId="41EE1963" w14:textId="77777777" w:rsidR="005912DA" w:rsidRPr="00DF564D" w:rsidRDefault="005912DA" w:rsidP="00114BC1">
            <w:pPr>
              <w:pStyle w:val="ListParagraph"/>
              <w:spacing w:before="120"/>
              <w:ind w:left="0"/>
              <w:jc w:val="both"/>
              <w:rPr>
                <w:b/>
                <w:color w:val="000000" w:themeColor="text1"/>
                <w:lang w:val="vi-VN"/>
              </w:rPr>
            </w:pPr>
            <w:r w:rsidRPr="00DF564D">
              <w:rPr>
                <w:b/>
                <w:color w:val="000000" w:themeColor="text1"/>
                <w:lang w:val="vi-VN"/>
              </w:rPr>
              <w:t>18,3</w:t>
            </w:r>
          </w:p>
        </w:tc>
      </w:tr>
      <w:tr w:rsidR="00DF564D" w:rsidRPr="00DF564D" w14:paraId="53B77760" w14:textId="77777777" w:rsidTr="005912DA">
        <w:tc>
          <w:tcPr>
            <w:tcW w:w="2141" w:type="dxa"/>
          </w:tcPr>
          <w:p w14:paraId="5738CA53" w14:textId="77777777" w:rsidR="005912DA" w:rsidRPr="00DF564D" w:rsidRDefault="005912DA" w:rsidP="00114BC1">
            <w:pPr>
              <w:pStyle w:val="ListParagraph"/>
              <w:spacing w:before="120"/>
              <w:ind w:left="0"/>
              <w:jc w:val="both"/>
              <w:rPr>
                <w:b/>
                <w:color w:val="000000" w:themeColor="text1"/>
                <w:lang w:val="vi-VN"/>
              </w:rPr>
            </w:pPr>
            <w:r w:rsidRPr="00DF564D">
              <w:rPr>
                <w:b/>
                <w:color w:val="000000" w:themeColor="text1"/>
                <w:lang w:val="vi-VN"/>
              </w:rPr>
              <w:t>2017</w:t>
            </w:r>
          </w:p>
        </w:tc>
        <w:tc>
          <w:tcPr>
            <w:tcW w:w="3344" w:type="dxa"/>
          </w:tcPr>
          <w:p w14:paraId="38B6B1D6" w14:textId="77777777" w:rsidR="005912DA" w:rsidRPr="00DF564D" w:rsidRDefault="005912DA" w:rsidP="00114BC1">
            <w:pPr>
              <w:spacing w:before="120"/>
              <w:jc w:val="both"/>
              <w:rPr>
                <w:b/>
                <w:color w:val="000000" w:themeColor="text1"/>
              </w:rPr>
            </w:pPr>
            <w:r w:rsidRPr="00DF564D">
              <w:rPr>
                <w:b/>
                <w:color w:val="000000" w:themeColor="text1"/>
                <w:shd w:val="clear" w:color="auto" w:fill="FFFFFF"/>
              </w:rPr>
              <w:t>881.688</w:t>
            </w:r>
          </w:p>
        </w:tc>
        <w:tc>
          <w:tcPr>
            <w:tcW w:w="3150" w:type="dxa"/>
          </w:tcPr>
          <w:p w14:paraId="53D136DB" w14:textId="77777777" w:rsidR="005912DA" w:rsidRPr="00DF564D" w:rsidRDefault="005912DA" w:rsidP="00114BC1">
            <w:pPr>
              <w:pStyle w:val="ListParagraph"/>
              <w:spacing w:before="120"/>
              <w:ind w:left="0"/>
              <w:jc w:val="both"/>
              <w:rPr>
                <w:b/>
                <w:color w:val="000000" w:themeColor="text1"/>
                <w:lang w:val="vi-VN"/>
              </w:rPr>
            </w:pPr>
            <w:r w:rsidRPr="00DF564D">
              <w:rPr>
                <w:b/>
                <w:color w:val="000000" w:themeColor="text1"/>
                <w:lang w:val="vi-VN"/>
              </w:rPr>
              <w:t>17,6</w:t>
            </w:r>
          </w:p>
        </w:tc>
      </w:tr>
      <w:tr w:rsidR="00DF564D" w:rsidRPr="00DF564D" w14:paraId="33AA2345" w14:textId="77777777" w:rsidTr="005912DA">
        <w:tc>
          <w:tcPr>
            <w:tcW w:w="2141" w:type="dxa"/>
          </w:tcPr>
          <w:p w14:paraId="406B89D9" w14:textId="77777777" w:rsidR="005912DA" w:rsidRPr="00DF564D" w:rsidRDefault="005912DA" w:rsidP="00114BC1">
            <w:pPr>
              <w:pStyle w:val="ListParagraph"/>
              <w:spacing w:before="120"/>
              <w:ind w:left="0"/>
              <w:jc w:val="both"/>
              <w:rPr>
                <w:b/>
                <w:color w:val="000000" w:themeColor="text1"/>
                <w:lang w:val="vi-VN"/>
              </w:rPr>
            </w:pPr>
            <w:proofErr w:type="spellStart"/>
            <w:r w:rsidRPr="00DF564D">
              <w:rPr>
                <w:b/>
                <w:color w:val="000000" w:themeColor="text1"/>
                <w:lang w:val="vi-VN"/>
              </w:rPr>
              <w:lastRenderedPageBreak/>
              <w:t>Prel</w:t>
            </w:r>
            <w:proofErr w:type="spellEnd"/>
            <w:r w:rsidRPr="00DF564D">
              <w:rPr>
                <w:b/>
                <w:color w:val="000000" w:themeColor="text1"/>
                <w:lang w:val="vi-VN"/>
              </w:rPr>
              <w:t>. 2018</w:t>
            </w:r>
          </w:p>
        </w:tc>
        <w:tc>
          <w:tcPr>
            <w:tcW w:w="3344" w:type="dxa"/>
          </w:tcPr>
          <w:p w14:paraId="789419DA" w14:textId="11F567F5" w:rsidR="005912DA" w:rsidRPr="00DF564D" w:rsidRDefault="005912DA" w:rsidP="00114BC1">
            <w:pPr>
              <w:pStyle w:val="ListParagraph"/>
              <w:spacing w:before="120"/>
              <w:ind w:left="0"/>
              <w:jc w:val="both"/>
              <w:rPr>
                <w:b/>
                <w:color w:val="000000" w:themeColor="text1"/>
                <w:lang w:val="vi-VN"/>
              </w:rPr>
            </w:pPr>
            <w:r w:rsidRPr="00DF564D">
              <w:rPr>
                <w:b/>
                <w:color w:val="000000" w:themeColor="text1"/>
                <w:lang w:val="vi-VN"/>
              </w:rPr>
              <w:t>940.748</w:t>
            </w:r>
          </w:p>
        </w:tc>
        <w:tc>
          <w:tcPr>
            <w:tcW w:w="3150" w:type="dxa"/>
          </w:tcPr>
          <w:p w14:paraId="64B0C019" w14:textId="77777777" w:rsidR="005912DA" w:rsidRPr="00DF564D" w:rsidRDefault="005912DA" w:rsidP="00114BC1">
            <w:pPr>
              <w:pStyle w:val="ListParagraph"/>
              <w:spacing w:before="120"/>
              <w:ind w:left="0"/>
              <w:jc w:val="both"/>
              <w:rPr>
                <w:b/>
                <w:color w:val="000000" w:themeColor="text1"/>
                <w:lang w:val="vi-VN"/>
              </w:rPr>
            </w:pPr>
            <w:r w:rsidRPr="00DF564D">
              <w:rPr>
                <w:b/>
                <w:color w:val="000000" w:themeColor="text1"/>
                <w:lang w:val="vi-VN"/>
              </w:rPr>
              <w:t>17,9</w:t>
            </w:r>
          </w:p>
        </w:tc>
      </w:tr>
    </w:tbl>
    <w:p w14:paraId="2117D6D3" w14:textId="77777777" w:rsidR="004868F3" w:rsidRPr="00DF564D" w:rsidRDefault="004868F3" w:rsidP="00114BC1">
      <w:pPr>
        <w:spacing w:before="120"/>
        <w:jc w:val="both"/>
        <w:rPr>
          <w:color w:val="000000" w:themeColor="text1"/>
          <w:lang w:val="vi-VN"/>
        </w:rPr>
      </w:pPr>
    </w:p>
    <w:p w14:paraId="2A991E71" w14:textId="289E9767" w:rsidR="00142343" w:rsidRPr="0070472F" w:rsidRDefault="00C03F61" w:rsidP="00114BC1">
      <w:pPr>
        <w:spacing w:before="120"/>
        <w:ind w:firstLine="720"/>
        <w:jc w:val="both"/>
        <w:rPr>
          <w:lang w:val="vi-VN"/>
        </w:rPr>
      </w:pPr>
      <w:r w:rsidRPr="0070472F">
        <w:t>Due to the wide scope of Vietnam PP,</w:t>
      </w:r>
      <w:r w:rsidRPr="0070472F">
        <w:rPr>
          <w:lang w:val="vi-VN"/>
        </w:rPr>
        <w:t xml:space="preserve"> </w:t>
      </w:r>
      <w:proofErr w:type="spellStart"/>
      <w:r w:rsidRPr="0070472F">
        <w:rPr>
          <w:lang w:val="vi-VN"/>
        </w:rPr>
        <w:t>its</w:t>
      </w:r>
      <w:proofErr w:type="spellEnd"/>
      <w:r w:rsidRPr="0070472F">
        <w:rPr>
          <w:lang w:val="vi-VN"/>
        </w:rPr>
        <w:t xml:space="preserve"> </w:t>
      </w:r>
      <w:proofErr w:type="spellStart"/>
      <w:r w:rsidRPr="0070472F">
        <w:rPr>
          <w:lang w:val="vi-VN"/>
        </w:rPr>
        <w:t>provisions</w:t>
      </w:r>
      <w:proofErr w:type="spellEnd"/>
      <w:r w:rsidRPr="0070472F">
        <w:rPr>
          <w:lang w:val="vi-VN"/>
        </w:rPr>
        <w:t xml:space="preserve"> </w:t>
      </w:r>
      <w:proofErr w:type="spellStart"/>
      <w:r w:rsidR="00114BC1" w:rsidRPr="0070472F">
        <w:rPr>
          <w:lang w:val="vi-VN"/>
        </w:rPr>
        <w:t>are</w:t>
      </w:r>
      <w:proofErr w:type="spellEnd"/>
      <w:r w:rsidR="00114BC1" w:rsidRPr="0070472F">
        <w:rPr>
          <w:lang w:val="vi-VN"/>
        </w:rPr>
        <w:t xml:space="preserve"> </w:t>
      </w:r>
      <w:proofErr w:type="spellStart"/>
      <w:r w:rsidRPr="0070472F">
        <w:rPr>
          <w:lang w:val="vi-VN"/>
        </w:rPr>
        <w:t>regulated</w:t>
      </w:r>
      <w:proofErr w:type="spellEnd"/>
      <w:r w:rsidRPr="0070472F">
        <w:rPr>
          <w:lang w:val="vi-VN"/>
        </w:rPr>
        <w:t xml:space="preserve"> in </w:t>
      </w:r>
      <w:proofErr w:type="spellStart"/>
      <w:r w:rsidRPr="0070472F">
        <w:rPr>
          <w:lang w:val="vi-VN"/>
        </w:rPr>
        <w:t>many</w:t>
      </w:r>
      <w:proofErr w:type="spellEnd"/>
      <w:r w:rsidRPr="0070472F">
        <w:rPr>
          <w:lang w:val="vi-VN"/>
        </w:rPr>
        <w:t xml:space="preserve"> </w:t>
      </w:r>
      <w:proofErr w:type="spellStart"/>
      <w:r w:rsidRPr="0070472F">
        <w:rPr>
          <w:lang w:val="vi-VN"/>
        </w:rPr>
        <w:t>laws</w:t>
      </w:r>
      <w:proofErr w:type="spellEnd"/>
      <w:r w:rsidRPr="0070472F">
        <w:rPr>
          <w:lang w:val="vi-VN"/>
        </w:rPr>
        <w:t xml:space="preserve"> </w:t>
      </w:r>
      <w:proofErr w:type="spellStart"/>
      <w:r w:rsidRPr="0070472F">
        <w:rPr>
          <w:lang w:val="vi-VN"/>
        </w:rPr>
        <w:t>and</w:t>
      </w:r>
      <w:proofErr w:type="spellEnd"/>
      <w:r w:rsidRPr="0070472F">
        <w:rPr>
          <w:lang w:val="vi-VN"/>
        </w:rPr>
        <w:t xml:space="preserve"> </w:t>
      </w:r>
      <w:proofErr w:type="spellStart"/>
      <w:r w:rsidRPr="0070472F">
        <w:rPr>
          <w:lang w:val="vi-VN"/>
        </w:rPr>
        <w:t>other</w:t>
      </w:r>
      <w:proofErr w:type="spellEnd"/>
      <w:r w:rsidRPr="0070472F">
        <w:rPr>
          <w:lang w:val="vi-VN"/>
        </w:rPr>
        <w:t xml:space="preserve"> </w:t>
      </w:r>
      <w:proofErr w:type="spellStart"/>
      <w:r w:rsidRPr="0070472F">
        <w:rPr>
          <w:lang w:val="vi-VN"/>
        </w:rPr>
        <w:t>guid</w:t>
      </w:r>
      <w:r w:rsidR="000F12EC" w:rsidRPr="0070472F">
        <w:rPr>
          <w:lang w:val="vi-VN"/>
        </w:rPr>
        <w:t>ance</w:t>
      </w:r>
      <w:proofErr w:type="spellEnd"/>
      <w:r w:rsidRPr="0070472F">
        <w:rPr>
          <w:lang w:val="vi-VN"/>
        </w:rPr>
        <w:t xml:space="preserve"> </w:t>
      </w:r>
      <w:proofErr w:type="spellStart"/>
      <w:r w:rsidRPr="0070472F">
        <w:rPr>
          <w:lang w:val="vi-VN"/>
        </w:rPr>
        <w:t>document</w:t>
      </w:r>
      <w:r w:rsidR="000F12EC" w:rsidRPr="0070472F">
        <w:rPr>
          <w:lang w:val="vi-VN"/>
        </w:rPr>
        <w:t>s</w:t>
      </w:r>
      <w:proofErr w:type="spellEnd"/>
      <w:r w:rsidR="000F12EC" w:rsidRPr="0070472F">
        <w:rPr>
          <w:lang w:val="vi-VN"/>
        </w:rPr>
        <w:t xml:space="preserve">, </w:t>
      </w:r>
      <w:proofErr w:type="spellStart"/>
      <w:r w:rsidR="000F12EC" w:rsidRPr="0070472F">
        <w:rPr>
          <w:lang w:val="vi-VN"/>
        </w:rPr>
        <w:t>which</w:t>
      </w:r>
      <w:proofErr w:type="spellEnd"/>
      <w:r w:rsidR="000F12EC" w:rsidRPr="0070472F">
        <w:rPr>
          <w:lang w:val="vi-VN"/>
        </w:rPr>
        <w:t xml:space="preserve"> </w:t>
      </w:r>
      <w:proofErr w:type="spellStart"/>
      <w:r w:rsidR="000F12EC" w:rsidRPr="0070472F">
        <w:rPr>
          <w:lang w:val="vi-VN"/>
        </w:rPr>
        <w:t>is</w:t>
      </w:r>
      <w:proofErr w:type="spellEnd"/>
      <w:r w:rsidR="000F12EC" w:rsidRPr="0070472F">
        <w:rPr>
          <w:lang w:val="vi-VN"/>
        </w:rPr>
        <w:t xml:space="preserve"> </w:t>
      </w:r>
      <w:r w:rsidR="000F12EC" w:rsidRPr="0070472F">
        <w:t xml:space="preserve">regularly amendments and revised </w:t>
      </w:r>
      <w:proofErr w:type="gramStart"/>
      <w:r w:rsidR="000F12EC" w:rsidRPr="0070472F">
        <w:t>in order to</w:t>
      </w:r>
      <w:proofErr w:type="gramEnd"/>
      <w:r w:rsidR="000F12EC" w:rsidRPr="0070472F">
        <w:t xml:space="preserve"> be more consistent with international standards</w:t>
      </w:r>
      <w:r w:rsidR="000F12EC" w:rsidRPr="0070472F">
        <w:rPr>
          <w:lang w:val="vi-VN"/>
        </w:rPr>
        <w:t xml:space="preserve">. </w:t>
      </w:r>
      <w:r w:rsidR="00CF66CC" w:rsidRPr="0070472F">
        <w:t xml:space="preserve">Vietnamese Government </w:t>
      </w:r>
      <w:r w:rsidR="00573A50" w:rsidRPr="0070472F">
        <w:t xml:space="preserve">has made great efforts to reform the legal framework in public procurement </w:t>
      </w:r>
      <w:r w:rsidR="000517DC" w:rsidRPr="0070472F">
        <w:t>to</w:t>
      </w:r>
      <w:r w:rsidR="00573A50" w:rsidRPr="0070472F">
        <w:t xml:space="preserve"> </w:t>
      </w:r>
      <w:r w:rsidR="000F12EC" w:rsidRPr="0070472F">
        <w:t>improve</w:t>
      </w:r>
      <w:r w:rsidR="00573A50" w:rsidRPr="0070472F">
        <w:t xml:space="preserve"> the effectiveness of PP management</w:t>
      </w:r>
      <w:r w:rsidR="00573A50" w:rsidRPr="0070472F">
        <w:rPr>
          <w:lang w:val="vi-VN"/>
        </w:rPr>
        <w:t xml:space="preserve">. </w:t>
      </w:r>
    </w:p>
    <w:p w14:paraId="4F319AF5" w14:textId="77777777" w:rsidR="003C773D" w:rsidRPr="0070472F" w:rsidRDefault="00150F8E" w:rsidP="00114BC1">
      <w:pPr>
        <w:pStyle w:val="ListParagraph"/>
        <w:numPr>
          <w:ilvl w:val="0"/>
          <w:numId w:val="14"/>
        </w:numPr>
        <w:spacing w:before="120"/>
        <w:jc w:val="both"/>
        <w:rPr>
          <w:i/>
          <w:lang w:val="vi-VN"/>
        </w:rPr>
      </w:pPr>
      <w:proofErr w:type="spellStart"/>
      <w:r w:rsidRPr="0070472F">
        <w:rPr>
          <w:i/>
          <w:lang w:val="vi-VN"/>
        </w:rPr>
        <w:t>Regulation</w:t>
      </w:r>
      <w:r w:rsidR="00E57ABC" w:rsidRPr="0070472F">
        <w:rPr>
          <w:i/>
          <w:lang w:val="vi-VN"/>
        </w:rPr>
        <w:t>s</w:t>
      </w:r>
      <w:proofErr w:type="spellEnd"/>
      <w:r w:rsidRPr="0070472F">
        <w:rPr>
          <w:i/>
          <w:lang w:val="vi-VN"/>
        </w:rPr>
        <w:t xml:space="preserve"> </w:t>
      </w:r>
      <w:proofErr w:type="spellStart"/>
      <w:r w:rsidRPr="0070472F">
        <w:rPr>
          <w:i/>
          <w:lang w:val="vi-VN"/>
        </w:rPr>
        <w:t>on</w:t>
      </w:r>
      <w:proofErr w:type="spellEnd"/>
      <w:r w:rsidRPr="0070472F">
        <w:rPr>
          <w:i/>
          <w:lang w:val="vi-VN"/>
        </w:rPr>
        <w:t xml:space="preserve"> </w:t>
      </w:r>
      <w:proofErr w:type="spellStart"/>
      <w:r w:rsidRPr="0070472F">
        <w:rPr>
          <w:i/>
          <w:lang w:val="vi-VN"/>
        </w:rPr>
        <w:t>bidding</w:t>
      </w:r>
      <w:proofErr w:type="spellEnd"/>
    </w:p>
    <w:p w14:paraId="3D1294E7" w14:textId="2818C74B" w:rsidR="00ED1F41" w:rsidRPr="0070472F" w:rsidRDefault="000F12EC" w:rsidP="00114BC1">
      <w:pPr>
        <w:spacing w:before="120"/>
        <w:ind w:firstLine="720"/>
        <w:jc w:val="both"/>
        <w:rPr>
          <w:lang w:val="vi-VN"/>
        </w:rPr>
      </w:pPr>
      <w:r w:rsidRPr="0070472F">
        <w:rPr>
          <w:lang w:val="en-GB"/>
        </w:rPr>
        <w:t xml:space="preserve">Public </w:t>
      </w:r>
      <w:r w:rsidR="00EF6092" w:rsidRPr="0070472F">
        <w:rPr>
          <w:lang w:val="en-GB"/>
        </w:rPr>
        <w:t xml:space="preserve">procurement policies and regulation are considered </w:t>
      </w:r>
      <w:r w:rsidR="000517DC" w:rsidRPr="0070472F">
        <w:rPr>
          <w:lang w:val="en-GB"/>
        </w:rPr>
        <w:t xml:space="preserve">important </w:t>
      </w:r>
      <w:r w:rsidR="00EF6092" w:rsidRPr="0070472F">
        <w:rPr>
          <w:lang w:val="en-GB"/>
        </w:rPr>
        <w:t xml:space="preserve"> indicators of pu</w:t>
      </w:r>
      <w:r w:rsidR="000517DC" w:rsidRPr="0070472F">
        <w:rPr>
          <w:lang w:val="en-GB"/>
        </w:rPr>
        <w:t>b</w:t>
      </w:r>
      <w:r w:rsidR="00EF6092" w:rsidRPr="0070472F">
        <w:rPr>
          <w:lang w:val="en-GB"/>
        </w:rPr>
        <w:t xml:space="preserve">lic resource management, </w:t>
      </w:r>
      <w:r w:rsidRPr="0070472F">
        <w:rPr>
          <w:lang w:val="en-GB"/>
        </w:rPr>
        <w:t xml:space="preserve">however </w:t>
      </w:r>
      <w:r w:rsidR="00EF6092" w:rsidRPr="0070472F">
        <w:rPr>
          <w:lang w:val="en-GB"/>
        </w:rPr>
        <w:t>the establishment of a modern public procurement legal frame wo</w:t>
      </w:r>
      <w:r w:rsidR="008D1877" w:rsidRPr="0070472F">
        <w:rPr>
          <w:lang w:val="en-GB"/>
        </w:rPr>
        <w:t>r</w:t>
      </w:r>
      <w:r w:rsidR="00EF6092" w:rsidRPr="0070472F">
        <w:rPr>
          <w:lang w:val="en-GB"/>
        </w:rPr>
        <w:t>k in Vietnam came later in 1996 with the adoption of the Decree N</w:t>
      </w:r>
      <w:r w:rsidR="000517DC" w:rsidRPr="0070472F">
        <w:rPr>
          <w:lang w:val="en-GB"/>
        </w:rPr>
        <w:t>o.</w:t>
      </w:r>
      <w:r w:rsidR="00EF6092" w:rsidRPr="0070472F">
        <w:rPr>
          <w:lang w:val="en-GB"/>
        </w:rPr>
        <w:t xml:space="preserve"> 43/1994/ND-CP on the issue of regulation on bidding. Since then, the pu</w:t>
      </w:r>
      <w:r w:rsidR="000517DC" w:rsidRPr="0070472F">
        <w:rPr>
          <w:lang w:val="en-GB"/>
        </w:rPr>
        <w:t>b</w:t>
      </w:r>
      <w:r w:rsidR="00EF6092" w:rsidRPr="0070472F">
        <w:rPr>
          <w:lang w:val="en-GB"/>
        </w:rPr>
        <w:t xml:space="preserve">lic procurement legal framework has been revised and amended over time. In </w:t>
      </w:r>
      <w:r w:rsidR="00453528" w:rsidRPr="0070472F">
        <w:rPr>
          <w:lang w:val="vi-VN"/>
        </w:rPr>
        <w:t xml:space="preserve">2005, </w:t>
      </w:r>
      <w:proofErr w:type="spellStart"/>
      <w:r w:rsidR="00453528" w:rsidRPr="0070472F">
        <w:rPr>
          <w:lang w:val="vi-VN"/>
        </w:rPr>
        <w:t>Nati</w:t>
      </w:r>
      <w:proofErr w:type="spellEnd"/>
      <w:r w:rsidR="000517DC" w:rsidRPr="0070472F">
        <w:t>o</w:t>
      </w:r>
      <w:proofErr w:type="spellStart"/>
      <w:r w:rsidR="00453528" w:rsidRPr="0070472F">
        <w:rPr>
          <w:lang w:val="vi-VN"/>
        </w:rPr>
        <w:t>nal</w:t>
      </w:r>
      <w:proofErr w:type="spellEnd"/>
      <w:r w:rsidR="00453528" w:rsidRPr="0070472F">
        <w:rPr>
          <w:lang w:val="vi-VN"/>
        </w:rPr>
        <w:t xml:space="preserve"> </w:t>
      </w:r>
      <w:proofErr w:type="spellStart"/>
      <w:r w:rsidR="00453528" w:rsidRPr="0070472F">
        <w:rPr>
          <w:lang w:val="vi-VN"/>
        </w:rPr>
        <w:t>Assembly</w:t>
      </w:r>
      <w:proofErr w:type="spellEnd"/>
      <w:r w:rsidR="00453528" w:rsidRPr="0070472F">
        <w:rPr>
          <w:lang w:val="vi-VN"/>
        </w:rPr>
        <w:t xml:space="preserve"> </w:t>
      </w:r>
      <w:proofErr w:type="spellStart"/>
      <w:r w:rsidR="00453528" w:rsidRPr="0070472F">
        <w:rPr>
          <w:lang w:val="vi-VN"/>
        </w:rPr>
        <w:t>has</w:t>
      </w:r>
      <w:proofErr w:type="spellEnd"/>
      <w:r w:rsidR="00453528" w:rsidRPr="0070472F">
        <w:rPr>
          <w:lang w:val="vi-VN"/>
        </w:rPr>
        <w:t xml:space="preserve"> </w:t>
      </w:r>
      <w:proofErr w:type="spellStart"/>
      <w:r w:rsidR="008D7150" w:rsidRPr="0070472F">
        <w:rPr>
          <w:lang w:val="vi-VN"/>
        </w:rPr>
        <w:t>promulgated</w:t>
      </w:r>
      <w:proofErr w:type="spellEnd"/>
      <w:r w:rsidR="008D7150" w:rsidRPr="0070472F">
        <w:rPr>
          <w:lang w:val="vi-VN"/>
        </w:rPr>
        <w:t xml:space="preserve"> </w:t>
      </w:r>
      <w:proofErr w:type="spellStart"/>
      <w:r w:rsidR="008D7150" w:rsidRPr="0070472F">
        <w:rPr>
          <w:lang w:val="vi-VN"/>
        </w:rPr>
        <w:t>Law</w:t>
      </w:r>
      <w:proofErr w:type="spellEnd"/>
      <w:r w:rsidR="00453528" w:rsidRPr="0070472F">
        <w:rPr>
          <w:lang w:val="vi-VN"/>
        </w:rPr>
        <w:t xml:space="preserve"> </w:t>
      </w:r>
      <w:proofErr w:type="spellStart"/>
      <w:r w:rsidR="00453528" w:rsidRPr="0070472F">
        <w:rPr>
          <w:lang w:val="vi-VN"/>
        </w:rPr>
        <w:t>on</w:t>
      </w:r>
      <w:proofErr w:type="spellEnd"/>
      <w:r w:rsidR="00453528" w:rsidRPr="0070472F">
        <w:rPr>
          <w:lang w:val="vi-VN"/>
        </w:rPr>
        <w:t xml:space="preserve"> </w:t>
      </w:r>
      <w:proofErr w:type="spellStart"/>
      <w:r w:rsidR="00453528" w:rsidRPr="0070472F">
        <w:rPr>
          <w:lang w:val="vi-VN"/>
        </w:rPr>
        <w:t>Bidding</w:t>
      </w:r>
      <w:proofErr w:type="spellEnd"/>
      <w:r w:rsidR="00453528" w:rsidRPr="0070472F">
        <w:rPr>
          <w:lang w:val="vi-VN"/>
        </w:rPr>
        <w:t xml:space="preserve"> (</w:t>
      </w:r>
      <w:proofErr w:type="spellStart"/>
      <w:r w:rsidR="00453528" w:rsidRPr="0070472F">
        <w:rPr>
          <w:lang w:val="vi-VN"/>
        </w:rPr>
        <w:t>amended</w:t>
      </w:r>
      <w:proofErr w:type="spellEnd"/>
      <w:r w:rsidR="00453528" w:rsidRPr="0070472F">
        <w:rPr>
          <w:lang w:val="vi-VN"/>
        </w:rPr>
        <w:t xml:space="preserve"> in 2009) </w:t>
      </w:r>
      <w:proofErr w:type="spellStart"/>
      <w:r w:rsidR="00453528" w:rsidRPr="0070472F">
        <w:rPr>
          <w:lang w:val="vi-VN"/>
        </w:rPr>
        <w:t>and</w:t>
      </w:r>
      <w:proofErr w:type="spellEnd"/>
      <w:r w:rsidR="00453528" w:rsidRPr="0070472F">
        <w:rPr>
          <w:lang w:val="vi-VN"/>
        </w:rPr>
        <w:t xml:space="preserve"> a </w:t>
      </w:r>
      <w:proofErr w:type="spellStart"/>
      <w:r w:rsidR="00453528" w:rsidRPr="0070472F">
        <w:rPr>
          <w:lang w:val="vi-VN"/>
        </w:rPr>
        <w:t>number</w:t>
      </w:r>
      <w:proofErr w:type="spellEnd"/>
      <w:r w:rsidR="00453528" w:rsidRPr="0070472F">
        <w:rPr>
          <w:lang w:val="vi-VN"/>
        </w:rPr>
        <w:t xml:space="preserve"> </w:t>
      </w:r>
      <w:proofErr w:type="spellStart"/>
      <w:r w:rsidR="00453528" w:rsidRPr="0070472F">
        <w:rPr>
          <w:lang w:val="vi-VN"/>
        </w:rPr>
        <w:t>decrees</w:t>
      </w:r>
      <w:proofErr w:type="spellEnd"/>
      <w:r w:rsidR="00453528" w:rsidRPr="0070472F">
        <w:rPr>
          <w:lang w:val="vi-VN"/>
        </w:rPr>
        <w:t xml:space="preserve"> </w:t>
      </w:r>
      <w:proofErr w:type="spellStart"/>
      <w:r w:rsidR="00453528" w:rsidRPr="0070472F">
        <w:rPr>
          <w:lang w:val="vi-VN"/>
        </w:rPr>
        <w:t>governing</w:t>
      </w:r>
      <w:proofErr w:type="spellEnd"/>
      <w:r w:rsidR="00453528" w:rsidRPr="0070472F">
        <w:rPr>
          <w:lang w:val="vi-VN"/>
        </w:rPr>
        <w:t xml:space="preserve"> </w:t>
      </w:r>
      <w:proofErr w:type="spellStart"/>
      <w:r w:rsidR="00453528" w:rsidRPr="0070472F">
        <w:rPr>
          <w:lang w:val="vi-VN"/>
        </w:rPr>
        <w:t>public</w:t>
      </w:r>
      <w:proofErr w:type="spellEnd"/>
      <w:r w:rsidR="00453528" w:rsidRPr="0070472F">
        <w:rPr>
          <w:lang w:val="vi-VN"/>
        </w:rPr>
        <w:t xml:space="preserve"> </w:t>
      </w:r>
      <w:proofErr w:type="spellStart"/>
      <w:r w:rsidR="00453528" w:rsidRPr="0070472F">
        <w:rPr>
          <w:lang w:val="vi-VN"/>
        </w:rPr>
        <w:t>procurement</w:t>
      </w:r>
      <w:proofErr w:type="spellEnd"/>
      <w:r w:rsidR="00453528" w:rsidRPr="0070472F">
        <w:rPr>
          <w:lang w:val="vi-VN"/>
        </w:rPr>
        <w:t xml:space="preserve"> </w:t>
      </w:r>
      <w:proofErr w:type="spellStart"/>
      <w:r w:rsidR="00453528" w:rsidRPr="0070472F">
        <w:rPr>
          <w:lang w:val="vi-VN"/>
        </w:rPr>
        <w:t>that</w:t>
      </w:r>
      <w:proofErr w:type="spellEnd"/>
      <w:r w:rsidR="00453528" w:rsidRPr="0070472F">
        <w:rPr>
          <w:lang w:val="vi-VN"/>
        </w:rPr>
        <w:t xml:space="preserve"> </w:t>
      </w:r>
      <w:proofErr w:type="spellStart"/>
      <w:r w:rsidR="00453528" w:rsidRPr="0070472F">
        <w:rPr>
          <w:lang w:val="vi-VN"/>
        </w:rPr>
        <w:t>address</w:t>
      </w:r>
      <w:proofErr w:type="spellEnd"/>
      <w:r w:rsidR="00453528" w:rsidRPr="0070472F">
        <w:rPr>
          <w:lang w:val="vi-VN"/>
        </w:rPr>
        <w:t xml:space="preserve"> </w:t>
      </w:r>
      <w:proofErr w:type="spellStart"/>
      <w:r w:rsidR="00453528" w:rsidRPr="0070472F">
        <w:rPr>
          <w:lang w:val="vi-VN"/>
        </w:rPr>
        <w:t>of</w:t>
      </w:r>
      <w:proofErr w:type="spellEnd"/>
      <w:r w:rsidR="00453528" w:rsidRPr="0070472F">
        <w:rPr>
          <w:lang w:val="vi-VN"/>
        </w:rPr>
        <w:t xml:space="preserve"> </w:t>
      </w:r>
      <w:proofErr w:type="spellStart"/>
      <w:r w:rsidR="00453528" w:rsidRPr="0070472F">
        <w:rPr>
          <w:lang w:val="vi-VN"/>
        </w:rPr>
        <w:t>shortcomings</w:t>
      </w:r>
      <w:proofErr w:type="spellEnd"/>
      <w:r w:rsidR="00453528" w:rsidRPr="0070472F">
        <w:rPr>
          <w:lang w:val="vi-VN"/>
        </w:rPr>
        <w:t xml:space="preserve">. </w:t>
      </w:r>
      <w:proofErr w:type="spellStart"/>
      <w:r w:rsidR="00453528" w:rsidRPr="0070472F">
        <w:rPr>
          <w:lang w:val="vi-VN"/>
        </w:rPr>
        <w:t>Subsequently</w:t>
      </w:r>
      <w:proofErr w:type="spellEnd"/>
      <w:r w:rsidR="00453528" w:rsidRPr="0070472F">
        <w:rPr>
          <w:lang w:val="vi-VN"/>
        </w:rPr>
        <w:t xml:space="preserve">, in 2013 </w:t>
      </w:r>
      <w:proofErr w:type="spellStart"/>
      <w:r w:rsidR="00453528" w:rsidRPr="0070472F">
        <w:rPr>
          <w:lang w:val="vi-VN"/>
        </w:rPr>
        <w:t>Law</w:t>
      </w:r>
      <w:proofErr w:type="spellEnd"/>
      <w:r w:rsidR="00453528" w:rsidRPr="0070472F">
        <w:rPr>
          <w:lang w:val="vi-VN"/>
        </w:rPr>
        <w:t xml:space="preserve"> </w:t>
      </w:r>
      <w:proofErr w:type="spellStart"/>
      <w:r w:rsidR="00453528" w:rsidRPr="0070472F">
        <w:rPr>
          <w:lang w:val="vi-VN"/>
        </w:rPr>
        <w:t>on</w:t>
      </w:r>
      <w:proofErr w:type="spellEnd"/>
      <w:r w:rsidR="00453528" w:rsidRPr="0070472F">
        <w:rPr>
          <w:lang w:val="vi-VN"/>
        </w:rPr>
        <w:t xml:space="preserve"> </w:t>
      </w:r>
      <w:proofErr w:type="spellStart"/>
      <w:r w:rsidR="00453528" w:rsidRPr="0070472F">
        <w:rPr>
          <w:lang w:val="vi-VN"/>
        </w:rPr>
        <w:t>Bidding</w:t>
      </w:r>
      <w:proofErr w:type="spellEnd"/>
      <w:r w:rsidR="00453528" w:rsidRPr="0070472F">
        <w:rPr>
          <w:lang w:val="vi-VN"/>
        </w:rPr>
        <w:t xml:space="preserve"> No.43/2013/QH13 </w:t>
      </w:r>
      <w:proofErr w:type="spellStart"/>
      <w:r w:rsidR="00453528" w:rsidRPr="0070472F">
        <w:rPr>
          <w:lang w:val="vi-VN"/>
        </w:rPr>
        <w:t>was</w:t>
      </w:r>
      <w:proofErr w:type="spellEnd"/>
      <w:r w:rsidR="00453528" w:rsidRPr="0070472F">
        <w:rPr>
          <w:lang w:val="vi-VN"/>
        </w:rPr>
        <w:t xml:space="preserve"> </w:t>
      </w:r>
      <w:proofErr w:type="spellStart"/>
      <w:r w:rsidR="00453528" w:rsidRPr="0070472F">
        <w:rPr>
          <w:lang w:val="vi-VN"/>
        </w:rPr>
        <w:t>issued</w:t>
      </w:r>
      <w:proofErr w:type="spellEnd"/>
      <w:r w:rsidR="00453528" w:rsidRPr="0070472F">
        <w:rPr>
          <w:lang w:val="vi-VN"/>
        </w:rPr>
        <w:t xml:space="preserve"> </w:t>
      </w:r>
      <w:proofErr w:type="spellStart"/>
      <w:r w:rsidR="00453528" w:rsidRPr="0070472F">
        <w:rPr>
          <w:lang w:val="vi-VN"/>
        </w:rPr>
        <w:t>with</w:t>
      </w:r>
      <w:proofErr w:type="spellEnd"/>
      <w:r w:rsidR="00453528" w:rsidRPr="0070472F">
        <w:rPr>
          <w:lang w:val="vi-VN"/>
        </w:rPr>
        <w:t xml:space="preserve"> </w:t>
      </w:r>
      <w:r w:rsidR="00433B8B" w:rsidRPr="0070472F">
        <w:rPr>
          <w:lang w:val="en-GB"/>
        </w:rPr>
        <w:t xml:space="preserve">new regulations towards </w:t>
      </w:r>
      <w:proofErr w:type="spellStart"/>
      <w:r w:rsidR="00433B8B" w:rsidRPr="0070472F">
        <w:rPr>
          <w:lang w:val="vi-VN"/>
        </w:rPr>
        <w:t>simplifying</w:t>
      </w:r>
      <w:proofErr w:type="spellEnd"/>
      <w:r w:rsidR="00433B8B" w:rsidRPr="0070472F">
        <w:rPr>
          <w:lang w:val="vi-VN"/>
        </w:rPr>
        <w:t xml:space="preserve"> </w:t>
      </w:r>
      <w:proofErr w:type="spellStart"/>
      <w:r w:rsidR="00433B8B" w:rsidRPr="0070472F">
        <w:rPr>
          <w:lang w:val="vi-VN"/>
        </w:rPr>
        <w:t>administrative</w:t>
      </w:r>
      <w:proofErr w:type="spellEnd"/>
      <w:r w:rsidR="00433B8B" w:rsidRPr="0070472F">
        <w:rPr>
          <w:lang w:val="vi-VN"/>
        </w:rPr>
        <w:t xml:space="preserve"> </w:t>
      </w:r>
      <w:proofErr w:type="spellStart"/>
      <w:r w:rsidR="00433B8B" w:rsidRPr="0070472F">
        <w:rPr>
          <w:lang w:val="vi-VN"/>
        </w:rPr>
        <w:t>procedures</w:t>
      </w:r>
      <w:proofErr w:type="spellEnd"/>
      <w:r w:rsidR="00433B8B" w:rsidRPr="0070472F">
        <w:rPr>
          <w:lang w:val="vi-VN"/>
        </w:rPr>
        <w:t xml:space="preserve">, </w:t>
      </w:r>
      <w:proofErr w:type="spellStart"/>
      <w:r w:rsidR="00433B8B" w:rsidRPr="0070472F">
        <w:rPr>
          <w:lang w:val="vi-VN"/>
        </w:rPr>
        <w:t>concentrated</w:t>
      </w:r>
      <w:proofErr w:type="spellEnd"/>
      <w:r w:rsidR="00433B8B" w:rsidRPr="0070472F">
        <w:rPr>
          <w:lang w:val="vi-VN"/>
        </w:rPr>
        <w:t xml:space="preserve"> </w:t>
      </w:r>
      <w:proofErr w:type="spellStart"/>
      <w:r w:rsidR="00433B8B" w:rsidRPr="0070472F">
        <w:rPr>
          <w:lang w:val="vi-VN"/>
        </w:rPr>
        <w:t>procurement</w:t>
      </w:r>
      <w:proofErr w:type="spellEnd"/>
      <w:r w:rsidR="00433B8B" w:rsidRPr="0070472F">
        <w:rPr>
          <w:lang w:val="vi-VN"/>
        </w:rPr>
        <w:t xml:space="preserve"> </w:t>
      </w:r>
      <w:proofErr w:type="spellStart"/>
      <w:r w:rsidR="00433B8B" w:rsidRPr="0070472F">
        <w:rPr>
          <w:lang w:val="vi-VN"/>
        </w:rPr>
        <w:t>form</w:t>
      </w:r>
      <w:proofErr w:type="spellEnd"/>
      <w:r w:rsidR="00433B8B" w:rsidRPr="0070472F">
        <w:rPr>
          <w:lang w:val="vi-VN"/>
        </w:rPr>
        <w:t xml:space="preserve"> </w:t>
      </w:r>
      <w:r w:rsidR="00433B8B" w:rsidRPr="0070472F">
        <w:rPr>
          <w:lang w:val="en-GB"/>
        </w:rPr>
        <w:t xml:space="preserve">is </w:t>
      </w:r>
      <w:proofErr w:type="spellStart"/>
      <w:r w:rsidR="00433B8B" w:rsidRPr="0070472F">
        <w:rPr>
          <w:lang w:val="vi-VN"/>
        </w:rPr>
        <w:t>widely</w:t>
      </w:r>
      <w:proofErr w:type="spellEnd"/>
      <w:r w:rsidR="00433B8B" w:rsidRPr="0070472F">
        <w:rPr>
          <w:lang w:val="vi-VN"/>
        </w:rPr>
        <w:t xml:space="preserve"> </w:t>
      </w:r>
      <w:proofErr w:type="spellStart"/>
      <w:r w:rsidR="00433B8B" w:rsidRPr="0070472F">
        <w:rPr>
          <w:lang w:val="vi-VN"/>
        </w:rPr>
        <w:t>applied</w:t>
      </w:r>
      <w:proofErr w:type="spellEnd"/>
      <w:r w:rsidR="00433B8B" w:rsidRPr="0070472F">
        <w:rPr>
          <w:lang w:val="vi-VN"/>
        </w:rPr>
        <w:t xml:space="preserve"> in </w:t>
      </w:r>
      <w:proofErr w:type="spellStart"/>
      <w:r w:rsidR="00433B8B" w:rsidRPr="0070472F">
        <w:rPr>
          <w:lang w:val="vi-VN"/>
        </w:rPr>
        <w:t>bidding</w:t>
      </w:r>
      <w:proofErr w:type="spellEnd"/>
      <w:r w:rsidR="00433B8B" w:rsidRPr="0070472F">
        <w:rPr>
          <w:lang w:val="en-GB"/>
        </w:rPr>
        <w:t xml:space="preserve">. </w:t>
      </w:r>
      <w:r w:rsidR="00ED1F41" w:rsidRPr="0070472F">
        <w:t>In addition</w:t>
      </w:r>
      <w:r w:rsidR="00433B8B" w:rsidRPr="0070472F">
        <w:t xml:space="preserve"> to the Law</w:t>
      </w:r>
      <w:r w:rsidR="00ED1F41" w:rsidRPr="0070472F">
        <w:t>, the government</w:t>
      </w:r>
      <w:r w:rsidR="00433B8B" w:rsidRPr="0070472F">
        <w:t xml:space="preserve"> </w:t>
      </w:r>
      <w:r w:rsidR="000517DC" w:rsidRPr="0070472F">
        <w:t>and</w:t>
      </w:r>
      <w:r w:rsidR="00433B8B" w:rsidRPr="0070472F">
        <w:t xml:space="preserve"> Ministry of Planning and Investment</w:t>
      </w:r>
      <w:r w:rsidR="00ED1F41" w:rsidRPr="0070472F">
        <w:t xml:space="preserve"> ha</w:t>
      </w:r>
      <w:r w:rsidR="00433B8B" w:rsidRPr="0070472F">
        <w:t>ve</w:t>
      </w:r>
      <w:r w:rsidR="00ED1F41" w:rsidRPr="0070472F">
        <w:t xml:space="preserve"> issued guidance on the implementation of the legal framework through circulars and decisions, providing templates and detailed instructions for carrying out procurement processes</w:t>
      </w:r>
      <w:r w:rsidR="00E57ABC" w:rsidRPr="0070472F">
        <w:rPr>
          <w:lang w:val="vi-VN"/>
        </w:rPr>
        <w:t>.</w:t>
      </w:r>
      <w:r w:rsidR="00332641" w:rsidRPr="0070472F">
        <w:rPr>
          <w:lang w:val="vi-VN"/>
        </w:rPr>
        <w:t xml:space="preserve"> </w:t>
      </w:r>
    </w:p>
    <w:p w14:paraId="0CE72AFA" w14:textId="77777777" w:rsidR="00FE469F" w:rsidRPr="0070472F" w:rsidRDefault="00150F8E" w:rsidP="00114BC1">
      <w:pPr>
        <w:pStyle w:val="ListParagraph"/>
        <w:numPr>
          <w:ilvl w:val="0"/>
          <w:numId w:val="14"/>
        </w:numPr>
        <w:spacing w:before="120"/>
        <w:jc w:val="both"/>
        <w:rPr>
          <w:i/>
          <w:lang w:val="vi-VN"/>
        </w:rPr>
      </w:pPr>
      <w:proofErr w:type="spellStart"/>
      <w:r w:rsidRPr="0070472F">
        <w:rPr>
          <w:i/>
          <w:lang w:val="vi-VN"/>
        </w:rPr>
        <w:t>Regulations</w:t>
      </w:r>
      <w:proofErr w:type="spellEnd"/>
      <w:r w:rsidRPr="0070472F">
        <w:rPr>
          <w:i/>
          <w:lang w:val="vi-VN"/>
        </w:rPr>
        <w:t xml:space="preserve"> </w:t>
      </w:r>
      <w:proofErr w:type="spellStart"/>
      <w:r w:rsidRPr="0070472F">
        <w:rPr>
          <w:i/>
          <w:lang w:val="vi-VN"/>
        </w:rPr>
        <w:t>on</w:t>
      </w:r>
      <w:proofErr w:type="spellEnd"/>
      <w:r w:rsidRPr="0070472F">
        <w:rPr>
          <w:i/>
          <w:lang w:val="vi-VN"/>
        </w:rPr>
        <w:t xml:space="preserve"> </w:t>
      </w:r>
      <w:proofErr w:type="spellStart"/>
      <w:r w:rsidR="008D1877" w:rsidRPr="0070472F">
        <w:rPr>
          <w:i/>
          <w:lang w:val="vi-VN"/>
        </w:rPr>
        <w:t>budget</w:t>
      </w:r>
      <w:proofErr w:type="spellEnd"/>
      <w:r w:rsidR="008D1877" w:rsidRPr="0070472F">
        <w:rPr>
          <w:i/>
          <w:lang w:val="vi-VN"/>
        </w:rPr>
        <w:t xml:space="preserve"> </w:t>
      </w:r>
      <w:proofErr w:type="spellStart"/>
      <w:r w:rsidR="008D1877" w:rsidRPr="0070472F">
        <w:rPr>
          <w:i/>
          <w:lang w:val="vi-VN"/>
        </w:rPr>
        <w:t>management</w:t>
      </w:r>
      <w:proofErr w:type="spellEnd"/>
      <w:r w:rsidR="008D1877" w:rsidRPr="0070472F">
        <w:rPr>
          <w:i/>
          <w:lang w:val="vi-VN"/>
        </w:rPr>
        <w:t xml:space="preserve"> </w:t>
      </w:r>
      <w:proofErr w:type="spellStart"/>
      <w:r w:rsidR="008D1877" w:rsidRPr="0070472F">
        <w:rPr>
          <w:i/>
          <w:lang w:val="vi-VN"/>
        </w:rPr>
        <w:t>and</w:t>
      </w:r>
      <w:proofErr w:type="spellEnd"/>
      <w:r w:rsidR="008D1877" w:rsidRPr="0070472F">
        <w:rPr>
          <w:i/>
          <w:lang w:val="vi-VN"/>
        </w:rPr>
        <w:t xml:space="preserve"> </w:t>
      </w:r>
      <w:proofErr w:type="spellStart"/>
      <w:r w:rsidR="008D1877" w:rsidRPr="0070472F">
        <w:rPr>
          <w:i/>
          <w:lang w:val="vi-VN"/>
        </w:rPr>
        <w:t>public</w:t>
      </w:r>
      <w:proofErr w:type="spellEnd"/>
      <w:r w:rsidR="008D1877" w:rsidRPr="0070472F">
        <w:rPr>
          <w:i/>
          <w:lang w:val="vi-VN"/>
        </w:rPr>
        <w:t xml:space="preserve"> </w:t>
      </w:r>
      <w:proofErr w:type="spellStart"/>
      <w:r w:rsidR="008D1877" w:rsidRPr="0070472F">
        <w:rPr>
          <w:i/>
          <w:lang w:val="vi-VN"/>
        </w:rPr>
        <w:t>property</w:t>
      </w:r>
      <w:proofErr w:type="spellEnd"/>
      <w:r w:rsidR="008D1877" w:rsidRPr="0070472F">
        <w:rPr>
          <w:i/>
          <w:lang w:val="vi-VN"/>
        </w:rPr>
        <w:t xml:space="preserve"> </w:t>
      </w:r>
      <w:proofErr w:type="spellStart"/>
      <w:r w:rsidR="008D1877" w:rsidRPr="0070472F">
        <w:rPr>
          <w:i/>
          <w:lang w:val="vi-VN"/>
        </w:rPr>
        <w:t>management</w:t>
      </w:r>
      <w:proofErr w:type="spellEnd"/>
    </w:p>
    <w:p w14:paraId="1B68701F" w14:textId="5FC3C025" w:rsidR="0061273B" w:rsidRPr="0070472F" w:rsidRDefault="00C57081" w:rsidP="00114BC1">
      <w:pPr>
        <w:spacing w:before="120"/>
        <w:ind w:firstLine="720"/>
        <w:jc w:val="both"/>
        <w:rPr>
          <w:lang w:val="vi-VN"/>
        </w:rPr>
      </w:pPr>
      <w:proofErr w:type="spellStart"/>
      <w:r w:rsidRPr="0070472F">
        <w:rPr>
          <w:lang w:val="es-PR"/>
        </w:rPr>
        <w:t>State</w:t>
      </w:r>
      <w:proofErr w:type="spellEnd"/>
      <w:r w:rsidRPr="0070472F">
        <w:rPr>
          <w:lang w:val="es-PR"/>
        </w:rPr>
        <w:t xml:space="preserve"> </w:t>
      </w:r>
      <w:proofErr w:type="spellStart"/>
      <w:r w:rsidRPr="0070472F">
        <w:rPr>
          <w:lang w:val="es-PR"/>
        </w:rPr>
        <w:t>budget</w:t>
      </w:r>
      <w:proofErr w:type="spellEnd"/>
      <w:r w:rsidRPr="0070472F">
        <w:rPr>
          <w:lang w:val="es-PR"/>
        </w:rPr>
        <w:t xml:space="preserve"> </w:t>
      </w:r>
      <w:proofErr w:type="spellStart"/>
      <w:proofErr w:type="gramStart"/>
      <w:r w:rsidRPr="0070472F">
        <w:rPr>
          <w:lang w:val="es-PR"/>
        </w:rPr>
        <w:t>is</w:t>
      </w:r>
      <w:proofErr w:type="spellEnd"/>
      <w:r w:rsidRPr="0070472F">
        <w:rPr>
          <w:lang w:val="es-PR"/>
        </w:rPr>
        <w:t xml:space="preserve">  </w:t>
      </w:r>
      <w:proofErr w:type="spellStart"/>
      <w:r w:rsidRPr="0070472F">
        <w:rPr>
          <w:lang w:val="es-PR"/>
        </w:rPr>
        <w:t>used</w:t>
      </w:r>
      <w:proofErr w:type="spellEnd"/>
      <w:proofErr w:type="gramEnd"/>
      <w:r w:rsidRPr="0070472F">
        <w:rPr>
          <w:lang w:val="es-PR"/>
        </w:rPr>
        <w:t xml:space="preserve"> </w:t>
      </w:r>
      <w:proofErr w:type="spellStart"/>
      <w:r w:rsidRPr="0070472F">
        <w:rPr>
          <w:lang w:val="es-PR"/>
        </w:rPr>
        <w:t>to</w:t>
      </w:r>
      <w:proofErr w:type="spellEnd"/>
      <w:r w:rsidRPr="0070472F">
        <w:rPr>
          <w:lang w:val="es-PR"/>
        </w:rPr>
        <w:t xml:space="preserve"> </w:t>
      </w:r>
      <w:proofErr w:type="spellStart"/>
      <w:r w:rsidRPr="0070472F">
        <w:rPr>
          <w:lang w:val="es-PR"/>
        </w:rPr>
        <w:t>purchase</w:t>
      </w:r>
      <w:proofErr w:type="spellEnd"/>
      <w:r w:rsidRPr="0070472F">
        <w:rPr>
          <w:lang w:val="es-PR"/>
        </w:rPr>
        <w:t xml:space="preserve"> </w:t>
      </w:r>
      <w:proofErr w:type="spellStart"/>
      <w:r w:rsidRPr="0070472F">
        <w:rPr>
          <w:lang w:val="es-PR"/>
        </w:rPr>
        <w:t>for</w:t>
      </w:r>
      <w:proofErr w:type="spellEnd"/>
      <w:r w:rsidRPr="0070472F">
        <w:rPr>
          <w:lang w:val="es-PR"/>
        </w:rPr>
        <w:t xml:space="preserve"> </w:t>
      </w:r>
      <w:proofErr w:type="spellStart"/>
      <w:r w:rsidRPr="0070472F">
        <w:rPr>
          <w:lang w:val="es-PR"/>
        </w:rPr>
        <w:t>goods</w:t>
      </w:r>
      <w:proofErr w:type="spellEnd"/>
      <w:r w:rsidRPr="0070472F">
        <w:rPr>
          <w:lang w:val="es-PR"/>
        </w:rPr>
        <w:t xml:space="preserve"> and </w:t>
      </w:r>
      <w:proofErr w:type="spellStart"/>
      <w:r w:rsidRPr="0070472F">
        <w:rPr>
          <w:lang w:val="es-PR"/>
        </w:rPr>
        <w:t>services</w:t>
      </w:r>
      <w:proofErr w:type="spellEnd"/>
      <w:r w:rsidRPr="0070472F">
        <w:rPr>
          <w:lang w:val="es-PR"/>
        </w:rPr>
        <w:t xml:space="preserve"> </w:t>
      </w:r>
      <w:proofErr w:type="spellStart"/>
      <w:r w:rsidRPr="0070472F">
        <w:rPr>
          <w:lang w:val="es-PR"/>
        </w:rPr>
        <w:t>therefore</w:t>
      </w:r>
      <w:proofErr w:type="spellEnd"/>
      <w:r w:rsidRPr="0070472F">
        <w:rPr>
          <w:lang w:val="es-PR"/>
        </w:rPr>
        <w:t xml:space="preserve"> </w:t>
      </w:r>
      <w:proofErr w:type="spellStart"/>
      <w:r w:rsidRPr="0070472F">
        <w:rPr>
          <w:lang w:val="es-PR"/>
        </w:rPr>
        <w:t>the</w:t>
      </w:r>
      <w:proofErr w:type="spellEnd"/>
      <w:r w:rsidRPr="0070472F">
        <w:rPr>
          <w:lang w:val="es-PR"/>
        </w:rPr>
        <w:t xml:space="preserve"> </w:t>
      </w:r>
      <w:r w:rsidR="0061273B" w:rsidRPr="0070472F">
        <w:rPr>
          <w:lang w:val="es-PR"/>
        </w:rPr>
        <w:t xml:space="preserve">use </w:t>
      </w:r>
      <w:proofErr w:type="spellStart"/>
      <w:r w:rsidR="0061273B" w:rsidRPr="0070472F">
        <w:rPr>
          <w:lang w:val="es-PR"/>
        </w:rPr>
        <w:t>of</w:t>
      </w:r>
      <w:proofErr w:type="spellEnd"/>
      <w:r w:rsidR="0061273B" w:rsidRPr="0070472F">
        <w:rPr>
          <w:lang w:val="es-PR"/>
        </w:rPr>
        <w:t xml:space="preserve"> </w:t>
      </w:r>
      <w:proofErr w:type="spellStart"/>
      <w:r w:rsidRPr="0070472F">
        <w:rPr>
          <w:lang w:val="es-PR"/>
        </w:rPr>
        <w:t>state</w:t>
      </w:r>
      <w:proofErr w:type="spellEnd"/>
      <w:r w:rsidRPr="0070472F">
        <w:rPr>
          <w:lang w:val="es-PR"/>
        </w:rPr>
        <w:t xml:space="preserve"> </w:t>
      </w:r>
      <w:proofErr w:type="spellStart"/>
      <w:r w:rsidRPr="0070472F">
        <w:rPr>
          <w:lang w:val="es-PR"/>
        </w:rPr>
        <w:t>budget</w:t>
      </w:r>
      <w:proofErr w:type="spellEnd"/>
      <w:r w:rsidRPr="0070472F">
        <w:rPr>
          <w:lang w:val="es-PR"/>
        </w:rPr>
        <w:t xml:space="preserve"> </w:t>
      </w:r>
      <w:proofErr w:type="spellStart"/>
      <w:r w:rsidR="0061273B" w:rsidRPr="0070472F">
        <w:rPr>
          <w:lang w:val="es-PR"/>
        </w:rPr>
        <w:t>to</w:t>
      </w:r>
      <w:proofErr w:type="spellEnd"/>
      <w:r w:rsidR="0061273B" w:rsidRPr="0070472F">
        <w:rPr>
          <w:lang w:val="es-PR"/>
        </w:rPr>
        <w:t xml:space="preserve"> procure </w:t>
      </w:r>
      <w:proofErr w:type="spellStart"/>
      <w:r w:rsidR="0061273B" w:rsidRPr="0070472F">
        <w:rPr>
          <w:lang w:val="es-PR"/>
        </w:rPr>
        <w:t>public</w:t>
      </w:r>
      <w:proofErr w:type="spellEnd"/>
      <w:r w:rsidR="0061273B" w:rsidRPr="0070472F">
        <w:rPr>
          <w:lang w:val="es-PR"/>
        </w:rPr>
        <w:t xml:space="preserve"> </w:t>
      </w:r>
      <w:proofErr w:type="spellStart"/>
      <w:r w:rsidR="0061273B" w:rsidRPr="0070472F">
        <w:rPr>
          <w:lang w:val="es-PR"/>
        </w:rPr>
        <w:t>assets</w:t>
      </w:r>
      <w:proofErr w:type="spellEnd"/>
      <w:r w:rsidR="0061273B" w:rsidRPr="0070472F">
        <w:rPr>
          <w:lang w:val="es-PR"/>
        </w:rPr>
        <w:t xml:space="preserve"> </w:t>
      </w:r>
      <w:proofErr w:type="spellStart"/>
      <w:r w:rsidR="0061273B" w:rsidRPr="0070472F">
        <w:rPr>
          <w:lang w:val="es-PR"/>
        </w:rPr>
        <w:t>must</w:t>
      </w:r>
      <w:proofErr w:type="spellEnd"/>
      <w:r w:rsidR="0061273B" w:rsidRPr="0070472F">
        <w:rPr>
          <w:lang w:val="es-PR"/>
        </w:rPr>
        <w:t xml:space="preserve"> </w:t>
      </w:r>
      <w:proofErr w:type="spellStart"/>
      <w:r w:rsidR="0061273B" w:rsidRPr="0070472F">
        <w:rPr>
          <w:lang w:val="es-PR"/>
        </w:rPr>
        <w:t>comply</w:t>
      </w:r>
      <w:proofErr w:type="spellEnd"/>
      <w:r w:rsidR="0061273B" w:rsidRPr="0070472F">
        <w:rPr>
          <w:lang w:val="es-PR"/>
        </w:rPr>
        <w:t xml:space="preserve"> </w:t>
      </w:r>
      <w:proofErr w:type="spellStart"/>
      <w:r w:rsidR="0061273B" w:rsidRPr="0070472F">
        <w:rPr>
          <w:lang w:val="es-PR"/>
        </w:rPr>
        <w:t>with</w:t>
      </w:r>
      <w:proofErr w:type="spellEnd"/>
      <w:r w:rsidR="0061273B" w:rsidRPr="0070472F">
        <w:rPr>
          <w:lang w:val="es-PR"/>
        </w:rPr>
        <w:t xml:space="preserve"> </w:t>
      </w:r>
      <w:proofErr w:type="spellStart"/>
      <w:r w:rsidR="0061273B" w:rsidRPr="0070472F">
        <w:rPr>
          <w:lang w:val="es-PR"/>
        </w:rPr>
        <w:t>the</w:t>
      </w:r>
      <w:proofErr w:type="spellEnd"/>
      <w:r w:rsidR="0061273B" w:rsidRPr="0070472F">
        <w:rPr>
          <w:lang w:val="es-PR"/>
        </w:rPr>
        <w:t xml:space="preserve"> </w:t>
      </w:r>
      <w:proofErr w:type="spellStart"/>
      <w:r w:rsidR="0061273B" w:rsidRPr="0070472F">
        <w:rPr>
          <w:lang w:val="es-PR"/>
        </w:rPr>
        <w:t>regulations</w:t>
      </w:r>
      <w:proofErr w:type="spellEnd"/>
      <w:r w:rsidR="0061273B" w:rsidRPr="0070472F">
        <w:rPr>
          <w:lang w:val="es-PR"/>
        </w:rPr>
        <w:t xml:space="preserve"> </w:t>
      </w:r>
      <w:proofErr w:type="spellStart"/>
      <w:r w:rsidR="0061273B" w:rsidRPr="0070472F">
        <w:rPr>
          <w:lang w:val="es-PR"/>
        </w:rPr>
        <w:t>on</w:t>
      </w:r>
      <w:proofErr w:type="spellEnd"/>
      <w:r w:rsidR="0061273B" w:rsidRPr="0070472F">
        <w:rPr>
          <w:lang w:val="es-PR"/>
        </w:rPr>
        <w:t xml:space="preserve"> </w:t>
      </w:r>
      <w:proofErr w:type="spellStart"/>
      <w:r w:rsidR="0061273B" w:rsidRPr="0070472F">
        <w:rPr>
          <w:lang w:val="es-PR"/>
        </w:rPr>
        <w:t>the</w:t>
      </w:r>
      <w:proofErr w:type="spellEnd"/>
      <w:r w:rsidR="0061273B" w:rsidRPr="0070472F">
        <w:rPr>
          <w:lang w:val="es-PR"/>
        </w:rPr>
        <w:t xml:space="preserve"> </w:t>
      </w:r>
      <w:proofErr w:type="spellStart"/>
      <w:r w:rsidRPr="0070472F">
        <w:rPr>
          <w:lang w:val="es-PR"/>
        </w:rPr>
        <w:t>expenditures</w:t>
      </w:r>
      <w:proofErr w:type="spellEnd"/>
      <w:r w:rsidRPr="0070472F">
        <w:rPr>
          <w:lang w:val="es-PR"/>
        </w:rPr>
        <w:t xml:space="preserve"> </w:t>
      </w:r>
      <w:r w:rsidR="0061273B" w:rsidRPr="0070472F">
        <w:rPr>
          <w:lang w:val="es-PR"/>
        </w:rPr>
        <w:t xml:space="preserve"> </w:t>
      </w:r>
      <w:proofErr w:type="spellStart"/>
      <w:r w:rsidR="0061273B" w:rsidRPr="0070472F">
        <w:rPr>
          <w:lang w:val="es-PR"/>
        </w:rPr>
        <w:t>of</w:t>
      </w:r>
      <w:proofErr w:type="spellEnd"/>
      <w:r w:rsidR="0061273B" w:rsidRPr="0070472F">
        <w:rPr>
          <w:lang w:val="es-PR"/>
        </w:rPr>
        <w:t xml:space="preserve"> </w:t>
      </w:r>
      <w:proofErr w:type="spellStart"/>
      <w:r w:rsidR="0061273B" w:rsidRPr="0070472F">
        <w:rPr>
          <w:lang w:val="es-PR"/>
        </w:rPr>
        <w:t>state</w:t>
      </w:r>
      <w:proofErr w:type="spellEnd"/>
      <w:r w:rsidR="0061273B" w:rsidRPr="0070472F">
        <w:rPr>
          <w:lang w:val="es-PR"/>
        </w:rPr>
        <w:t xml:space="preserve"> </w:t>
      </w:r>
      <w:r w:rsidRPr="0070472F">
        <w:rPr>
          <w:lang w:val="es-PR"/>
        </w:rPr>
        <w:t xml:space="preserve"> </w:t>
      </w:r>
      <w:proofErr w:type="spellStart"/>
      <w:r w:rsidRPr="0070472F">
        <w:rPr>
          <w:lang w:val="es-PR"/>
        </w:rPr>
        <w:t>budget</w:t>
      </w:r>
      <w:proofErr w:type="spellEnd"/>
      <w:r w:rsidR="0061273B" w:rsidRPr="0070472F">
        <w:rPr>
          <w:lang w:val="es-PR"/>
        </w:rPr>
        <w:t xml:space="preserve">. </w:t>
      </w:r>
      <w:proofErr w:type="spellStart"/>
      <w:r w:rsidR="0061273B" w:rsidRPr="0070472F">
        <w:rPr>
          <w:lang w:val="es-PR"/>
        </w:rPr>
        <w:t>Law</w:t>
      </w:r>
      <w:proofErr w:type="spellEnd"/>
      <w:r w:rsidR="0061273B" w:rsidRPr="0070472F">
        <w:rPr>
          <w:lang w:val="es-PR"/>
        </w:rPr>
        <w:t xml:space="preserve"> </w:t>
      </w:r>
      <w:proofErr w:type="spellStart"/>
      <w:r w:rsidR="0061273B" w:rsidRPr="0070472F">
        <w:rPr>
          <w:lang w:val="es-PR"/>
        </w:rPr>
        <w:t>on</w:t>
      </w:r>
      <w:proofErr w:type="spellEnd"/>
      <w:r w:rsidR="0061273B" w:rsidRPr="0070472F">
        <w:rPr>
          <w:lang w:val="es-PR"/>
        </w:rPr>
        <w:t xml:space="preserve"> </w:t>
      </w:r>
      <w:proofErr w:type="spellStart"/>
      <w:r w:rsidR="0061273B" w:rsidRPr="0070472F">
        <w:rPr>
          <w:lang w:val="es-PR"/>
        </w:rPr>
        <w:t>State</w:t>
      </w:r>
      <w:proofErr w:type="spellEnd"/>
      <w:r w:rsidR="0061273B" w:rsidRPr="0070472F">
        <w:rPr>
          <w:lang w:val="es-PR"/>
        </w:rPr>
        <w:t xml:space="preserve"> Budget 2015 (</w:t>
      </w:r>
      <w:proofErr w:type="spellStart"/>
      <w:r w:rsidR="0061273B" w:rsidRPr="0070472F">
        <w:rPr>
          <w:lang w:val="es-PR"/>
        </w:rPr>
        <w:t>replacing</w:t>
      </w:r>
      <w:proofErr w:type="spellEnd"/>
      <w:r w:rsidR="0061273B" w:rsidRPr="0070472F">
        <w:rPr>
          <w:lang w:val="es-PR"/>
        </w:rPr>
        <w:t xml:space="preserve"> </w:t>
      </w:r>
      <w:proofErr w:type="spellStart"/>
      <w:r w:rsidR="0061273B" w:rsidRPr="0070472F">
        <w:rPr>
          <w:lang w:val="es-PR"/>
        </w:rPr>
        <w:t>the</w:t>
      </w:r>
      <w:proofErr w:type="spellEnd"/>
      <w:r w:rsidR="0061273B" w:rsidRPr="0070472F">
        <w:rPr>
          <w:lang w:val="es-PR"/>
        </w:rPr>
        <w:t xml:space="preserve"> </w:t>
      </w:r>
      <w:proofErr w:type="spellStart"/>
      <w:r w:rsidR="0061273B" w:rsidRPr="0070472F">
        <w:rPr>
          <w:lang w:val="es-PR"/>
        </w:rPr>
        <w:t>Law</w:t>
      </w:r>
      <w:proofErr w:type="spellEnd"/>
      <w:r w:rsidR="0061273B" w:rsidRPr="0070472F">
        <w:rPr>
          <w:lang w:val="es-PR"/>
        </w:rPr>
        <w:t xml:space="preserve"> </w:t>
      </w:r>
      <w:proofErr w:type="spellStart"/>
      <w:r w:rsidR="0061273B" w:rsidRPr="0070472F">
        <w:rPr>
          <w:lang w:val="es-PR"/>
        </w:rPr>
        <w:t>on</w:t>
      </w:r>
      <w:proofErr w:type="spellEnd"/>
      <w:r w:rsidR="0061273B" w:rsidRPr="0070472F">
        <w:rPr>
          <w:lang w:val="es-PR"/>
        </w:rPr>
        <w:t xml:space="preserve"> </w:t>
      </w:r>
      <w:proofErr w:type="spellStart"/>
      <w:r w:rsidR="0061273B" w:rsidRPr="0070472F">
        <w:rPr>
          <w:lang w:val="es-PR"/>
        </w:rPr>
        <w:t>State</w:t>
      </w:r>
      <w:proofErr w:type="spellEnd"/>
      <w:r w:rsidR="0061273B" w:rsidRPr="0070472F">
        <w:rPr>
          <w:lang w:val="es-PR"/>
        </w:rPr>
        <w:t xml:space="preserve"> Budget in 200</w:t>
      </w:r>
      <w:r w:rsidR="000F12EC" w:rsidRPr="0070472F">
        <w:rPr>
          <w:lang w:val="vi-VN"/>
        </w:rPr>
        <w:t>2)</w:t>
      </w:r>
      <w:r w:rsidR="0061273B" w:rsidRPr="0070472F">
        <w:rPr>
          <w:lang w:val="vi-VN"/>
        </w:rPr>
        <w:t xml:space="preserve"> </w:t>
      </w:r>
      <w:r w:rsidR="0061273B" w:rsidRPr="0070472F">
        <w:rPr>
          <w:shd w:val="clear" w:color="auto" w:fill="FFFFFF"/>
        </w:rPr>
        <w:t>deals with the planning, implementation, audit, statement, and supervision of state budget; responsibilities and entitlements of agencies, organizations, units, and individuals relevant to state budget.</w:t>
      </w:r>
      <w:r w:rsidR="0061273B" w:rsidRPr="0070472F">
        <w:rPr>
          <w:lang w:val="vi-VN"/>
        </w:rPr>
        <w:t xml:space="preserve"> </w:t>
      </w:r>
      <w:proofErr w:type="spellStart"/>
      <w:r w:rsidR="0061273B" w:rsidRPr="0070472F">
        <w:rPr>
          <w:lang w:val="vi-VN"/>
        </w:rPr>
        <w:t>According</w:t>
      </w:r>
      <w:proofErr w:type="spellEnd"/>
      <w:r w:rsidR="0061273B" w:rsidRPr="0070472F">
        <w:rPr>
          <w:lang w:val="vi-VN"/>
        </w:rPr>
        <w:t xml:space="preserve"> to </w:t>
      </w:r>
      <w:proofErr w:type="spellStart"/>
      <w:r w:rsidR="000F12EC" w:rsidRPr="0070472F">
        <w:rPr>
          <w:lang w:val="vi-VN"/>
        </w:rPr>
        <w:t>law</w:t>
      </w:r>
      <w:proofErr w:type="spellEnd"/>
      <w:r w:rsidR="000F12EC" w:rsidRPr="0070472F">
        <w:rPr>
          <w:lang w:val="vi-VN"/>
        </w:rPr>
        <w:t xml:space="preserve"> </w:t>
      </w:r>
      <w:proofErr w:type="spellStart"/>
      <w:r w:rsidR="000F12EC" w:rsidRPr="0070472F">
        <w:rPr>
          <w:lang w:val="vi-VN"/>
        </w:rPr>
        <w:t>on</w:t>
      </w:r>
      <w:proofErr w:type="spellEnd"/>
      <w:r w:rsidR="000F12EC" w:rsidRPr="0070472F">
        <w:rPr>
          <w:lang w:val="vi-VN"/>
        </w:rPr>
        <w:t xml:space="preserve"> </w:t>
      </w:r>
      <w:proofErr w:type="spellStart"/>
      <w:r w:rsidR="000F12EC" w:rsidRPr="0070472F">
        <w:rPr>
          <w:lang w:val="vi-VN"/>
        </w:rPr>
        <w:t>sate</w:t>
      </w:r>
      <w:proofErr w:type="spellEnd"/>
      <w:r w:rsidR="000F12EC" w:rsidRPr="0070472F">
        <w:rPr>
          <w:lang w:val="vi-VN"/>
        </w:rPr>
        <w:t xml:space="preserve"> </w:t>
      </w:r>
      <w:proofErr w:type="spellStart"/>
      <w:r w:rsidR="000F12EC" w:rsidRPr="0070472F">
        <w:rPr>
          <w:lang w:val="vi-VN"/>
        </w:rPr>
        <w:t>budget</w:t>
      </w:r>
      <w:proofErr w:type="spellEnd"/>
      <w:r w:rsidR="000F12EC" w:rsidRPr="0070472F">
        <w:rPr>
          <w:lang w:val="vi-VN"/>
        </w:rPr>
        <w:t>,</w:t>
      </w:r>
      <w:r w:rsidR="0061273B" w:rsidRPr="0070472F">
        <w:rPr>
          <w:lang w:val="vi-VN"/>
        </w:rPr>
        <w:t xml:space="preserve"> </w:t>
      </w:r>
      <w:r w:rsidRPr="0070472F">
        <w:t>t</w:t>
      </w:r>
      <w:r w:rsidR="0061273B" w:rsidRPr="0070472F">
        <w:rPr>
          <w:lang w:val="vi-VN"/>
        </w:rPr>
        <w:t xml:space="preserve">he </w:t>
      </w:r>
      <w:proofErr w:type="spellStart"/>
      <w:r w:rsidR="000F12EC" w:rsidRPr="0070472F">
        <w:rPr>
          <w:lang w:val="vi-VN"/>
        </w:rPr>
        <w:t>properties</w:t>
      </w:r>
      <w:proofErr w:type="spellEnd"/>
      <w:r w:rsidR="000F12EC" w:rsidRPr="0070472F">
        <w:rPr>
          <w:lang w:val="vi-VN"/>
        </w:rPr>
        <w:t xml:space="preserve"> </w:t>
      </w:r>
      <w:proofErr w:type="spellStart"/>
      <w:r w:rsidR="0061273B" w:rsidRPr="0070472F">
        <w:rPr>
          <w:lang w:val="vi-VN"/>
        </w:rPr>
        <w:t>purchas</w:t>
      </w:r>
      <w:r w:rsidR="00D46F69" w:rsidRPr="0070472F">
        <w:rPr>
          <w:lang w:val="vi-VN"/>
        </w:rPr>
        <w:t>ing</w:t>
      </w:r>
      <w:proofErr w:type="spellEnd"/>
      <w:r w:rsidR="0061273B" w:rsidRPr="0070472F">
        <w:rPr>
          <w:lang w:val="vi-VN"/>
        </w:rPr>
        <w:t xml:space="preserve">  </w:t>
      </w:r>
      <w:proofErr w:type="spellStart"/>
      <w:r w:rsidR="0061273B" w:rsidRPr="0070472F">
        <w:rPr>
          <w:lang w:val="vi-VN"/>
        </w:rPr>
        <w:t>with</w:t>
      </w:r>
      <w:proofErr w:type="spellEnd"/>
      <w:r w:rsidR="0061273B" w:rsidRPr="0070472F">
        <w:rPr>
          <w:lang w:val="vi-VN"/>
        </w:rPr>
        <w:t xml:space="preserve"> </w:t>
      </w:r>
      <w:proofErr w:type="spellStart"/>
      <w:r w:rsidR="0061273B" w:rsidRPr="0070472F">
        <w:rPr>
          <w:lang w:val="vi-VN"/>
        </w:rPr>
        <w:t>state</w:t>
      </w:r>
      <w:proofErr w:type="spellEnd"/>
      <w:r w:rsidR="0061273B" w:rsidRPr="0070472F">
        <w:rPr>
          <w:lang w:val="vi-VN"/>
        </w:rPr>
        <w:t xml:space="preserve"> </w:t>
      </w:r>
      <w:proofErr w:type="spellStart"/>
      <w:r w:rsidR="0061273B" w:rsidRPr="0070472F">
        <w:rPr>
          <w:lang w:val="vi-VN"/>
        </w:rPr>
        <w:t>budget</w:t>
      </w:r>
      <w:proofErr w:type="spellEnd"/>
      <w:r w:rsidR="0061273B" w:rsidRPr="0070472F">
        <w:rPr>
          <w:lang w:val="vi-VN"/>
        </w:rPr>
        <w:t xml:space="preserve"> </w:t>
      </w:r>
      <w:proofErr w:type="spellStart"/>
      <w:r w:rsidR="001731CA" w:rsidRPr="0070472F">
        <w:rPr>
          <w:lang w:val="vi-VN"/>
        </w:rPr>
        <w:t>capital</w:t>
      </w:r>
      <w:proofErr w:type="spellEnd"/>
      <w:r w:rsidR="0061273B" w:rsidRPr="0070472F">
        <w:rPr>
          <w:lang w:val="vi-VN"/>
        </w:rPr>
        <w:t xml:space="preserve"> </w:t>
      </w:r>
      <w:proofErr w:type="spellStart"/>
      <w:r w:rsidR="0061273B" w:rsidRPr="0070472F">
        <w:rPr>
          <w:lang w:val="vi-VN"/>
        </w:rPr>
        <w:t>must</w:t>
      </w:r>
      <w:proofErr w:type="spellEnd"/>
      <w:r w:rsidR="0061273B" w:rsidRPr="0070472F">
        <w:rPr>
          <w:lang w:val="vi-VN"/>
        </w:rPr>
        <w:t xml:space="preserve"> </w:t>
      </w:r>
      <w:proofErr w:type="spellStart"/>
      <w:r w:rsidR="0061273B" w:rsidRPr="0070472F">
        <w:rPr>
          <w:lang w:val="vi-VN"/>
        </w:rPr>
        <w:t>all</w:t>
      </w:r>
      <w:proofErr w:type="spellEnd"/>
      <w:r w:rsidR="0061273B" w:rsidRPr="0070472F">
        <w:rPr>
          <w:lang w:val="vi-VN"/>
        </w:rPr>
        <w:t xml:space="preserve"> be </w:t>
      </w:r>
      <w:proofErr w:type="spellStart"/>
      <w:r w:rsidR="0061273B" w:rsidRPr="0070472F">
        <w:rPr>
          <w:lang w:val="vi-VN"/>
        </w:rPr>
        <w:t>made</w:t>
      </w:r>
      <w:proofErr w:type="spellEnd"/>
      <w:r w:rsidR="0061273B" w:rsidRPr="0070472F">
        <w:rPr>
          <w:lang w:val="vi-VN"/>
        </w:rPr>
        <w:t xml:space="preserve"> </w:t>
      </w:r>
      <w:proofErr w:type="spellStart"/>
      <w:r w:rsidR="0061273B" w:rsidRPr="0070472F">
        <w:rPr>
          <w:lang w:val="vi-VN"/>
        </w:rPr>
        <w:t>from</w:t>
      </w:r>
      <w:proofErr w:type="spellEnd"/>
      <w:r w:rsidR="0061273B" w:rsidRPr="0070472F">
        <w:rPr>
          <w:lang w:val="vi-VN"/>
        </w:rPr>
        <w:t xml:space="preserve"> </w:t>
      </w:r>
      <w:proofErr w:type="spellStart"/>
      <w:r w:rsidR="0061273B" w:rsidRPr="0070472F">
        <w:rPr>
          <w:lang w:val="vi-VN"/>
        </w:rPr>
        <w:t>making</w:t>
      </w:r>
      <w:proofErr w:type="spellEnd"/>
      <w:r w:rsidR="0061273B" w:rsidRPr="0070472F">
        <w:rPr>
          <w:lang w:val="vi-VN"/>
        </w:rPr>
        <w:t xml:space="preserve"> the </w:t>
      </w:r>
      <w:proofErr w:type="spellStart"/>
      <w:r w:rsidR="004B683D" w:rsidRPr="0070472F">
        <w:rPr>
          <w:lang w:val="vi-VN"/>
        </w:rPr>
        <w:t>cost</w:t>
      </w:r>
      <w:proofErr w:type="spellEnd"/>
      <w:r w:rsidR="004B683D" w:rsidRPr="0070472F">
        <w:rPr>
          <w:lang w:val="vi-VN"/>
        </w:rPr>
        <w:t xml:space="preserve"> </w:t>
      </w:r>
      <w:proofErr w:type="spellStart"/>
      <w:r w:rsidR="0061273B" w:rsidRPr="0070472F">
        <w:rPr>
          <w:lang w:val="vi-VN"/>
        </w:rPr>
        <w:t>estimate</w:t>
      </w:r>
      <w:proofErr w:type="spellEnd"/>
      <w:r w:rsidR="00D46F69" w:rsidRPr="0070472F">
        <w:rPr>
          <w:lang w:val="vi-VN"/>
        </w:rPr>
        <w:t>. B</w:t>
      </w:r>
      <w:r w:rsidRPr="0070472F">
        <w:t>as</w:t>
      </w:r>
      <w:r w:rsidR="00D46F69" w:rsidRPr="0070472F">
        <w:t>ing</w:t>
      </w:r>
      <w:r w:rsidR="0061273B" w:rsidRPr="0070472F">
        <w:rPr>
          <w:lang w:val="vi-VN"/>
        </w:rPr>
        <w:t xml:space="preserve"> </w:t>
      </w:r>
      <w:proofErr w:type="spellStart"/>
      <w:r w:rsidR="0061273B" w:rsidRPr="0070472F">
        <w:rPr>
          <w:lang w:val="vi-VN"/>
        </w:rPr>
        <w:t>on</w:t>
      </w:r>
      <w:proofErr w:type="spellEnd"/>
      <w:r w:rsidR="0061273B" w:rsidRPr="0070472F">
        <w:rPr>
          <w:lang w:val="vi-VN"/>
        </w:rPr>
        <w:t xml:space="preserve"> the </w:t>
      </w:r>
      <w:proofErr w:type="spellStart"/>
      <w:r w:rsidR="0061273B" w:rsidRPr="0070472F">
        <w:rPr>
          <w:lang w:val="vi-VN"/>
        </w:rPr>
        <w:t>need</w:t>
      </w:r>
      <w:proofErr w:type="spellEnd"/>
      <w:r w:rsidR="0061273B" w:rsidRPr="0070472F">
        <w:rPr>
          <w:lang w:val="vi-VN"/>
        </w:rPr>
        <w:t xml:space="preserve"> to </w:t>
      </w:r>
      <w:proofErr w:type="spellStart"/>
      <w:r w:rsidR="0061273B" w:rsidRPr="0070472F">
        <w:rPr>
          <w:lang w:val="vi-VN"/>
        </w:rPr>
        <w:t>use</w:t>
      </w:r>
      <w:proofErr w:type="spellEnd"/>
      <w:r w:rsidR="0061273B" w:rsidRPr="0070472F">
        <w:rPr>
          <w:lang w:val="vi-VN"/>
        </w:rPr>
        <w:t xml:space="preserve"> </w:t>
      </w:r>
      <w:proofErr w:type="spellStart"/>
      <w:r w:rsidR="0061273B" w:rsidRPr="0070472F">
        <w:rPr>
          <w:lang w:val="vi-VN"/>
        </w:rPr>
        <w:t>public</w:t>
      </w:r>
      <w:proofErr w:type="spellEnd"/>
      <w:r w:rsidR="0061273B" w:rsidRPr="0070472F">
        <w:rPr>
          <w:lang w:val="vi-VN"/>
        </w:rPr>
        <w:t xml:space="preserve"> </w:t>
      </w:r>
      <w:proofErr w:type="spellStart"/>
      <w:r w:rsidR="00D46F69" w:rsidRPr="0070472F">
        <w:rPr>
          <w:lang w:val="vi-VN"/>
        </w:rPr>
        <w:t>properties</w:t>
      </w:r>
      <w:proofErr w:type="spellEnd"/>
      <w:r w:rsidR="0061273B" w:rsidRPr="0070472F">
        <w:rPr>
          <w:lang w:val="vi-VN"/>
        </w:rPr>
        <w:t xml:space="preserve">, </w:t>
      </w:r>
      <w:proofErr w:type="spellStart"/>
      <w:r w:rsidR="0061273B" w:rsidRPr="0070472F">
        <w:rPr>
          <w:lang w:val="vi-VN"/>
        </w:rPr>
        <w:t>standards</w:t>
      </w:r>
      <w:proofErr w:type="spellEnd"/>
      <w:r w:rsidR="0061273B" w:rsidRPr="0070472F">
        <w:rPr>
          <w:lang w:val="vi-VN"/>
        </w:rPr>
        <w:t xml:space="preserve"> </w:t>
      </w:r>
      <w:proofErr w:type="spellStart"/>
      <w:r w:rsidR="0061273B" w:rsidRPr="0070472F">
        <w:rPr>
          <w:lang w:val="vi-VN"/>
        </w:rPr>
        <w:t>and</w:t>
      </w:r>
      <w:proofErr w:type="spellEnd"/>
      <w:r w:rsidR="0061273B" w:rsidRPr="0070472F">
        <w:rPr>
          <w:lang w:val="vi-VN"/>
        </w:rPr>
        <w:t xml:space="preserve"> </w:t>
      </w:r>
      <w:proofErr w:type="spellStart"/>
      <w:r w:rsidR="0061273B" w:rsidRPr="0070472F">
        <w:rPr>
          <w:lang w:val="vi-VN"/>
        </w:rPr>
        <w:t>norms</w:t>
      </w:r>
      <w:proofErr w:type="spellEnd"/>
      <w:r w:rsidR="0061273B" w:rsidRPr="0070472F">
        <w:rPr>
          <w:lang w:val="vi-VN"/>
        </w:rPr>
        <w:t xml:space="preserve"> </w:t>
      </w:r>
      <w:proofErr w:type="spellStart"/>
      <w:r w:rsidR="0061273B" w:rsidRPr="0070472F">
        <w:rPr>
          <w:lang w:val="vi-VN"/>
        </w:rPr>
        <w:t>for</w:t>
      </w:r>
      <w:proofErr w:type="spellEnd"/>
      <w:r w:rsidR="0061273B" w:rsidRPr="0070472F">
        <w:rPr>
          <w:lang w:val="vi-VN"/>
        </w:rPr>
        <w:t xml:space="preserve"> the </w:t>
      </w:r>
      <w:proofErr w:type="spellStart"/>
      <w:r w:rsidR="0061273B" w:rsidRPr="0070472F">
        <w:rPr>
          <w:lang w:val="vi-VN"/>
        </w:rPr>
        <w:t>use</w:t>
      </w:r>
      <w:proofErr w:type="spellEnd"/>
      <w:r w:rsidR="0061273B" w:rsidRPr="0070472F">
        <w:rPr>
          <w:lang w:val="vi-VN"/>
        </w:rPr>
        <w:t xml:space="preserve"> </w:t>
      </w:r>
      <w:proofErr w:type="spellStart"/>
      <w:r w:rsidR="0061273B" w:rsidRPr="0070472F">
        <w:rPr>
          <w:lang w:val="vi-VN"/>
        </w:rPr>
        <w:t>of</w:t>
      </w:r>
      <w:proofErr w:type="spellEnd"/>
      <w:r w:rsidR="0061273B" w:rsidRPr="0070472F">
        <w:rPr>
          <w:lang w:val="vi-VN"/>
        </w:rPr>
        <w:t xml:space="preserve"> </w:t>
      </w:r>
      <w:proofErr w:type="spellStart"/>
      <w:r w:rsidR="0061273B" w:rsidRPr="0070472F">
        <w:rPr>
          <w:lang w:val="vi-VN"/>
        </w:rPr>
        <w:t>public</w:t>
      </w:r>
      <w:proofErr w:type="spellEnd"/>
      <w:r w:rsidR="0061273B" w:rsidRPr="0070472F">
        <w:rPr>
          <w:lang w:val="vi-VN"/>
        </w:rPr>
        <w:t xml:space="preserve"> </w:t>
      </w:r>
      <w:proofErr w:type="spellStart"/>
      <w:r w:rsidR="0061273B" w:rsidRPr="0070472F">
        <w:rPr>
          <w:lang w:val="vi-VN"/>
        </w:rPr>
        <w:t>property</w:t>
      </w:r>
      <w:proofErr w:type="spellEnd"/>
      <w:r w:rsidR="0061273B" w:rsidRPr="0070472F">
        <w:rPr>
          <w:lang w:val="vi-VN"/>
        </w:rPr>
        <w:t xml:space="preserve"> </w:t>
      </w:r>
      <w:proofErr w:type="spellStart"/>
      <w:r w:rsidR="0061273B" w:rsidRPr="0070472F">
        <w:rPr>
          <w:lang w:val="vi-VN"/>
        </w:rPr>
        <w:t>issued</w:t>
      </w:r>
      <w:proofErr w:type="spellEnd"/>
      <w:r w:rsidR="0061273B" w:rsidRPr="0070472F">
        <w:rPr>
          <w:lang w:val="vi-VN"/>
        </w:rPr>
        <w:t xml:space="preserve"> in </w:t>
      </w:r>
      <w:proofErr w:type="spellStart"/>
      <w:r w:rsidR="0061273B" w:rsidRPr="0070472F">
        <w:rPr>
          <w:lang w:val="vi-VN"/>
        </w:rPr>
        <w:t>accordance</w:t>
      </w:r>
      <w:proofErr w:type="spellEnd"/>
      <w:r w:rsidR="0061273B" w:rsidRPr="0070472F">
        <w:rPr>
          <w:lang w:val="vi-VN"/>
        </w:rPr>
        <w:t xml:space="preserve"> </w:t>
      </w:r>
      <w:proofErr w:type="spellStart"/>
      <w:r w:rsidR="0061273B" w:rsidRPr="0070472F">
        <w:rPr>
          <w:lang w:val="vi-VN"/>
        </w:rPr>
        <w:t>with</w:t>
      </w:r>
      <w:proofErr w:type="spellEnd"/>
      <w:r w:rsidR="0061273B" w:rsidRPr="0070472F">
        <w:rPr>
          <w:lang w:val="vi-VN"/>
        </w:rPr>
        <w:t xml:space="preserve"> the </w:t>
      </w:r>
      <w:proofErr w:type="spellStart"/>
      <w:r w:rsidR="0061273B" w:rsidRPr="0070472F">
        <w:rPr>
          <w:lang w:val="vi-VN"/>
        </w:rPr>
        <w:t>law</w:t>
      </w:r>
      <w:proofErr w:type="spellEnd"/>
      <w:r w:rsidR="0061273B" w:rsidRPr="0070472F">
        <w:rPr>
          <w:lang w:val="vi-VN"/>
        </w:rPr>
        <w:t xml:space="preserve"> </w:t>
      </w:r>
      <w:proofErr w:type="spellStart"/>
      <w:r w:rsidR="0061273B" w:rsidRPr="0070472F">
        <w:rPr>
          <w:lang w:val="vi-VN"/>
        </w:rPr>
        <w:t>on</w:t>
      </w:r>
      <w:proofErr w:type="spellEnd"/>
      <w:r w:rsidR="0061273B" w:rsidRPr="0070472F">
        <w:rPr>
          <w:lang w:val="vi-VN"/>
        </w:rPr>
        <w:t xml:space="preserve"> </w:t>
      </w:r>
      <w:proofErr w:type="spellStart"/>
      <w:r w:rsidR="0061273B" w:rsidRPr="0070472F">
        <w:rPr>
          <w:lang w:val="vi-VN"/>
        </w:rPr>
        <w:t>public</w:t>
      </w:r>
      <w:proofErr w:type="spellEnd"/>
      <w:r w:rsidR="0061273B" w:rsidRPr="0070472F">
        <w:rPr>
          <w:lang w:val="vi-VN"/>
        </w:rPr>
        <w:t xml:space="preserve"> </w:t>
      </w:r>
      <w:proofErr w:type="spellStart"/>
      <w:r w:rsidR="0061273B" w:rsidRPr="0070472F">
        <w:rPr>
          <w:lang w:val="vi-VN"/>
        </w:rPr>
        <w:t>property</w:t>
      </w:r>
      <w:proofErr w:type="spellEnd"/>
      <w:r w:rsidR="0061273B" w:rsidRPr="0070472F">
        <w:rPr>
          <w:lang w:val="vi-VN"/>
        </w:rPr>
        <w:t xml:space="preserve"> </w:t>
      </w:r>
      <w:proofErr w:type="spellStart"/>
      <w:r w:rsidR="0061273B" w:rsidRPr="0070472F">
        <w:rPr>
          <w:lang w:val="vi-VN"/>
        </w:rPr>
        <w:t>management</w:t>
      </w:r>
      <w:proofErr w:type="spellEnd"/>
      <w:r w:rsidR="0061273B" w:rsidRPr="0070472F">
        <w:rPr>
          <w:lang w:val="vi-VN"/>
        </w:rPr>
        <w:t xml:space="preserve"> </w:t>
      </w:r>
      <w:proofErr w:type="spellStart"/>
      <w:r w:rsidR="0061273B" w:rsidRPr="0070472F">
        <w:rPr>
          <w:lang w:val="vi-VN"/>
        </w:rPr>
        <w:t>and</w:t>
      </w:r>
      <w:proofErr w:type="spellEnd"/>
      <w:r w:rsidR="0061273B" w:rsidRPr="0070472F">
        <w:rPr>
          <w:lang w:val="vi-VN"/>
        </w:rPr>
        <w:t xml:space="preserve"> the </w:t>
      </w:r>
      <w:proofErr w:type="spellStart"/>
      <w:r w:rsidR="0061273B" w:rsidRPr="0070472F">
        <w:rPr>
          <w:lang w:val="vi-VN"/>
        </w:rPr>
        <w:t>capacity</w:t>
      </w:r>
      <w:proofErr w:type="spellEnd"/>
      <w:r w:rsidR="0061273B" w:rsidRPr="0070472F">
        <w:rPr>
          <w:lang w:val="vi-VN"/>
        </w:rPr>
        <w:t xml:space="preserve"> </w:t>
      </w:r>
      <w:proofErr w:type="spellStart"/>
      <w:r w:rsidR="0061273B" w:rsidRPr="0070472F">
        <w:rPr>
          <w:lang w:val="vi-VN"/>
        </w:rPr>
        <w:t>of</w:t>
      </w:r>
      <w:proofErr w:type="spellEnd"/>
      <w:r w:rsidR="0061273B" w:rsidRPr="0070472F">
        <w:rPr>
          <w:lang w:val="vi-VN"/>
        </w:rPr>
        <w:t xml:space="preserve"> the </w:t>
      </w:r>
      <w:proofErr w:type="spellStart"/>
      <w:r w:rsidR="0061273B" w:rsidRPr="0070472F">
        <w:rPr>
          <w:lang w:val="vi-VN"/>
        </w:rPr>
        <w:t>state</w:t>
      </w:r>
      <w:proofErr w:type="spellEnd"/>
      <w:r w:rsidR="0061273B" w:rsidRPr="0070472F">
        <w:rPr>
          <w:lang w:val="vi-VN"/>
        </w:rPr>
        <w:t xml:space="preserve"> </w:t>
      </w:r>
      <w:proofErr w:type="spellStart"/>
      <w:r w:rsidR="0061273B" w:rsidRPr="0070472F">
        <w:rPr>
          <w:lang w:val="vi-VN"/>
        </w:rPr>
        <w:t>budget</w:t>
      </w:r>
      <w:proofErr w:type="spellEnd"/>
      <w:r w:rsidR="0061273B" w:rsidRPr="0070472F">
        <w:rPr>
          <w:lang w:val="vi-VN"/>
        </w:rPr>
        <w:t xml:space="preserve">, </w:t>
      </w:r>
      <w:r w:rsidR="00D46F69" w:rsidRPr="0070472F">
        <w:rPr>
          <w:lang w:val="vi-VN"/>
        </w:rPr>
        <w:t xml:space="preserve">the </w:t>
      </w:r>
      <w:proofErr w:type="spellStart"/>
      <w:r w:rsidR="00D46F69" w:rsidRPr="0070472F">
        <w:rPr>
          <w:lang w:val="vi-VN"/>
        </w:rPr>
        <w:t>agencies</w:t>
      </w:r>
      <w:proofErr w:type="spellEnd"/>
      <w:r w:rsidR="00D46F69" w:rsidRPr="0070472F">
        <w:rPr>
          <w:lang w:val="vi-VN"/>
        </w:rPr>
        <w:t xml:space="preserve"> </w:t>
      </w:r>
      <w:proofErr w:type="spellStart"/>
      <w:r w:rsidR="00D46F69" w:rsidRPr="0070472F">
        <w:rPr>
          <w:lang w:val="vi-VN"/>
        </w:rPr>
        <w:t>and</w:t>
      </w:r>
      <w:proofErr w:type="spellEnd"/>
      <w:r w:rsidR="0061273B" w:rsidRPr="0070472F">
        <w:rPr>
          <w:lang w:val="vi-VN"/>
        </w:rPr>
        <w:t xml:space="preserve"> </w:t>
      </w:r>
      <w:proofErr w:type="spellStart"/>
      <w:r w:rsidR="0061273B" w:rsidRPr="0070472F">
        <w:rPr>
          <w:lang w:val="vi-VN"/>
        </w:rPr>
        <w:t>organizations</w:t>
      </w:r>
      <w:proofErr w:type="spellEnd"/>
      <w:r w:rsidR="0061273B" w:rsidRPr="0070472F">
        <w:rPr>
          <w:lang w:val="vi-VN"/>
        </w:rPr>
        <w:t xml:space="preserve"> </w:t>
      </w:r>
      <w:proofErr w:type="spellStart"/>
      <w:r w:rsidR="004B683D" w:rsidRPr="0070472F">
        <w:rPr>
          <w:lang w:val="vi-VN"/>
        </w:rPr>
        <w:t>make</w:t>
      </w:r>
      <w:proofErr w:type="spellEnd"/>
      <w:r w:rsidR="004B683D" w:rsidRPr="0070472F">
        <w:rPr>
          <w:lang w:val="vi-VN"/>
        </w:rPr>
        <w:t xml:space="preserve"> </w:t>
      </w:r>
      <w:proofErr w:type="spellStart"/>
      <w:r w:rsidR="00D46F69" w:rsidRPr="0070472F">
        <w:rPr>
          <w:lang w:val="vi-VN"/>
        </w:rPr>
        <w:t>cost</w:t>
      </w:r>
      <w:proofErr w:type="spellEnd"/>
      <w:r w:rsidR="00D46F69" w:rsidRPr="0070472F">
        <w:rPr>
          <w:lang w:val="vi-VN"/>
        </w:rPr>
        <w:t xml:space="preserve"> </w:t>
      </w:r>
      <w:proofErr w:type="spellStart"/>
      <w:r w:rsidR="004B683D" w:rsidRPr="0070472F">
        <w:rPr>
          <w:lang w:val="vi-VN"/>
        </w:rPr>
        <w:t>estimation</w:t>
      </w:r>
      <w:proofErr w:type="spellEnd"/>
      <w:r w:rsidR="0061273B" w:rsidRPr="0070472F">
        <w:rPr>
          <w:lang w:val="vi-VN"/>
        </w:rPr>
        <w:t xml:space="preserve"> </w:t>
      </w:r>
      <w:proofErr w:type="spellStart"/>
      <w:r w:rsidR="0061273B" w:rsidRPr="0070472F">
        <w:rPr>
          <w:lang w:val="vi-VN"/>
        </w:rPr>
        <w:t>follow</w:t>
      </w:r>
      <w:r w:rsidR="004B683D" w:rsidRPr="0070472F">
        <w:rPr>
          <w:lang w:val="vi-VN"/>
        </w:rPr>
        <w:t>ing</w:t>
      </w:r>
      <w:proofErr w:type="spellEnd"/>
      <w:r w:rsidR="0061273B" w:rsidRPr="0070472F">
        <w:rPr>
          <w:lang w:val="vi-VN"/>
        </w:rPr>
        <w:t xml:space="preserve"> the </w:t>
      </w:r>
      <w:proofErr w:type="spellStart"/>
      <w:r w:rsidR="0061273B" w:rsidRPr="0070472F">
        <w:rPr>
          <w:lang w:val="vi-VN"/>
        </w:rPr>
        <w:t>annual</w:t>
      </w:r>
      <w:proofErr w:type="spellEnd"/>
      <w:r w:rsidR="0061273B" w:rsidRPr="0070472F">
        <w:rPr>
          <w:lang w:val="vi-VN"/>
        </w:rPr>
        <w:t xml:space="preserve"> </w:t>
      </w:r>
      <w:proofErr w:type="spellStart"/>
      <w:r w:rsidR="0061273B" w:rsidRPr="0070472F">
        <w:rPr>
          <w:lang w:val="vi-VN"/>
        </w:rPr>
        <w:t>budgeting</w:t>
      </w:r>
      <w:proofErr w:type="spellEnd"/>
      <w:r w:rsidR="0061273B" w:rsidRPr="0070472F">
        <w:rPr>
          <w:lang w:val="vi-VN"/>
        </w:rPr>
        <w:t xml:space="preserve"> </w:t>
      </w:r>
      <w:proofErr w:type="spellStart"/>
      <w:r w:rsidR="0061273B" w:rsidRPr="0070472F">
        <w:rPr>
          <w:lang w:val="vi-VN"/>
        </w:rPr>
        <w:t>process</w:t>
      </w:r>
      <w:proofErr w:type="spellEnd"/>
      <w:r w:rsidR="0061273B" w:rsidRPr="0070472F">
        <w:rPr>
          <w:lang w:val="vi-VN"/>
        </w:rPr>
        <w:t xml:space="preserve">. </w:t>
      </w:r>
      <w:proofErr w:type="spellStart"/>
      <w:r w:rsidR="0061273B" w:rsidRPr="0070472F">
        <w:rPr>
          <w:lang w:val="vi-VN"/>
        </w:rPr>
        <w:t>Annually</w:t>
      </w:r>
      <w:proofErr w:type="spellEnd"/>
      <w:r w:rsidR="0061273B" w:rsidRPr="0070472F">
        <w:rPr>
          <w:lang w:val="vi-VN"/>
        </w:rPr>
        <w:t xml:space="preserve">, </w:t>
      </w:r>
      <w:proofErr w:type="spellStart"/>
      <w:r w:rsidR="0061273B" w:rsidRPr="0070472F">
        <w:rPr>
          <w:lang w:val="vi-VN"/>
        </w:rPr>
        <w:t>according</w:t>
      </w:r>
      <w:proofErr w:type="spellEnd"/>
      <w:r w:rsidR="0061273B" w:rsidRPr="0070472F">
        <w:rPr>
          <w:lang w:val="vi-VN"/>
        </w:rPr>
        <w:t xml:space="preserve"> to the </w:t>
      </w:r>
      <w:proofErr w:type="spellStart"/>
      <w:r w:rsidR="0061273B" w:rsidRPr="0070472F">
        <w:rPr>
          <w:lang w:val="vi-VN"/>
        </w:rPr>
        <w:t>Government's</w:t>
      </w:r>
      <w:proofErr w:type="spellEnd"/>
      <w:r w:rsidR="0061273B" w:rsidRPr="0070472F">
        <w:rPr>
          <w:lang w:val="vi-VN"/>
        </w:rPr>
        <w:t xml:space="preserve"> </w:t>
      </w:r>
      <w:proofErr w:type="spellStart"/>
      <w:r w:rsidR="0061273B" w:rsidRPr="0070472F">
        <w:rPr>
          <w:lang w:val="vi-VN"/>
        </w:rPr>
        <w:t>Resolution</w:t>
      </w:r>
      <w:proofErr w:type="spellEnd"/>
      <w:r w:rsidR="0061273B" w:rsidRPr="0070472F">
        <w:rPr>
          <w:lang w:val="vi-VN"/>
        </w:rPr>
        <w:t xml:space="preserve"> </w:t>
      </w:r>
      <w:proofErr w:type="spellStart"/>
      <w:r w:rsidR="0061273B" w:rsidRPr="0070472F">
        <w:rPr>
          <w:lang w:val="vi-VN"/>
        </w:rPr>
        <w:t>on</w:t>
      </w:r>
      <w:proofErr w:type="spellEnd"/>
      <w:r w:rsidR="0061273B" w:rsidRPr="0070472F">
        <w:rPr>
          <w:lang w:val="vi-VN"/>
        </w:rPr>
        <w:t xml:space="preserve"> </w:t>
      </w:r>
      <w:proofErr w:type="spellStart"/>
      <w:r w:rsidR="0061273B" w:rsidRPr="0070472F">
        <w:rPr>
          <w:lang w:val="vi-VN"/>
        </w:rPr>
        <w:t>socio-economic</w:t>
      </w:r>
      <w:proofErr w:type="spellEnd"/>
      <w:r w:rsidR="0061273B" w:rsidRPr="0070472F">
        <w:rPr>
          <w:lang w:val="vi-VN"/>
        </w:rPr>
        <w:t xml:space="preserve"> </w:t>
      </w:r>
      <w:proofErr w:type="spellStart"/>
      <w:r w:rsidR="0061273B" w:rsidRPr="0070472F">
        <w:rPr>
          <w:lang w:val="vi-VN"/>
        </w:rPr>
        <w:t>management</w:t>
      </w:r>
      <w:proofErr w:type="spellEnd"/>
      <w:r w:rsidR="0061273B" w:rsidRPr="0070472F">
        <w:rPr>
          <w:lang w:val="vi-VN"/>
        </w:rPr>
        <w:t xml:space="preserve"> </w:t>
      </w:r>
      <w:proofErr w:type="spellStart"/>
      <w:r w:rsidR="0061273B" w:rsidRPr="0070472F">
        <w:rPr>
          <w:lang w:val="vi-VN"/>
        </w:rPr>
        <w:t>and</w:t>
      </w:r>
      <w:proofErr w:type="spellEnd"/>
      <w:r w:rsidR="0061273B" w:rsidRPr="0070472F">
        <w:rPr>
          <w:lang w:val="vi-VN"/>
        </w:rPr>
        <w:t xml:space="preserve"> </w:t>
      </w:r>
      <w:proofErr w:type="spellStart"/>
      <w:r w:rsidR="0061273B" w:rsidRPr="0070472F">
        <w:rPr>
          <w:lang w:val="vi-VN"/>
        </w:rPr>
        <w:t>regulations</w:t>
      </w:r>
      <w:proofErr w:type="spellEnd"/>
      <w:r w:rsidR="0061273B" w:rsidRPr="0070472F">
        <w:rPr>
          <w:lang w:val="vi-VN"/>
        </w:rPr>
        <w:t xml:space="preserve"> </w:t>
      </w:r>
      <w:proofErr w:type="spellStart"/>
      <w:r w:rsidR="0061273B" w:rsidRPr="0070472F">
        <w:rPr>
          <w:lang w:val="vi-VN"/>
        </w:rPr>
        <w:t>of</w:t>
      </w:r>
      <w:proofErr w:type="spellEnd"/>
      <w:r w:rsidR="0061273B" w:rsidRPr="0070472F">
        <w:rPr>
          <w:lang w:val="vi-VN"/>
        </w:rPr>
        <w:t xml:space="preserve"> </w:t>
      </w:r>
      <w:proofErr w:type="spellStart"/>
      <w:r w:rsidR="0061273B" w:rsidRPr="0070472F">
        <w:rPr>
          <w:lang w:val="vi-VN"/>
        </w:rPr>
        <w:t>law</w:t>
      </w:r>
      <w:proofErr w:type="spellEnd"/>
      <w:r w:rsidR="0061273B" w:rsidRPr="0070472F">
        <w:rPr>
          <w:lang w:val="vi-VN"/>
        </w:rPr>
        <w:t xml:space="preserve"> </w:t>
      </w:r>
      <w:proofErr w:type="spellStart"/>
      <w:r w:rsidR="0061273B" w:rsidRPr="0070472F">
        <w:rPr>
          <w:lang w:val="vi-VN"/>
        </w:rPr>
        <w:t>on</w:t>
      </w:r>
      <w:proofErr w:type="spellEnd"/>
      <w:r w:rsidR="0061273B" w:rsidRPr="0070472F">
        <w:rPr>
          <w:lang w:val="vi-VN"/>
        </w:rPr>
        <w:t xml:space="preserve"> </w:t>
      </w:r>
      <w:proofErr w:type="spellStart"/>
      <w:r w:rsidR="0061273B" w:rsidRPr="0070472F">
        <w:rPr>
          <w:lang w:val="vi-VN"/>
        </w:rPr>
        <w:t>public</w:t>
      </w:r>
      <w:proofErr w:type="spellEnd"/>
      <w:r w:rsidR="0061273B" w:rsidRPr="0070472F">
        <w:rPr>
          <w:lang w:val="vi-VN"/>
        </w:rPr>
        <w:t xml:space="preserve"> </w:t>
      </w:r>
      <w:proofErr w:type="spellStart"/>
      <w:r w:rsidR="0061273B" w:rsidRPr="0070472F">
        <w:rPr>
          <w:lang w:val="vi-VN"/>
        </w:rPr>
        <w:t>property</w:t>
      </w:r>
      <w:proofErr w:type="spellEnd"/>
      <w:r w:rsidR="0061273B" w:rsidRPr="0070472F">
        <w:rPr>
          <w:lang w:val="vi-VN"/>
        </w:rPr>
        <w:t xml:space="preserve"> </w:t>
      </w:r>
      <w:proofErr w:type="spellStart"/>
      <w:r w:rsidR="0061273B" w:rsidRPr="0070472F">
        <w:rPr>
          <w:lang w:val="vi-VN"/>
        </w:rPr>
        <w:t>management</w:t>
      </w:r>
      <w:proofErr w:type="spellEnd"/>
      <w:r w:rsidR="0061273B" w:rsidRPr="0070472F">
        <w:rPr>
          <w:lang w:val="vi-VN"/>
        </w:rPr>
        <w:t xml:space="preserve">, the </w:t>
      </w:r>
      <w:proofErr w:type="spellStart"/>
      <w:r w:rsidR="0061273B" w:rsidRPr="0070472F">
        <w:rPr>
          <w:lang w:val="vi-VN"/>
        </w:rPr>
        <w:t>Ministry</w:t>
      </w:r>
      <w:proofErr w:type="spellEnd"/>
      <w:r w:rsidR="0061273B" w:rsidRPr="0070472F">
        <w:rPr>
          <w:lang w:val="vi-VN"/>
        </w:rPr>
        <w:t xml:space="preserve"> </w:t>
      </w:r>
      <w:proofErr w:type="spellStart"/>
      <w:r w:rsidR="0061273B" w:rsidRPr="0070472F">
        <w:rPr>
          <w:lang w:val="vi-VN"/>
        </w:rPr>
        <w:t>of</w:t>
      </w:r>
      <w:proofErr w:type="spellEnd"/>
      <w:r w:rsidR="0061273B" w:rsidRPr="0070472F">
        <w:rPr>
          <w:lang w:val="vi-VN"/>
        </w:rPr>
        <w:t xml:space="preserve"> </w:t>
      </w:r>
      <w:proofErr w:type="spellStart"/>
      <w:r w:rsidR="0061273B" w:rsidRPr="0070472F">
        <w:rPr>
          <w:lang w:val="vi-VN"/>
        </w:rPr>
        <w:t>Finance</w:t>
      </w:r>
      <w:proofErr w:type="spellEnd"/>
      <w:r w:rsidR="0061273B" w:rsidRPr="0070472F">
        <w:rPr>
          <w:lang w:val="vi-VN"/>
        </w:rPr>
        <w:t xml:space="preserve"> </w:t>
      </w:r>
      <w:proofErr w:type="spellStart"/>
      <w:r w:rsidR="0061273B" w:rsidRPr="0070472F">
        <w:rPr>
          <w:lang w:val="vi-VN"/>
        </w:rPr>
        <w:t>will</w:t>
      </w:r>
      <w:proofErr w:type="spellEnd"/>
      <w:r w:rsidR="0061273B" w:rsidRPr="0070472F">
        <w:rPr>
          <w:lang w:val="vi-VN"/>
        </w:rPr>
        <w:t xml:space="preserve"> </w:t>
      </w:r>
      <w:proofErr w:type="spellStart"/>
      <w:r w:rsidR="0061273B" w:rsidRPr="0070472F">
        <w:rPr>
          <w:lang w:val="vi-VN"/>
        </w:rPr>
        <w:t>issue</w:t>
      </w:r>
      <w:proofErr w:type="spellEnd"/>
      <w:r w:rsidR="0061273B" w:rsidRPr="0070472F">
        <w:rPr>
          <w:lang w:val="vi-VN"/>
        </w:rPr>
        <w:t xml:space="preserve"> a </w:t>
      </w:r>
      <w:proofErr w:type="spellStart"/>
      <w:r w:rsidR="0061273B" w:rsidRPr="0070472F">
        <w:rPr>
          <w:lang w:val="vi-VN"/>
        </w:rPr>
        <w:t>Circular</w:t>
      </w:r>
      <w:proofErr w:type="spellEnd"/>
      <w:r w:rsidR="0061273B" w:rsidRPr="0070472F">
        <w:rPr>
          <w:lang w:val="vi-VN"/>
        </w:rPr>
        <w:t xml:space="preserve"> </w:t>
      </w:r>
      <w:proofErr w:type="spellStart"/>
      <w:r w:rsidR="0061273B" w:rsidRPr="0070472F">
        <w:rPr>
          <w:lang w:val="vi-VN"/>
        </w:rPr>
        <w:t>guiding</w:t>
      </w:r>
      <w:proofErr w:type="spellEnd"/>
      <w:r w:rsidR="0061273B" w:rsidRPr="0070472F">
        <w:rPr>
          <w:lang w:val="vi-VN"/>
        </w:rPr>
        <w:t xml:space="preserve"> the </w:t>
      </w:r>
      <w:proofErr w:type="spellStart"/>
      <w:r w:rsidR="0061273B" w:rsidRPr="0070472F">
        <w:rPr>
          <w:lang w:val="vi-VN"/>
        </w:rPr>
        <w:t>estimation</w:t>
      </w:r>
      <w:proofErr w:type="spellEnd"/>
      <w:r w:rsidR="0061273B" w:rsidRPr="0070472F">
        <w:rPr>
          <w:lang w:val="vi-VN"/>
        </w:rPr>
        <w:t xml:space="preserve">, </w:t>
      </w:r>
      <w:proofErr w:type="spellStart"/>
      <w:r w:rsidR="0061273B" w:rsidRPr="0070472F">
        <w:rPr>
          <w:lang w:val="vi-VN"/>
        </w:rPr>
        <w:t>including</w:t>
      </w:r>
      <w:proofErr w:type="spellEnd"/>
      <w:r w:rsidR="0061273B" w:rsidRPr="0070472F">
        <w:rPr>
          <w:lang w:val="vi-VN"/>
        </w:rPr>
        <w:t xml:space="preserve"> the </w:t>
      </w:r>
      <w:proofErr w:type="spellStart"/>
      <w:r w:rsidR="0061273B" w:rsidRPr="0070472F">
        <w:rPr>
          <w:lang w:val="vi-VN"/>
        </w:rPr>
        <w:t>cost</w:t>
      </w:r>
      <w:proofErr w:type="spellEnd"/>
      <w:r w:rsidR="0061273B" w:rsidRPr="0070472F">
        <w:rPr>
          <w:lang w:val="vi-VN"/>
        </w:rPr>
        <w:t xml:space="preserve"> </w:t>
      </w:r>
      <w:proofErr w:type="spellStart"/>
      <w:r w:rsidR="0061273B" w:rsidRPr="0070472F">
        <w:rPr>
          <w:lang w:val="vi-VN"/>
        </w:rPr>
        <w:t>estimate</w:t>
      </w:r>
      <w:r w:rsidR="00D46F69" w:rsidRPr="0070472F">
        <w:rPr>
          <w:lang w:val="vi-VN"/>
        </w:rPr>
        <w:t>s</w:t>
      </w:r>
      <w:proofErr w:type="spellEnd"/>
      <w:r w:rsidR="004B683D" w:rsidRPr="0070472F">
        <w:rPr>
          <w:lang w:val="vi-VN"/>
        </w:rPr>
        <w:t xml:space="preserve">. </w:t>
      </w:r>
    </w:p>
    <w:p w14:paraId="10A20AB0" w14:textId="1E367DEF" w:rsidR="008D1877" w:rsidRPr="0070472F" w:rsidRDefault="004B683D" w:rsidP="00114BC1">
      <w:pPr>
        <w:pStyle w:val="NormalWeb"/>
        <w:shd w:val="clear" w:color="auto" w:fill="FFFFFF"/>
        <w:spacing w:before="120" w:beforeAutospacing="0" w:after="0" w:afterAutospacing="0"/>
        <w:ind w:firstLine="720"/>
        <w:jc w:val="both"/>
      </w:pPr>
      <w:proofErr w:type="spellStart"/>
      <w:r w:rsidRPr="0070472F">
        <w:rPr>
          <w:lang w:val="es-PR"/>
        </w:rPr>
        <w:t>Along</w:t>
      </w:r>
      <w:proofErr w:type="spellEnd"/>
      <w:r w:rsidRPr="0070472F">
        <w:rPr>
          <w:lang w:val="es-PR"/>
        </w:rPr>
        <w:t xml:space="preserve"> </w:t>
      </w:r>
      <w:proofErr w:type="spellStart"/>
      <w:r w:rsidRPr="0070472F">
        <w:rPr>
          <w:lang w:val="es-PR"/>
        </w:rPr>
        <w:t>with</w:t>
      </w:r>
      <w:proofErr w:type="spellEnd"/>
      <w:r w:rsidRPr="0070472F">
        <w:rPr>
          <w:lang w:val="es-PR"/>
        </w:rPr>
        <w:t xml:space="preserve"> </w:t>
      </w:r>
      <w:proofErr w:type="spellStart"/>
      <w:r w:rsidRPr="0070472F">
        <w:rPr>
          <w:lang w:val="es-PR"/>
        </w:rPr>
        <w:t>the</w:t>
      </w:r>
      <w:proofErr w:type="spellEnd"/>
      <w:r w:rsidRPr="0070472F">
        <w:rPr>
          <w:lang w:val="es-PR"/>
        </w:rPr>
        <w:t xml:space="preserve"> </w:t>
      </w:r>
      <w:proofErr w:type="spellStart"/>
      <w:r w:rsidRPr="0070472F">
        <w:rPr>
          <w:lang w:val="es-PR"/>
        </w:rPr>
        <w:t>budget</w:t>
      </w:r>
      <w:proofErr w:type="spellEnd"/>
      <w:r w:rsidRPr="0070472F">
        <w:rPr>
          <w:lang w:val="es-PR"/>
        </w:rPr>
        <w:t xml:space="preserve"> </w:t>
      </w:r>
      <w:proofErr w:type="spellStart"/>
      <w:r w:rsidRPr="0070472F">
        <w:rPr>
          <w:lang w:val="es-PR"/>
        </w:rPr>
        <w:t>law</w:t>
      </w:r>
      <w:proofErr w:type="spellEnd"/>
      <w:r w:rsidRPr="0070472F">
        <w:rPr>
          <w:lang w:val="es-PR"/>
        </w:rPr>
        <w:t xml:space="preserve">, </w:t>
      </w:r>
      <w:proofErr w:type="spellStart"/>
      <w:r w:rsidRPr="0070472F">
        <w:rPr>
          <w:lang w:val="es-PR"/>
        </w:rPr>
        <w:t>the</w:t>
      </w:r>
      <w:proofErr w:type="spellEnd"/>
      <w:r w:rsidRPr="0070472F">
        <w:rPr>
          <w:lang w:val="es-PR"/>
        </w:rPr>
        <w:t xml:space="preserve"> </w:t>
      </w:r>
      <w:proofErr w:type="spellStart"/>
      <w:r w:rsidRPr="0070472F">
        <w:rPr>
          <w:lang w:val="es-PR"/>
        </w:rPr>
        <w:t>management</w:t>
      </w:r>
      <w:proofErr w:type="spellEnd"/>
      <w:r w:rsidRPr="0070472F">
        <w:rPr>
          <w:lang w:val="es-PR"/>
        </w:rPr>
        <w:t xml:space="preserve"> and use </w:t>
      </w:r>
      <w:proofErr w:type="spellStart"/>
      <w:r w:rsidRPr="0070472F">
        <w:rPr>
          <w:lang w:val="es-PR"/>
        </w:rPr>
        <w:t>of</w:t>
      </w:r>
      <w:proofErr w:type="spellEnd"/>
      <w:r w:rsidRPr="0070472F">
        <w:rPr>
          <w:lang w:val="es-PR"/>
        </w:rPr>
        <w:t xml:space="preserve"> </w:t>
      </w:r>
      <w:proofErr w:type="spellStart"/>
      <w:r w:rsidRPr="0070472F">
        <w:rPr>
          <w:lang w:val="es-PR"/>
        </w:rPr>
        <w:t>public</w:t>
      </w:r>
      <w:proofErr w:type="spellEnd"/>
      <w:r w:rsidRPr="0070472F">
        <w:rPr>
          <w:lang w:val="es-PR"/>
        </w:rPr>
        <w:t xml:space="preserve"> </w:t>
      </w:r>
      <w:proofErr w:type="spellStart"/>
      <w:r w:rsidRPr="0070472F">
        <w:rPr>
          <w:lang w:val="es-PR"/>
        </w:rPr>
        <w:t>p</w:t>
      </w:r>
      <w:r w:rsidR="00477D38" w:rsidRPr="0070472F">
        <w:rPr>
          <w:lang w:val="es-PR"/>
        </w:rPr>
        <w:t>ro</w:t>
      </w:r>
      <w:r w:rsidRPr="0070472F">
        <w:rPr>
          <w:lang w:val="es-PR"/>
        </w:rPr>
        <w:t>pert</w:t>
      </w:r>
      <w:proofErr w:type="spellEnd"/>
      <w:r w:rsidRPr="0070472F">
        <w:rPr>
          <w:lang w:val="es-PR"/>
        </w:rPr>
        <w:t xml:space="preserve"> are </w:t>
      </w:r>
      <w:proofErr w:type="spellStart"/>
      <w:r w:rsidRPr="0070472F">
        <w:rPr>
          <w:lang w:val="es-PR"/>
        </w:rPr>
        <w:t>also</w:t>
      </w:r>
      <w:proofErr w:type="spellEnd"/>
      <w:r w:rsidRPr="0070472F">
        <w:rPr>
          <w:lang w:val="es-PR"/>
        </w:rPr>
        <w:t xml:space="preserve"> </w:t>
      </w:r>
      <w:proofErr w:type="spellStart"/>
      <w:r w:rsidRPr="0070472F">
        <w:rPr>
          <w:lang w:val="es-PR"/>
        </w:rPr>
        <w:t>governed</w:t>
      </w:r>
      <w:proofErr w:type="spellEnd"/>
      <w:r w:rsidRPr="0070472F">
        <w:rPr>
          <w:lang w:val="es-PR"/>
        </w:rPr>
        <w:t xml:space="preserve"> </w:t>
      </w:r>
      <w:proofErr w:type="spellStart"/>
      <w:r w:rsidRPr="0070472F">
        <w:rPr>
          <w:lang w:val="es-PR"/>
        </w:rPr>
        <w:t>by</w:t>
      </w:r>
      <w:proofErr w:type="spellEnd"/>
      <w:r w:rsidRPr="0070472F">
        <w:rPr>
          <w:lang w:val="vi-VN"/>
        </w:rPr>
        <w:t xml:space="preserve"> </w:t>
      </w:r>
      <w:proofErr w:type="spellStart"/>
      <w:r w:rsidRPr="0070472F">
        <w:rPr>
          <w:lang w:val="vi-VN"/>
        </w:rPr>
        <w:t>Law</w:t>
      </w:r>
      <w:proofErr w:type="spellEnd"/>
      <w:r w:rsidRPr="0070472F">
        <w:rPr>
          <w:lang w:val="vi-VN"/>
        </w:rPr>
        <w:t xml:space="preserve"> </w:t>
      </w:r>
      <w:proofErr w:type="spellStart"/>
      <w:r w:rsidRPr="0070472F">
        <w:rPr>
          <w:lang w:val="vi-VN"/>
        </w:rPr>
        <w:t>on</w:t>
      </w:r>
      <w:proofErr w:type="spellEnd"/>
      <w:r w:rsidRPr="0070472F">
        <w:rPr>
          <w:lang w:val="vi-VN"/>
        </w:rPr>
        <w:t xml:space="preserve"> </w:t>
      </w:r>
      <w:proofErr w:type="spellStart"/>
      <w:r w:rsidR="00E57ABC" w:rsidRPr="0070472F">
        <w:rPr>
          <w:lang w:val="vi-VN"/>
        </w:rPr>
        <w:t>M</w:t>
      </w:r>
      <w:r w:rsidRPr="0070472F">
        <w:rPr>
          <w:lang w:val="vi-VN"/>
        </w:rPr>
        <w:t>anagement</w:t>
      </w:r>
      <w:proofErr w:type="spellEnd"/>
      <w:r w:rsidRPr="0070472F">
        <w:rPr>
          <w:lang w:val="vi-VN"/>
        </w:rPr>
        <w:t xml:space="preserve"> </w:t>
      </w:r>
      <w:proofErr w:type="spellStart"/>
      <w:r w:rsidRPr="0070472F">
        <w:rPr>
          <w:lang w:val="vi-VN"/>
        </w:rPr>
        <w:t>and</w:t>
      </w:r>
      <w:proofErr w:type="spellEnd"/>
      <w:r w:rsidRPr="0070472F">
        <w:rPr>
          <w:lang w:val="vi-VN"/>
        </w:rPr>
        <w:t xml:space="preserve"> </w:t>
      </w:r>
      <w:proofErr w:type="spellStart"/>
      <w:r w:rsidR="00D46F69" w:rsidRPr="0070472F">
        <w:rPr>
          <w:lang w:val="vi-VN"/>
        </w:rPr>
        <w:t>U</w:t>
      </w:r>
      <w:r w:rsidRPr="0070472F">
        <w:rPr>
          <w:lang w:val="vi-VN"/>
        </w:rPr>
        <w:t>se</w:t>
      </w:r>
      <w:proofErr w:type="spellEnd"/>
      <w:r w:rsidRPr="0070472F">
        <w:rPr>
          <w:lang w:val="vi-VN"/>
        </w:rPr>
        <w:t xml:space="preserve"> </w:t>
      </w:r>
      <w:proofErr w:type="spellStart"/>
      <w:r w:rsidRPr="0070472F">
        <w:rPr>
          <w:lang w:val="vi-VN"/>
        </w:rPr>
        <w:t>of</w:t>
      </w:r>
      <w:proofErr w:type="spellEnd"/>
      <w:r w:rsidRPr="0070472F">
        <w:rPr>
          <w:lang w:val="vi-VN"/>
        </w:rPr>
        <w:t xml:space="preserve"> </w:t>
      </w:r>
      <w:proofErr w:type="spellStart"/>
      <w:r w:rsidRPr="0070472F">
        <w:rPr>
          <w:lang w:val="vi-VN"/>
        </w:rPr>
        <w:t>public</w:t>
      </w:r>
      <w:proofErr w:type="spellEnd"/>
      <w:r w:rsidRPr="0070472F">
        <w:rPr>
          <w:lang w:val="vi-VN"/>
        </w:rPr>
        <w:t xml:space="preserve"> </w:t>
      </w:r>
      <w:proofErr w:type="spellStart"/>
      <w:r w:rsidRPr="0070472F">
        <w:rPr>
          <w:lang w:val="vi-VN"/>
        </w:rPr>
        <w:t>property</w:t>
      </w:r>
      <w:proofErr w:type="spellEnd"/>
      <w:r w:rsidRPr="0070472F">
        <w:rPr>
          <w:lang w:val="vi-VN"/>
        </w:rPr>
        <w:t xml:space="preserve"> 2017 (</w:t>
      </w:r>
      <w:proofErr w:type="spellStart"/>
      <w:r w:rsidRPr="0070472F">
        <w:rPr>
          <w:lang w:val="vi-VN"/>
        </w:rPr>
        <w:t>replacing</w:t>
      </w:r>
      <w:proofErr w:type="spellEnd"/>
      <w:r w:rsidRPr="0070472F">
        <w:rPr>
          <w:lang w:val="vi-VN"/>
        </w:rPr>
        <w:t xml:space="preserve"> the </w:t>
      </w:r>
      <w:proofErr w:type="spellStart"/>
      <w:r w:rsidRPr="0070472F">
        <w:rPr>
          <w:lang w:val="vi-VN"/>
        </w:rPr>
        <w:t>Law</w:t>
      </w:r>
      <w:proofErr w:type="spellEnd"/>
      <w:r w:rsidRPr="0070472F">
        <w:rPr>
          <w:lang w:val="vi-VN"/>
        </w:rPr>
        <w:t xml:space="preserve"> </w:t>
      </w:r>
      <w:proofErr w:type="spellStart"/>
      <w:r w:rsidRPr="0070472F">
        <w:rPr>
          <w:lang w:val="vi-VN"/>
        </w:rPr>
        <w:t>on</w:t>
      </w:r>
      <w:proofErr w:type="spellEnd"/>
      <w:r w:rsidRPr="0070472F">
        <w:rPr>
          <w:lang w:val="vi-VN"/>
        </w:rPr>
        <w:t xml:space="preserve"> </w:t>
      </w:r>
      <w:proofErr w:type="spellStart"/>
      <w:r w:rsidR="00E57ABC" w:rsidRPr="0070472F">
        <w:rPr>
          <w:lang w:val="vi-VN"/>
        </w:rPr>
        <w:t>M</w:t>
      </w:r>
      <w:r w:rsidRPr="0070472F">
        <w:rPr>
          <w:lang w:val="vi-VN"/>
        </w:rPr>
        <w:t>anagement</w:t>
      </w:r>
      <w:proofErr w:type="spellEnd"/>
      <w:r w:rsidRPr="0070472F">
        <w:rPr>
          <w:lang w:val="vi-VN"/>
        </w:rPr>
        <w:t xml:space="preserve"> </w:t>
      </w:r>
      <w:proofErr w:type="spellStart"/>
      <w:r w:rsidRPr="0070472F">
        <w:rPr>
          <w:lang w:val="vi-VN"/>
        </w:rPr>
        <w:t>and</w:t>
      </w:r>
      <w:proofErr w:type="spellEnd"/>
      <w:r w:rsidRPr="0070472F">
        <w:rPr>
          <w:lang w:val="vi-VN"/>
        </w:rPr>
        <w:t xml:space="preserve"> </w:t>
      </w:r>
      <w:proofErr w:type="spellStart"/>
      <w:r w:rsidRPr="0070472F">
        <w:rPr>
          <w:lang w:val="vi-VN"/>
        </w:rPr>
        <w:t>use</w:t>
      </w:r>
      <w:proofErr w:type="spellEnd"/>
      <w:r w:rsidRPr="0070472F">
        <w:rPr>
          <w:lang w:val="vi-VN"/>
        </w:rPr>
        <w:t xml:space="preserve"> </w:t>
      </w:r>
      <w:proofErr w:type="spellStart"/>
      <w:r w:rsidRPr="0070472F">
        <w:rPr>
          <w:lang w:val="vi-VN"/>
        </w:rPr>
        <w:t>of</w:t>
      </w:r>
      <w:proofErr w:type="spellEnd"/>
      <w:r w:rsidRPr="0070472F">
        <w:rPr>
          <w:lang w:val="vi-VN"/>
        </w:rPr>
        <w:t xml:space="preserve"> </w:t>
      </w:r>
      <w:proofErr w:type="spellStart"/>
      <w:r w:rsidRPr="0070472F">
        <w:rPr>
          <w:lang w:val="vi-VN"/>
        </w:rPr>
        <w:t>State</w:t>
      </w:r>
      <w:proofErr w:type="spellEnd"/>
      <w:r w:rsidRPr="0070472F">
        <w:rPr>
          <w:lang w:val="vi-VN"/>
        </w:rPr>
        <w:t xml:space="preserve"> </w:t>
      </w:r>
      <w:proofErr w:type="spellStart"/>
      <w:r w:rsidR="00E57ABC" w:rsidRPr="0070472F">
        <w:rPr>
          <w:lang w:val="vi-VN"/>
        </w:rPr>
        <w:t>property</w:t>
      </w:r>
      <w:proofErr w:type="spellEnd"/>
      <w:r w:rsidRPr="0070472F">
        <w:rPr>
          <w:lang w:val="vi-VN"/>
        </w:rPr>
        <w:t xml:space="preserve"> in 2008).</w:t>
      </w:r>
      <w:r w:rsidR="001910B7" w:rsidRPr="0070472F">
        <w:rPr>
          <w:lang w:val="vi-VN"/>
        </w:rPr>
        <w:t xml:space="preserve"> </w:t>
      </w:r>
      <w:proofErr w:type="spellStart"/>
      <w:r w:rsidR="001910B7" w:rsidRPr="0070472F">
        <w:rPr>
          <w:lang w:val="vi-VN"/>
        </w:rPr>
        <w:t>This</w:t>
      </w:r>
      <w:proofErr w:type="spellEnd"/>
      <w:r w:rsidR="001910B7" w:rsidRPr="0070472F">
        <w:rPr>
          <w:lang w:val="vi-VN"/>
        </w:rPr>
        <w:t xml:space="preserve"> </w:t>
      </w:r>
      <w:proofErr w:type="spellStart"/>
      <w:r w:rsidR="001910B7" w:rsidRPr="0070472F">
        <w:rPr>
          <w:lang w:val="vi-VN"/>
        </w:rPr>
        <w:t>law</w:t>
      </w:r>
      <w:proofErr w:type="spellEnd"/>
      <w:r w:rsidR="001910B7" w:rsidRPr="0070472F">
        <w:rPr>
          <w:lang w:val="vi-VN"/>
        </w:rPr>
        <w:t xml:space="preserve"> </w:t>
      </w:r>
      <w:proofErr w:type="spellStart"/>
      <w:r w:rsidR="001910B7" w:rsidRPr="0070472F">
        <w:rPr>
          <w:lang w:val="vi-VN"/>
        </w:rPr>
        <w:t>regulates</w:t>
      </w:r>
      <w:proofErr w:type="spellEnd"/>
      <w:r w:rsidR="001910B7" w:rsidRPr="0070472F">
        <w:rPr>
          <w:lang w:val="vi-VN"/>
        </w:rPr>
        <w:t xml:space="preserve"> </w:t>
      </w:r>
      <w:proofErr w:type="spellStart"/>
      <w:r w:rsidR="001910B7" w:rsidRPr="0070472F">
        <w:rPr>
          <w:lang w:val="vi-VN"/>
        </w:rPr>
        <w:t>that</w:t>
      </w:r>
      <w:proofErr w:type="spellEnd"/>
      <w:r w:rsidR="001910B7" w:rsidRPr="0070472F">
        <w:rPr>
          <w:lang w:val="vi-VN"/>
        </w:rPr>
        <w:t xml:space="preserve"> </w:t>
      </w:r>
      <w:r w:rsidR="006607D7" w:rsidRPr="0070472F">
        <w:rPr>
          <w:lang w:val="vi-VN"/>
        </w:rPr>
        <w:t xml:space="preserve">the </w:t>
      </w:r>
      <w:proofErr w:type="spellStart"/>
      <w:r w:rsidR="006607D7" w:rsidRPr="0070472F">
        <w:rPr>
          <w:lang w:val="vi-VN"/>
        </w:rPr>
        <w:t>form</w:t>
      </w:r>
      <w:proofErr w:type="spellEnd"/>
      <w:r w:rsidR="006607D7" w:rsidRPr="0070472F">
        <w:rPr>
          <w:lang w:val="vi-VN"/>
        </w:rPr>
        <w:t xml:space="preserve"> </w:t>
      </w:r>
      <w:proofErr w:type="spellStart"/>
      <w:r w:rsidR="006607D7" w:rsidRPr="0070472F">
        <w:rPr>
          <w:lang w:val="vi-VN"/>
        </w:rPr>
        <w:t>of</w:t>
      </w:r>
      <w:proofErr w:type="spellEnd"/>
      <w:r w:rsidR="006607D7" w:rsidRPr="0070472F">
        <w:rPr>
          <w:lang w:val="vi-VN"/>
        </w:rPr>
        <w:t xml:space="preserve"> </w:t>
      </w:r>
      <w:proofErr w:type="spellStart"/>
      <w:r w:rsidR="006607D7" w:rsidRPr="0070472F">
        <w:rPr>
          <w:lang w:val="vi-VN"/>
        </w:rPr>
        <w:t>public</w:t>
      </w:r>
      <w:proofErr w:type="spellEnd"/>
      <w:r w:rsidR="006607D7" w:rsidRPr="0070472F">
        <w:rPr>
          <w:lang w:val="vi-VN"/>
        </w:rPr>
        <w:t xml:space="preserve"> </w:t>
      </w:r>
      <w:r w:rsidR="006607D7" w:rsidRPr="0070472F">
        <w:rPr>
          <w:lang w:val="en-GB"/>
        </w:rPr>
        <w:t>property of state authorities shall</w:t>
      </w:r>
      <w:r w:rsidR="006607D7" w:rsidRPr="0070472F">
        <w:t xml:space="preserve"> comply with assigned functions and tasks; criteria and norms for the use of public property issued by competent authorities; comply with source of property and funding to be used; follow methods and procedures specified in this Law and relevant law; and ensure publicity, transparence and proper policies</w:t>
      </w:r>
      <w:r w:rsidR="00C57081" w:rsidRPr="0070472F">
        <w:t>.</w:t>
      </w:r>
      <w:r w:rsidR="006607D7" w:rsidRPr="0070472F">
        <w:rPr>
          <w:rStyle w:val="FootnoteReference"/>
        </w:rPr>
        <w:footnoteReference w:id="7"/>
      </w:r>
    </w:p>
    <w:p w14:paraId="3380C8F8" w14:textId="0DD64906" w:rsidR="00D946BB" w:rsidRPr="0070472F" w:rsidRDefault="00356791" w:rsidP="00114BC1">
      <w:pPr>
        <w:pStyle w:val="NormalWeb"/>
        <w:spacing w:before="120" w:beforeAutospacing="0" w:after="0" w:afterAutospacing="0"/>
        <w:ind w:firstLine="720"/>
        <w:jc w:val="both"/>
        <w:rPr>
          <w:lang w:val="vi-VN"/>
        </w:rPr>
      </w:pPr>
      <w:r w:rsidRPr="0070472F">
        <w:t>In addition to the above</w:t>
      </w:r>
      <w:r w:rsidRPr="0070472F">
        <w:rPr>
          <w:lang w:val="vi-VN"/>
        </w:rPr>
        <w:t xml:space="preserve"> </w:t>
      </w:r>
      <w:proofErr w:type="spellStart"/>
      <w:r w:rsidRPr="0070472F">
        <w:rPr>
          <w:lang w:val="vi-VN"/>
        </w:rPr>
        <w:t>core</w:t>
      </w:r>
      <w:proofErr w:type="spellEnd"/>
      <w:r w:rsidRPr="0070472F">
        <w:t xml:space="preserve"> regulation</w:t>
      </w:r>
      <w:r w:rsidR="00C57081" w:rsidRPr="0070472F">
        <w:t>s</w:t>
      </w:r>
      <w:r w:rsidRPr="0070472F">
        <w:t xml:space="preserve">, Vietnamese public procurement </w:t>
      </w:r>
      <w:r w:rsidR="000517DC" w:rsidRPr="0070472F">
        <w:t>is</w:t>
      </w:r>
      <w:r w:rsidRPr="0070472F">
        <w:t xml:space="preserve"> also regulated in </w:t>
      </w:r>
      <w:r w:rsidR="000517DC" w:rsidRPr="0070472F">
        <w:t>several</w:t>
      </w:r>
      <w:r w:rsidRPr="0070472F">
        <w:t xml:space="preserve"> other </w:t>
      </w:r>
      <w:r w:rsidR="00C57081" w:rsidRPr="0070472F">
        <w:t>legal documents</w:t>
      </w:r>
      <w:r w:rsidR="00C57081" w:rsidRPr="0070472F">
        <w:rPr>
          <w:lang w:val="vi-VN"/>
        </w:rPr>
        <w:t xml:space="preserve"> </w:t>
      </w:r>
      <w:r w:rsidR="000517DC" w:rsidRPr="0070472F">
        <w:rPr>
          <w:lang w:val="vi-VN"/>
        </w:rPr>
        <w:t>to</w:t>
      </w:r>
      <w:r w:rsidRPr="0070472F">
        <w:rPr>
          <w:lang w:val="vi-VN"/>
        </w:rPr>
        <w:t xml:space="preserve"> </w:t>
      </w:r>
      <w:proofErr w:type="spellStart"/>
      <w:r w:rsidRPr="0070472F">
        <w:rPr>
          <w:lang w:val="vi-VN"/>
        </w:rPr>
        <w:t>ensure</w:t>
      </w:r>
      <w:proofErr w:type="spellEnd"/>
      <w:r w:rsidRPr="0070472F">
        <w:rPr>
          <w:lang w:val="vi-VN"/>
        </w:rPr>
        <w:t xml:space="preserve"> </w:t>
      </w:r>
      <w:proofErr w:type="spellStart"/>
      <w:r w:rsidRPr="0070472F">
        <w:rPr>
          <w:lang w:val="vi-VN"/>
        </w:rPr>
        <w:t>fair</w:t>
      </w:r>
      <w:proofErr w:type="spellEnd"/>
      <w:r w:rsidRPr="0070472F">
        <w:rPr>
          <w:lang w:val="vi-VN"/>
        </w:rPr>
        <w:t xml:space="preserve"> </w:t>
      </w:r>
      <w:proofErr w:type="spellStart"/>
      <w:r w:rsidRPr="0070472F">
        <w:rPr>
          <w:lang w:val="vi-VN"/>
        </w:rPr>
        <w:t>bidding</w:t>
      </w:r>
      <w:proofErr w:type="spellEnd"/>
      <w:r w:rsidRPr="0070472F">
        <w:rPr>
          <w:lang w:val="vi-VN"/>
        </w:rPr>
        <w:t xml:space="preserve">, </w:t>
      </w:r>
      <w:proofErr w:type="spellStart"/>
      <w:r w:rsidRPr="0070472F">
        <w:rPr>
          <w:lang w:val="vi-VN"/>
        </w:rPr>
        <w:t>transparent</w:t>
      </w:r>
      <w:proofErr w:type="spellEnd"/>
      <w:r w:rsidR="003629A2" w:rsidRPr="0070472F">
        <w:rPr>
          <w:lang w:val="vi-VN"/>
        </w:rPr>
        <w:t>,</w:t>
      </w:r>
      <w:r w:rsidRPr="0070472F">
        <w:rPr>
          <w:lang w:val="vi-VN"/>
        </w:rPr>
        <w:t xml:space="preserve"> </w:t>
      </w:r>
      <w:proofErr w:type="spellStart"/>
      <w:r w:rsidRPr="0070472F">
        <w:rPr>
          <w:lang w:val="vi-VN"/>
        </w:rPr>
        <w:t>limit</w:t>
      </w:r>
      <w:proofErr w:type="spellEnd"/>
      <w:r w:rsidRPr="0070472F">
        <w:rPr>
          <w:lang w:val="vi-VN"/>
        </w:rPr>
        <w:t xml:space="preserve"> </w:t>
      </w:r>
      <w:proofErr w:type="spellStart"/>
      <w:r w:rsidRPr="0070472F">
        <w:rPr>
          <w:lang w:val="vi-VN"/>
        </w:rPr>
        <w:t>fraud</w:t>
      </w:r>
      <w:proofErr w:type="spellEnd"/>
      <w:r w:rsidRPr="0070472F">
        <w:rPr>
          <w:lang w:val="vi-VN"/>
        </w:rPr>
        <w:t xml:space="preserve"> in </w:t>
      </w:r>
      <w:proofErr w:type="spellStart"/>
      <w:r w:rsidRPr="0070472F">
        <w:rPr>
          <w:lang w:val="vi-VN"/>
        </w:rPr>
        <w:t>bidding</w:t>
      </w:r>
      <w:proofErr w:type="spellEnd"/>
      <w:r w:rsidR="003629A2" w:rsidRPr="0070472F">
        <w:rPr>
          <w:lang w:val="vi-VN"/>
        </w:rPr>
        <w:t xml:space="preserve">, </w:t>
      </w:r>
      <w:proofErr w:type="spellStart"/>
      <w:r w:rsidR="003629A2" w:rsidRPr="0070472F">
        <w:rPr>
          <w:lang w:val="vi-VN"/>
        </w:rPr>
        <w:t>as</w:t>
      </w:r>
      <w:proofErr w:type="spellEnd"/>
      <w:r w:rsidR="003629A2" w:rsidRPr="0070472F">
        <w:rPr>
          <w:lang w:val="vi-VN"/>
        </w:rPr>
        <w:t xml:space="preserve"> </w:t>
      </w:r>
      <w:proofErr w:type="spellStart"/>
      <w:r w:rsidR="003629A2" w:rsidRPr="0070472F">
        <w:rPr>
          <w:lang w:val="vi-VN"/>
        </w:rPr>
        <w:t>well</w:t>
      </w:r>
      <w:proofErr w:type="spellEnd"/>
      <w:r w:rsidR="003629A2" w:rsidRPr="0070472F">
        <w:rPr>
          <w:lang w:val="vi-VN"/>
        </w:rPr>
        <w:t xml:space="preserve"> </w:t>
      </w:r>
      <w:proofErr w:type="spellStart"/>
      <w:r w:rsidR="0070472F" w:rsidRPr="0070472F">
        <w:rPr>
          <w:lang w:val="vi-VN"/>
        </w:rPr>
        <w:lastRenderedPageBreak/>
        <w:t>as</w:t>
      </w:r>
      <w:proofErr w:type="spellEnd"/>
      <w:r w:rsidR="0070472F" w:rsidRPr="0070472F">
        <w:rPr>
          <w:lang w:val="vi-VN"/>
        </w:rPr>
        <w:t xml:space="preserve"> </w:t>
      </w:r>
      <w:r w:rsidR="0070472F" w:rsidRPr="0070472F">
        <w:t>to</w:t>
      </w:r>
      <w:r w:rsidR="00C57081" w:rsidRPr="0070472F">
        <w:t xml:space="preserve"> </w:t>
      </w:r>
      <w:r w:rsidR="003629A2" w:rsidRPr="0070472F">
        <w:t>fight again corruption</w:t>
      </w:r>
      <w:r w:rsidR="003629A2" w:rsidRPr="0070472F">
        <w:rPr>
          <w:lang w:val="vi-VN"/>
        </w:rPr>
        <w:t>.</w:t>
      </w:r>
      <w:r w:rsidR="00D46F69" w:rsidRPr="0070472F">
        <w:rPr>
          <w:lang w:val="vi-VN"/>
        </w:rPr>
        <w:t xml:space="preserve"> </w:t>
      </w:r>
      <w:proofErr w:type="spellStart"/>
      <w:r w:rsidR="003629A2" w:rsidRPr="0070472F">
        <w:rPr>
          <w:lang w:val="vi-VN"/>
        </w:rPr>
        <w:t>For</w:t>
      </w:r>
      <w:proofErr w:type="spellEnd"/>
      <w:r w:rsidR="003629A2" w:rsidRPr="0070472F">
        <w:rPr>
          <w:lang w:val="vi-VN"/>
        </w:rPr>
        <w:t xml:space="preserve"> </w:t>
      </w:r>
      <w:proofErr w:type="spellStart"/>
      <w:r w:rsidR="003629A2" w:rsidRPr="0070472F">
        <w:rPr>
          <w:lang w:val="vi-VN"/>
        </w:rPr>
        <w:t>example</w:t>
      </w:r>
      <w:proofErr w:type="spellEnd"/>
      <w:r w:rsidR="00C57081" w:rsidRPr="0070472F">
        <w:t>,</w:t>
      </w:r>
      <w:r w:rsidR="003629A2" w:rsidRPr="0070472F">
        <w:t xml:space="preserve"> </w:t>
      </w:r>
      <w:r w:rsidR="00D946BB" w:rsidRPr="0070472F">
        <w:t xml:space="preserve">Law on Anti-Corruption </w:t>
      </w:r>
      <w:r w:rsidRPr="0070472F">
        <w:rPr>
          <w:lang w:val="vi-VN"/>
        </w:rPr>
        <w:t>(</w:t>
      </w:r>
      <w:proofErr w:type="spellStart"/>
      <w:r w:rsidRPr="0070472F">
        <w:rPr>
          <w:lang w:val="vi-VN"/>
        </w:rPr>
        <w:t>enacted</w:t>
      </w:r>
      <w:proofErr w:type="spellEnd"/>
      <w:r w:rsidRPr="0070472F">
        <w:rPr>
          <w:lang w:val="vi-VN"/>
        </w:rPr>
        <w:t xml:space="preserve"> in 2005 </w:t>
      </w:r>
      <w:proofErr w:type="spellStart"/>
      <w:r w:rsidRPr="0070472F">
        <w:rPr>
          <w:lang w:val="vi-VN"/>
        </w:rPr>
        <w:t>and</w:t>
      </w:r>
      <w:proofErr w:type="spellEnd"/>
      <w:r w:rsidRPr="0070472F">
        <w:rPr>
          <w:lang w:val="vi-VN"/>
        </w:rPr>
        <w:t xml:space="preserve"> </w:t>
      </w:r>
      <w:r w:rsidR="00C57081" w:rsidRPr="0070472F">
        <w:t xml:space="preserve">  </w:t>
      </w:r>
      <w:r w:rsidR="00D946BB" w:rsidRPr="0070472F">
        <w:t>amended it in 2007, 2012 and 2018</w:t>
      </w:r>
      <w:r w:rsidRPr="0070472F">
        <w:rPr>
          <w:lang w:val="vi-VN"/>
        </w:rPr>
        <w:t xml:space="preserve">), </w:t>
      </w:r>
      <w:r w:rsidR="00FB4D88" w:rsidRPr="0070472F">
        <w:t xml:space="preserve">Law on </w:t>
      </w:r>
      <w:r w:rsidR="000517DC" w:rsidRPr="0070472F">
        <w:t>Competition</w:t>
      </w:r>
      <w:r w:rsidR="00FA2070" w:rsidRPr="0070472F">
        <w:t>,</w:t>
      </w:r>
      <w:r w:rsidR="00FB4D88" w:rsidRPr="0070472F">
        <w:rPr>
          <w:rStyle w:val="FootnoteReference"/>
        </w:rPr>
        <w:footnoteReference w:id="8"/>
      </w:r>
      <w:r w:rsidR="00FA2070" w:rsidRPr="0070472F">
        <w:t xml:space="preserve"> and the </w:t>
      </w:r>
      <w:r w:rsidR="00FB4D88" w:rsidRPr="0070472F">
        <w:t>Penal Code</w:t>
      </w:r>
      <w:r w:rsidR="00C57081" w:rsidRPr="0070472F">
        <w:t xml:space="preserve"> also provides a lot of measures to prevent corruption in public procurement</w:t>
      </w:r>
      <w:r w:rsidR="00FA2070" w:rsidRPr="0070472F">
        <w:t>.</w:t>
      </w:r>
      <w:r w:rsidR="00FB4D88" w:rsidRPr="0070472F">
        <w:rPr>
          <w:rStyle w:val="FootnoteReference"/>
        </w:rPr>
        <w:footnoteReference w:id="9"/>
      </w:r>
    </w:p>
    <w:p w14:paraId="333ABC73" w14:textId="280928F4" w:rsidR="00626178" w:rsidRPr="0070472F" w:rsidRDefault="002972D0" w:rsidP="00114BC1">
      <w:pPr>
        <w:pStyle w:val="NormalWeb"/>
        <w:spacing w:before="120" w:beforeAutospacing="0" w:after="0" w:afterAutospacing="0"/>
        <w:ind w:firstLine="720"/>
        <w:jc w:val="both"/>
        <w:rPr>
          <w:lang w:val="vi-VN"/>
        </w:rPr>
      </w:pPr>
      <w:r w:rsidRPr="0070472F">
        <w:rPr>
          <w:lang w:val="vi-VN"/>
        </w:rPr>
        <w:t xml:space="preserve">In </w:t>
      </w:r>
      <w:proofErr w:type="spellStart"/>
      <w:r w:rsidRPr="0070472F">
        <w:rPr>
          <w:lang w:val="vi-VN"/>
        </w:rPr>
        <w:t>general</w:t>
      </w:r>
      <w:proofErr w:type="spellEnd"/>
      <w:r w:rsidRPr="0070472F">
        <w:rPr>
          <w:lang w:val="vi-VN"/>
        </w:rPr>
        <w:t xml:space="preserve">, </w:t>
      </w:r>
      <w:proofErr w:type="spellStart"/>
      <w:r w:rsidRPr="0070472F">
        <w:rPr>
          <w:lang w:val="vi-VN"/>
        </w:rPr>
        <w:t>according</w:t>
      </w:r>
      <w:proofErr w:type="spellEnd"/>
      <w:r w:rsidRPr="0070472F">
        <w:rPr>
          <w:lang w:val="vi-VN"/>
        </w:rPr>
        <w:t xml:space="preserve"> to the </w:t>
      </w:r>
      <w:proofErr w:type="spellStart"/>
      <w:r w:rsidRPr="0070472F">
        <w:rPr>
          <w:lang w:val="vi-VN"/>
        </w:rPr>
        <w:t>regulations</w:t>
      </w:r>
      <w:proofErr w:type="spellEnd"/>
      <w:r w:rsidRPr="0070472F">
        <w:rPr>
          <w:lang w:val="vi-VN"/>
        </w:rPr>
        <w:t xml:space="preserve"> </w:t>
      </w:r>
      <w:proofErr w:type="spellStart"/>
      <w:r w:rsidRPr="0070472F">
        <w:rPr>
          <w:lang w:val="vi-VN"/>
        </w:rPr>
        <w:t>on</w:t>
      </w:r>
      <w:proofErr w:type="spellEnd"/>
      <w:r w:rsidRPr="0070472F">
        <w:rPr>
          <w:lang w:val="vi-VN"/>
        </w:rPr>
        <w:t xml:space="preserve"> </w:t>
      </w:r>
      <w:proofErr w:type="spellStart"/>
      <w:r w:rsidRPr="0070472F">
        <w:rPr>
          <w:lang w:val="vi-VN"/>
        </w:rPr>
        <w:t>public</w:t>
      </w:r>
      <w:proofErr w:type="spellEnd"/>
      <w:r w:rsidRPr="0070472F">
        <w:rPr>
          <w:lang w:val="vi-VN"/>
        </w:rPr>
        <w:t xml:space="preserve"> </w:t>
      </w:r>
      <w:proofErr w:type="spellStart"/>
      <w:r w:rsidRPr="0070472F">
        <w:rPr>
          <w:lang w:val="vi-VN"/>
        </w:rPr>
        <w:t>procurement</w:t>
      </w:r>
      <w:proofErr w:type="spellEnd"/>
      <w:r w:rsidRPr="0070472F">
        <w:rPr>
          <w:lang w:val="vi-VN"/>
        </w:rPr>
        <w:t xml:space="preserve"> in </w:t>
      </w:r>
      <w:proofErr w:type="spellStart"/>
      <w:r w:rsidRPr="0070472F">
        <w:rPr>
          <w:lang w:val="vi-VN"/>
        </w:rPr>
        <w:t>Vietnam</w:t>
      </w:r>
      <w:proofErr w:type="spellEnd"/>
      <w:r w:rsidRPr="0070472F">
        <w:rPr>
          <w:lang w:val="vi-VN"/>
        </w:rPr>
        <w:t xml:space="preserve">, </w:t>
      </w:r>
      <w:proofErr w:type="spellStart"/>
      <w:r w:rsidRPr="0070472F">
        <w:rPr>
          <w:lang w:val="vi-VN"/>
        </w:rPr>
        <w:t>there</w:t>
      </w:r>
      <w:proofErr w:type="spellEnd"/>
      <w:r w:rsidRPr="0070472F">
        <w:rPr>
          <w:lang w:val="vi-VN"/>
        </w:rPr>
        <w:t xml:space="preserve"> </w:t>
      </w:r>
      <w:proofErr w:type="spellStart"/>
      <w:r w:rsidRPr="0070472F">
        <w:rPr>
          <w:lang w:val="vi-VN"/>
        </w:rPr>
        <w:t>are</w:t>
      </w:r>
      <w:proofErr w:type="spellEnd"/>
      <w:r w:rsidRPr="0070472F">
        <w:rPr>
          <w:lang w:val="vi-VN"/>
        </w:rPr>
        <w:t xml:space="preserve"> </w:t>
      </w:r>
      <w:proofErr w:type="spellStart"/>
      <w:r w:rsidRPr="0070472F">
        <w:rPr>
          <w:lang w:val="vi-VN"/>
        </w:rPr>
        <w:t>some</w:t>
      </w:r>
      <w:proofErr w:type="spellEnd"/>
      <w:r w:rsidRPr="0070472F">
        <w:rPr>
          <w:lang w:val="vi-VN"/>
        </w:rPr>
        <w:t xml:space="preserve"> </w:t>
      </w:r>
      <w:proofErr w:type="spellStart"/>
      <w:r w:rsidRPr="0070472F">
        <w:rPr>
          <w:lang w:val="vi-VN"/>
        </w:rPr>
        <w:t>notable</w:t>
      </w:r>
      <w:proofErr w:type="spellEnd"/>
      <w:r w:rsidRPr="0070472F">
        <w:rPr>
          <w:lang w:val="vi-VN"/>
        </w:rPr>
        <w:t xml:space="preserve"> </w:t>
      </w:r>
      <w:proofErr w:type="spellStart"/>
      <w:r w:rsidRPr="0070472F">
        <w:rPr>
          <w:lang w:val="vi-VN"/>
        </w:rPr>
        <w:t>points</w:t>
      </w:r>
      <w:proofErr w:type="spellEnd"/>
      <w:r w:rsidRPr="0070472F">
        <w:rPr>
          <w:lang w:val="vi-VN"/>
        </w:rPr>
        <w:t xml:space="preserve"> </w:t>
      </w:r>
      <w:proofErr w:type="spellStart"/>
      <w:r w:rsidRPr="0070472F">
        <w:rPr>
          <w:lang w:val="vi-VN"/>
        </w:rPr>
        <w:t>as</w:t>
      </w:r>
      <w:proofErr w:type="spellEnd"/>
      <w:r w:rsidRPr="0070472F">
        <w:rPr>
          <w:lang w:val="vi-VN"/>
        </w:rPr>
        <w:t xml:space="preserve"> </w:t>
      </w:r>
      <w:proofErr w:type="spellStart"/>
      <w:r w:rsidRPr="0070472F">
        <w:rPr>
          <w:lang w:val="vi-VN"/>
        </w:rPr>
        <w:t>follows</w:t>
      </w:r>
      <w:proofErr w:type="spellEnd"/>
      <w:r w:rsidRPr="0070472F">
        <w:rPr>
          <w:lang w:val="vi-VN"/>
        </w:rPr>
        <w:t xml:space="preserve">: The </w:t>
      </w:r>
      <w:proofErr w:type="spellStart"/>
      <w:r w:rsidRPr="0070472F">
        <w:rPr>
          <w:lang w:val="vi-VN"/>
        </w:rPr>
        <w:t>use</w:t>
      </w:r>
      <w:proofErr w:type="spellEnd"/>
      <w:r w:rsidRPr="0070472F">
        <w:rPr>
          <w:lang w:val="vi-VN"/>
        </w:rPr>
        <w:t xml:space="preserve"> </w:t>
      </w:r>
      <w:proofErr w:type="spellStart"/>
      <w:r w:rsidRPr="0070472F">
        <w:rPr>
          <w:lang w:val="vi-VN"/>
        </w:rPr>
        <w:t>of</w:t>
      </w:r>
      <w:proofErr w:type="spellEnd"/>
      <w:r w:rsidRPr="0070472F">
        <w:rPr>
          <w:lang w:val="vi-VN"/>
        </w:rPr>
        <w:t xml:space="preserve"> </w:t>
      </w:r>
      <w:proofErr w:type="spellStart"/>
      <w:r w:rsidRPr="0070472F">
        <w:rPr>
          <w:lang w:val="vi-VN"/>
        </w:rPr>
        <w:t>capital</w:t>
      </w:r>
      <w:proofErr w:type="spellEnd"/>
      <w:r w:rsidRPr="0070472F">
        <w:rPr>
          <w:lang w:val="vi-VN"/>
        </w:rPr>
        <w:t xml:space="preserve"> </w:t>
      </w:r>
      <w:proofErr w:type="spellStart"/>
      <w:r w:rsidRPr="0070472F">
        <w:rPr>
          <w:lang w:val="vi-VN"/>
        </w:rPr>
        <w:t>is</w:t>
      </w:r>
      <w:proofErr w:type="spellEnd"/>
      <w:r w:rsidRPr="0070472F">
        <w:rPr>
          <w:lang w:val="vi-VN"/>
        </w:rPr>
        <w:t xml:space="preserve"> </w:t>
      </w:r>
      <w:proofErr w:type="spellStart"/>
      <w:r w:rsidRPr="0070472F">
        <w:rPr>
          <w:lang w:val="vi-VN"/>
        </w:rPr>
        <w:t>governed</w:t>
      </w:r>
      <w:proofErr w:type="spellEnd"/>
      <w:r w:rsidRPr="0070472F">
        <w:rPr>
          <w:lang w:val="vi-VN"/>
        </w:rPr>
        <w:t xml:space="preserve"> </w:t>
      </w:r>
      <w:proofErr w:type="spellStart"/>
      <w:r w:rsidRPr="0070472F">
        <w:rPr>
          <w:lang w:val="vi-VN"/>
        </w:rPr>
        <w:t>by</w:t>
      </w:r>
      <w:proofErr w:type="spellEnd"/>
      <w:r w:rsidRPr="0070472F">
        <w:rPr>
          <w:lang w:val="vi-VN"/>
        </w:rPr>
        <w:t xml:space="preserve"> the </w:t>
      </w:r>
      <w:proofErr w:type="spellStart"/>
      <w:r w:rsidRPr="0070472F">
        <w:rPr>
          <w:lang w:val="vi-VN"/>
        </w:rPr>
        <w:t>law</w:t>
      </w:r>
      <w:proofErr w:type="spellEnd"/>
      <w:r w:rsidRPr="0070472F">
        <w:rPr>
          <w:lang w:val="vi-VN"/>
        </w:rPr>
        <w:t xml:space="preserve"> </w:t>
      </w:r>
      <w:proofErr w:type="spellStart"/>
      <w:r w:rsidRPr="0070472F">
        <w:rPr>
          <w:lang w:val="vi-VN"/>
        </w:rPr>
        <w:t>on</w:t>
      </w:r>
      <w:proofErr w:type="spellEnd"/>
      <w:r w:rsidRPr="0070472F">
        <w:rPr>
          <w:lang w:val="vi-VN"/>
        </w:rPr>
        <w:t xml:space="preserve"> </w:t>
      </w:r>
      <w:proofErr w:type="spellStart"/>
      <w:r w:rsidRPr="0070472F">
        <w:rPr>
          <w:lang w:val="vi-VN"/>
        </w:rPr>
        <w:t>state</w:t>
      </w:r>
      <w:proofErr w:type="spellEnd"/>
      <w:r w:rsidRPr="0070472F">
        <w:rPr>
          <w:lang w:val="vi-VN"/>
        </w:rPr>
        <w:t xml:space="preserve"> </w:t>
      </w:r>
      <w:proofErr w:type="spellStart"/>
      <w:r w:rsidRPr="0070472F">
        <w:rPr>
          <w:lang w:val="vi-VN"/>
        </w:rPr>
        <w:t>budget</w:t>
      </w:r>
      <w:proofErr w:type="spellEnd"/>
      <w:r w:rsidRPr="0070472F">
        <w:rPr>
          <w:lang w:val="vi-VN"/>
        </w:rPr>
        <w:t xml:space="preserve">, </w:t>
      </w:r>
      <w:proofErr w:type="spellStart"/>
      <w:r w:rsidRPr="0070472F">
        <w:rPr>
          <w:lang w:val="vi-VN"/>
        </w:rPr>
        <w:t>purchases</w:t>
      </w:r>
      <w:proofErr w:type="spellEnd"/>
      <w:r w:rsidRPr="0070472F">
        <w:rPr>
          <w:lang w:val="vi-VN"/>
        </w:rPr>
        <w:t xml:space="preserve"> </w:t>
      </w:r>
      <w:proofErr w:type="spellStart"/>
      <w:r w:rsidRPr="0070472F">
        <w:rPr>
          <w:lang w:val="vi-VN"/>
        </w:rPr>
        <w:t>must</w:t>
      </w:r>
      <w:proofErr w:type="spellEnd"/>
      <w:r w:rsidRPr="0070472F">
        <w:rPr>
          <w:lang w:val="vi-VN"/>
        </w:rPr>
        <w:t xml:space="preserve"> be </w:t>
      </w:r>
      <w:proofErr w:type="spellStart"/>
      <w:r w:rsidR="00B12510" w:rsidRPr="0070472F">
        <w:rPr>
          <w:lang w:val="vi-VN"/>
        </w:rPr>
        <w:t>regualated</w:t>
      </w:r>
      <w:proofErr w:type="spellEnd"/>
      <w:r w:rsidRPr="0070472F">
        <w:rPr>
          <w:lang w:val="vi-VN"/>
        </w:rPr>
        <w:t xml:space="preserve"> in the </w:t>
      </w:r>
      <w:proofErr w:type="spellStart"/>
      <w:r w:rsidRPr="0070472F">
        <w:rPr>
          <w:lang w:val="vi-VN"/>
        </w:rPr>
        <w:t>approved</w:t>
      </w:r>
      <w:proofErr w:type="spellEnd"/>
      <w:r w:rsidRPr="0070472F">
        <w:rPr>
          <w:lang w:val="vi-VN"/>
        </w:rPr>
        <w:t xml:space="preserve"> </w:t>
      </w:r>
      <w:proofErr w:type="spellStart"/>
      <w:r w:rsidRPr="0070472F">
        <w:rPr>
          <w:lang w:val="vi-VN"/>
        </w:rPr>
        <w:t>cost</w:t>
      </w:r>
      <w:proofErr w:type="spellEnd"/>
      <w:r w:rsidRPr="0070472F">
        <w:rPr>
          <w:lang w:val="vi-VN"/>
        </w:rPr>
        <w:t xml:space="preserve"> </w:t>
      </w:r>
      <w:proofErr w:type="spellStart"/>
      <w:r w:rsidRPr="0070472F">
        <w:rPr>
          <w:lang w:val="vi-VN"/>
        </w:rPr>
        <w:t>estimates</w:t>
      </w:r>
      <w:proofErr w:type="spellEnd"/>
      <w:r w:rsidRPr="0070472F">
        <w:rPr>
          <w:lang w:val="vi-VN"/>
        </w:rPr>
        <w:t xml:space="preserve">. The </w:t>
      </w:r>
      <w:proofErr w:type="spellStart"/>
      <w:r w:rsidRPr="0070472F">
        <w:rPr>
          <w:lang w:val="vi-VN"/>
        </w:rPr>
        <w:t>payment</w:t>
      </w:r>
      <w:proofErr w:type="spellEnd"/>
      <w:r w:rsidRPr="0070472F">
        <w:rPr>
          <w:lang w:val="vi-VN"/>
        </w:rPr>
        <w:t xml:space="preserve"> </w:t>
      </w:r>
      <w:proofErr w:type="spellStart"/>
      <w:r w:rsidRPr="0070472F">
        <w:rPr>
          <w:lang w:val="vi-VN"/>
        </w:rPr>
        <w:t>must</w:t>
      </w:r>
      <w:proofErr w:type="spellEnd"/>
      <w:r w:rsidRPr="0070472F">
        <w:rPr>
          <w:lang w:val="vi-VN"/>
        </w:rPr>
        <w:t xml:space="preserve"> </w:t>
      </w:r>
      <w:proofErr w:type="spellStart"/>
      <w:r w:rsidRPr="0070472F">
        <w:rPr>
          <w:lang w:val="vi-VN"/>
        </w:rPr>
        <w:t>ensure</w:t>
      </w:r>
      <w:proofErr w:type="spellEnd"/>
      <w:r w:rsidRPr="0070472F">
        <w:rPr>
          <w:lang w:val="vi-VN"/>
        </w:rPr>
        <w:t xml:space="preserve"> the </w:t>
      </w:r>
      <w:proofErr w:type="spellStart"/>
      <w:r w:rsidRPr="0070472F">
        <w:rPr>
          <w:lang w:val="vi-VN"/>
        </w:rPr>
        <w:t>conditions</w:t>
      </w:r>
      <w:proofErr w:type="spellEnd"/>
      <w:r w:rsidR="00B12510" w:rsidRPr="0070472F">
        <w:rPr>
          <w:lang w:val="vi-VN"/>
        </w:rPr>
        <w:t xml:space="preserve"> </w:t>
      </w:r>
      <w:proofErr w:type="spellStart"/>
      <w:r w:rsidR="00B12510" w:rsidRPr="0070472F">
        <w:rPr>
          <w:lang w:val="vi-VN"/>
        </w:rPr>
        <w:t>for</w:t>
      </w:r>
      <w:proofErr w:type="spellEnd"/>
      <w:r w:rsidR="00B12510" w:rsidRPr="0070472F">
        <w:rPr>
          <w:lang w:val="vi-VN"/>
        </w:rPr>
        <w:t xml:space="preserve"> the </w:t>
      </w:r>
      <w:proofErr w:type="spellStart"/>
      <w:r w:rsidR="00B12510" w:rsidRPr="0070472F">
        <w:rPr>
          <w:lang w:val="vi-VN"/>
        </w:rPr>
        <w:t>State</w:t>
      </w:r>
      <w:proofErr w:type="spellEnd"/>
      <w:r w:rsidR="00B12510" w:rsidRPr="0070472F">
        <w:rPr>
          <w:lang w:val="vi-VN"/>
        </w:rPr>
        <w:t xml:space="preserve"> </w:t>
      </w:r>
      <w:proofErr w:type="spellStart"/>
      <w:r w:rsidR="00B12510" w:rsidRPr="0070472F">
        <w:rPr>
          <w:lang w:val="vi-VN"/>
        </w:rPr>
        <w:t>budget</w:t>
      </w:r>
      <w:proofErr w:type="spellEnd"/>
      <w:r w:rsidR="00B12510" w:rsidRPr="0070472F">
        <w:rPr>
          <w:lang w:val="vi-VN"/>
        </w:rPr>
        <w:t xml:space="preserve"> </w:t>
      </w:r>
      <w:proofErr w:type="spellStart"/>
      <w:r w:rsidR="00B12510" w:rsidRPr="0070472F">
        <w:rPr>
          <w:lang w:val="vi-VN"/>
        </w:rPr>
        <w:t>revenue</w:t>
      </w:r>
      <w:proofErr w:type="spellEnd"/>
      <w:r w:rsidR="00B12510" w:rsidRPr="0070472F">
        <w:rPr>
          <w:lang w:val="vi-VN"/>
        </w:rPr>
        <w:t xml:space="preserve"> </w:t>
      </w:r>
      <w:proofErr w:type="spellStart"/>
      <w:r w:rsidR="00B12510" w:rsidRPr="0070472F">
        <w:rPr>
          <w:lang w:val="vi-VN"/>
        </w:rPr>
        <w:t>and</w:t>
      </w:r>
      <w:proofErr w:type="spellEnd"/>
      <w:r w:rsidR="00B12510" w:rsidRPr="0070472F">
        <w:rPr>
          <w:lang w:val="vi-VN"/>
        </w:rPr>
        <w:t xml:space="preserve"> </w:t>
      </w:r>
      <w:proofErr w:type="spellStart"/>
      <w:r w:rsidR="00B12510" w:rsidRPr="0070472F">
        <w:rPr>
          <w:lang w:val="vi-VN"/>
        </w:rPr>
        <w:t>expenditures</w:t>
      </w:r>
      <w:proofErr w:type="spellEnd"/>
      <w:r w:rsidR="00B12510" w:rsidRPr="0070472F">
        <w:rPr>
          <w:lang w:val="vi-VN"/>
        </w:rPr>
        <w:t xml:space="preserve"> </w:t>
      </w:r>
      <w:r w:rsidRPr="0070472F">
        <w:rPr>
          <w:lang w:val="vi-VN"/>
        </w:rPr>
        <w:t xml:space="preserve"> </w:t>
      </w:r>
      <w:r w:rsidR="00B12510" w:rsidRPr="0070472F">
        <w:rPr>
          <w:rStyle w:val="FootnoteReference"/>
          <w:lang w:val="vi-VN"/>
        </w:rPr>
        <w:footnoteReference w:id="10"/>
      </w:r>
      <w:r w:rsidR="00B12510" w:rsidRPr="0070472F">
        <w:rPr>
          <w:lang w:val="vi-VN"/>
        </w:rPr>
        <w:t xml:space="preserve"> </w:t>
      </w:r>
      <w:r w:rsidRPr="0070472F">
        <w:rPr>
          <w:lang w:val="vi-VN"/>
        </w:rPr>
        <w:t xml:space="preserve"> </w:t>
      </w:r>
      <w:proofErr w:type="spellStart"/>
      <w:r w:rsidRPr="0070472F">
        <w:rPr>
          <w:lang w:val="vi-VN"/>
        </w:rPr>
        <w:t>and</w:t>
      </w:r>
      <w:proofErr w:type="spellEnd"/>
      <w:r w:rsidRPr="0070472F">
        <w:rPr>
          <w:lang w:val="vi-VN"/>
        </w:rPr>
        <w:t xml:space="preserve"> </w:t>
      </w:r>
      <w:proofErr w:type="spellStart"/>
      <w:r w:rsidRPr="0070472F">
        <w:rPr>
          <w:lang w:val="vi-VN"/>
        </w:rPr>
        <w:t>comply</w:t>
      </w:r>
      <w:proofErr w:type="spellEnd"/>
      <w:r w:rsidRPr="0070472F">
        <w:rPr>
          <w:lang w:val="vi-VN"/>
        </w:rPr>
        <w:t xml:space="preserve"> </w:t>
      </w:r>
      <w:proofErr w:type="spellStart"/>
      <w:r w:rsidRPr="0070472F">
        <w:rPr>
          <w:lang w:val="vi-VN"/>
        </w:rPr>
        <w:t>with</w:t>
      </w:r>
      <w:proofErr w:type="spellEnd"/>
      <w:r w:rsidRPr="0070472F">
        <w:rPr>
          <w:lang w:val="vi-VN"/>
        </w:rPr>
        <w:t xml:space="preserve"> the </w:t>
      </w:r>
      <w:proofErr w:type="spellStart"/>
      <w:r w:rsidRPr="0070472F">
        <w:rPr>
          <w:lang w:val="vi-VN"/>
        </w:rPr>
        <w:t>norms</w:t>
      </w:r>
      <w:proofErr w:type="spellEnd"/>
      <w:r w:rsidRPr="0070472F">
        <w:rPr>
          <w:lang w:val="vi-VN"/>
        </w:rPr>
        <w:t xml:space="preserve"> </w:t>
      </w:r>
      <w:proofErr w:type="spellStart"/>
      <w:r w:rsidRPr="0070472F">
        <w:rPr>
          <w:lang w:val="vi-VN"/>
        </w:rPr>
        <w:t>and</w:t>
      </w:r>
      <w:proofErr w:type="spellEnd"/>
      <w:r w:rsidRPr="0070472F">
        <w:rPr>
          <w:lang w:val="vi-VN"/>
        </w:rPr>
        <w:t xml:space="preserve"> </w:t>
      </w:r>
      <w:proofErr w:type="spellStart"/>
      <w:r w:rsidRPr="0070472F">
        <w:rPr>
          <w:lang w:val="vi-VN"/>
        </w:rPr>
        <w:t>standards</w:t>
      </w:r>
      <w:proofErr w:type="spellEnd"/>
      <w:r w:rsidRPr="0070472F">
        <w:rPr>
          <w:lang w:val="vi-VN"/>
        </w:rPr>
        <w:t xml:space="preserve"> </w:t>
      </w:r>
      <w:proofErr w:type="spellStart"/>
      <w:r w:rsidRPr="0070472F">
        <w:rPr>
          <w:lang w:val="vi-VN"/>
        </w:rPr>
        <w:t>controlled</w:t>
      </w:r>
      <w:proofErr w:type="spellEnd"/>
      <w:r w:rsidRPr="0070472F">
        <w:rPr>
          <w:lang w:val="vi-VN"/>
        </w:rPr>
        <w:t xml:space="preserve"> </w:t>
      </w:r>
      <w:proofErr w:type="spellStart"/>
      <w:r w:rsidRPr="0070472F">
        <w:rPr>
          <w:lang w:val="vi-VN"/>
        </w:rPr>
        <w:t>by</w:t>
      </w:r>
      <w:proofErr w:type="spellEnd"/>
      <w:r w:rsidRPr="0070472F">
        <w:rPr>
          <w:lang w:val="vi-VN"/>
        </w:rPr>
        <w:t xml:space="preserve"> the </w:t>
      </w:r>
      <w:proofErr w:type="spellStart"/>
      <w:r w:rsidRPr="0070472F">
        <w:rPr>
          <w:lang w:val="vi-VN"/>
        </w:rPr>
        <w:t>State</w:t>
      </w:r>
      <w:proofErr w:type="spellEnd"/>
      <w:r w:rsidRPr="0070472F">
        <w:rPr>
          <w:lang w:val="vi-VN"/>
        </w:rPr>
        <w:t xml:space="preserve"> </w:t>
      </w:r>
      <w:proofErr w:type="spellStart"/>
      <w:r w:rsidRPr="0070472F">
        <w:rPr>
          <w:lang w:val="vi-VN"/>
        </w:rPr>
        <w:t>Treasury</w:t>
      </w:r>
      <w:proofErr w:type="spellEnd"/>
      <w:r w:rsidRPr="0070472F">
        <w:rPr>
          <w:lang w:val="vi-VN"/>
        </w:rPr>
        <w:t>.</w:t>
      </w:r>
      <w:r w:rsidR="00F456AE" w:rsidRPr="0070472F">
        <w:rPr>
          <w:lang w:val="vi-VN"/>
        </w:rPr>
        <w:t xml:space="preserve"> </w:t>
      </w:r>
      <w:proofErr w:type="spellStart"/>
      <w:r w:rsidR="00613B2E" w:rsidRPr="0070472F">
        <w:rPr>
          <w:lang w:val="vi-VN"/>
        </w:rPr>
        <w:t>Puplic</w:t>
      </w:r>
      <w:proofErr w:type="spellEnd"/>
      <w:r w:rsidR="00613B2E" w:rsidRPr="0070472F">
        <w:rPr>
          <w:lang w:val="vi-VN"/>
        </w:rPr>
        <w:t xml:space="preserve"> </w:t>
      </w:r>
      <w:proofErr w:type="spellStart"/>
      <w:r w:rsidR="00613B2E" w:rsidRPr="0070472F">
        <w:rPr>
          <w:lang w:val="vi-VN"/>
        </w:rPr>
        <w:t>procurement</w:t>
      </w:r>
      <w:proofErr w:type="spellEnd"/>
      <w:r w:rsidR="00613B2E" w:rsidRPr="0070472F">
        <w:rPr>
          <w:lang w:val="vi-VN"/>
        </w:rPr>
        <w:t xml:space="preserve"> </w:t>
      </w:r>
      <w:proofErr w:type="spellStart"/>
      <w:r w:rsidR="00613B2E" w:rsidRPr="0070472F">
        <w:rPr>
          <w:lang w:val="vi-VN"/>
        </w:rPr>
        <w:t>is</w:t>
      </w:r>
      <w:proofErr w:type="spellEnd"/>
      <w:r w:rsidR="00613B2E" w:rsidRPr="0070472F">
        <w:rPr>
          <w:lang w:val="vi-VN"/>
        </w:rPr>
        <w:t xml:space="preserve"> </w:t>
      </w:r>
      <w:proofErr w:type="spellStart"/>
      <w:r w:rsidR="00613B2E" w:rsidRPr="0070472F">
        <w:rPr>
          <w:lang w:val="vi-VN"/>
        </w:rPr>
        <w:t>carried</w:t>
      </w:r>
      <w:proofErr w:type="spellEnd"/>
      <w:r w:rsidR="00613B2E" w:rsidRPr="0070472F">
        <w:rPr>
          <w:lang w:val="vi-VN"/>
        </w:rPr>
        <w:t xml:space="preserve"> </w:t>
      </w:r>
      <w:proofErr w:type="spellStart"/>
      <w:r w:rsidR="00613B2E" w:rsidRPr="0070472F">
        <w:rPr>
          <w:lang w:val="vi-VN"/>
        </w:rPr>
        <w:t>out</w:t>
      </w:r>
      <w:proofErr w:type="spellEnd"/>
      <w:r w:rsidR="00613B2E" w:rsidRPr="0070472F">
        <w:rPr>
          <w:lang w:val="vi-VN"/>
        </w:rPr>
        <w:t xml:space="preserve"> </w:t>
      </w:r>
      <w:proofErr w:type="spellStart"/>
      <w:r w:rsidR="00613B2E" w:rsidRPr="0070472F">
        <w:rPr>
          <w:lang w:val="vi-VN"/>
        </w:rPr>
        <w:t>via</w:t>
      </w:r>
      <w:proofErr w:type="spellEnd"/>
      <w:r w:rsidR="00613B2E" w:rsidRPr="0070472F">
        <w:rPr>
          <w:lang w:val="vi-VN"/>
        </w:rPr>
        <w:t xml:space="preserve"> </w:t>
      </w:r>
      <w:proofErr w:type="spellStart"/>
      <w:r w:rsidR="00613B2E" w:rsidRPr="0070472F">
        <w:rPr>
          <w:lang w:val="vi-VN"/>
        </w:rPr>
        <w:t>methos</w:t>
      </w:r>
      <w:proofErr w:type="spellEnd"/>
      <w:r w:rsidR="00613B2E" w:rsidRPr="0070472F">
        <w:rPr>
          <w:lang w:val="vi-VN"/>
        </w:rPr>
        <w:t xml:space="preserve"> </w:t>
      </w:r>
      <w:proofErr w:type="spellStart"/>
      <w:r w:rsidR="00613B2E" w:rsidRPr="0070472F">
        <w:rPr>
          <w:lang w:val="vi-VN"/>
        </w:rPr>
        <w:t>stipulated</w:t>
      </w:r>
      <w:proofErr w:type="spellEnd"/>
      <w:r w:rsidR="00613B2E" w:rsidRPr="0070472F">
        <w:rPr>
          <w:lang w:val="vi-VN"/>
        </w:rPr>
        <w:t xml:space="preserve"> </w:t>
      </w:r>
      <w:proofErr w:type="spellStart"/>
      <w:r w:rsidR="00613B2E" w:rsidRPr="0070472F">
        <w:rPr>
          <w:lang w:val="vi-VN"/>
        </w:rPr>
        <w:t>on</w:t>
      </w:r>
      <w:proofErr w:type="spellEnd"/>
      <w:r w:rsidR="00613B2E" w:rsidRPr="0070472F">
        <w:rPr>
          <w:lang w:val="vi-VN"/>
        </w:rPr>
        <w:t xml:space="preserve"> </w:t>
      </w:r>
      <w:proofErr w:type="spellStart"/>
      <w:r w:rsidR="00613B2E" w:rsidRPr="0070472F">
        <w:rPr>
          <w:lang w:val="vi-VN"/>
        </w:rPr>
        <w:t>Law</w:t>
      </w:r>
      <w:proofErr w:type="spellEnd"/>
      <w:r w:rsidR="00613B2E" w:rsidRPr="0070472F">
        <w:rPr>
          <w:lang w:val="vi-VN"/>
        </w:rPr>
        <w:t xml:space="preserve"> </w:t>
      </w:r>
      <w:proofErr w:type="spellStart"/>
      <w:r w:rsidR="00613B2E" w:rsidRPr="0070472F">
        <w:rPr>
          <w:lang w:val="vi-VN"/>
        </w:rPr>
        <w:t>on</w:t>
      </w:r>
      <w:proofErr w:type="spellEnd"/>
      <w:r w:rsidR="00613B2E" w:rsidRPr="0070472F">
        <w:rPr>
          <w:lang w:val="vi-VN"/>
        </w:rPr>
        <w:t xml:space="preserve"> </w:t>
      </w:r>
      <w:proofErr w:type="spellStart"/>
      <w:r w:rsidR="00613B2E" w:rsidRPr="0070472F">
        <w:rPr>
          <w:lang w:val="vi-VN"/>
        </w:rPr>
        <w:t>bidding</w:t>
      </w:r>
      <w:proofErr w:type="spellEnd"/>
      <w:r w:rsidR="00613B2E" w:rsidRPr="0070472F">
        <w:rPr>
          <w:lang w:val="vi-VN"/>
        </w:rPr>
        <w:t xml:space="preserve">. </w:t>
      </w:r>
      <w:proofErr w:type="spellStart"/>
      <w:r w:rsidR="00F66B03" w:rsidRPr="0070472F">
        <w:rPr>
          <w:lang w:val="vi-VN"/>
        </w:rPr>
        <w:t>Procecuing</w:t>
      </w:r>
      <w:proofErr w:type="spellEnd"/>
      <w:r w:rsidR="00F66B03" w:rsidRPr="0070472F">
        <w:rPr>
          <w:lang w:val="vi-VN"/>
        </w:rPr>
        <w:t xml:space="preserve"> </w:t>
      </w:r>
      <w:proofErr w:type="spellStart"/>
      <w:r w:rsidR="00F66B03" w:rsidRPr="0070472F">
        <w:rPr>
          <w:lang w:val="vi-VN"/>
        </w:rPr>
        <w:t>parties</w:t>
      </w:r>
      <w:proofErr w:type="spellEnd"/>
      <w:r w:rsidR="00F66B03" w:rsidRPr="0070472F">
        <w:rPr>
          <w:lang w:val="vi-VN"/>
        </w:rPr>
        <w:t xml:space="preserve"> </w:t>
      </w:r>
      <w:proofErr w:type="spellStart"/>
      <w:r w:rsidR="00613B2E" w:rsidRPr="0070472F">
        <w:rPr>
          <w:lang w:val="vi-VN"/>
        </w:rPr>
        <w:t>must</w:t>
      </w:r>
      <w:proofErr w:type="spellEnd"/>
      <w:r w:rsidR="00613B2E" w:rsidRPr="0070472F">
        <w:rPr>
          <w:lang w:val="vi-VN"/>
        </w:rPr>
        <w:t xml:space="preserve"> </w:t>
      </w:r>
      <w:proofErr w:type="spellStart"/>
      <w:r w:rsidR="00613B2E" w:rsidRPr="0070472F">
        <w:rPr>
          <w:lang w:val="vi-VN"/>
        </w:rPr>
        <w:t>comply</w:t>
      </w:r>
      <w:proofErr w:type="spellEnd"/>
      <w:r w:rsidR="00613B2E" w:rsidRPr="0070472F">
        <w:rPr>
          <w:lang w:val="vi-VN"/>
        </w:rPr>
        <w:t xml:space="preserve"> </w:t>
      </w:r>
      <w:proofErr w:type="spellStart"/>
      <w:r w:rsidR="00613B2E" w:rsidRPr="0070472F">
        <w:rPr>
          <w:lang w:val="vi-VN"/>
        </w:rPr>
        <w:t>with</w:t>
      </w:r>
      <w:proofErr w:type="spellEnd"/>
      <w:r w:rsidR="00613B2E" w:rsidRPr="0070472F">
        <w:rPr>
          <w:lang w:val="vi-VN"/>
        </w:rPr>
        <w:t xml:space="preserve"> </w:t>
      </w:r>
      <w:proofErr w:type="spellStart"/>
      <w:r w:rsidR="00613B2E" w:rsidRPr="0070472F">
        <w:rPr>
          <w:lang w:val="vi-VN"/>
        </w:rPr>
        <w:t>obligations</w:t>
      </w:r>
      <w:proofErr w:type="spellEnd"/>
      <w:r w:rsidR="00613B2E" w:rsidRPr="0070472F">
        <w:rPr>
          <w:lang w:val="vi-VN"/>
        </w:rPr>
        <w:t xml:space="preserve"> </w:t>
      </w:r>
      <w:proofErr w:type="spellStart"/>
      <w:r w:rsidR="00613B2E" w:rsidRPr="0070472F">
        <w:rPr>
          <w:lang w:val="vi-VN"/>
        </w:rPr>
        <w:t>and</w:t>
      </w:r>
      <w:proofErr w:type="spellEnd"/>
      <w:r w:rsidR="00613B2E" w:rsidRPr="0070472F">
        <w:rPr>
          <w:lang w:val="vi-VN"/>
        </w:rPr>
        <w:t xml:space="preserve"> </w:t>
      </w:r>
      <w:proofErr w:type="spellStart"/>
      <w:r w:rsidR="00613B2E" w:rsidRPr="0070472F">
        <w:rPr>
          <w:lang w:val="vi-VN"/>
        </w:rPr>
        <w:t>ensure</w:t>
      </w:r>
      <w:proofErr w:type="spellEnd"/>
      <w:r w:rsidR="00613B2E" w:rsidRPr="0070472F">
        <w:rPr>
          <w:lang w:val="vi-VN"/>
        </w:rPr>
        <w:t xml:space="preserve"> </w:t>
      </w:r>
      <w:proofErr w:type="spellStart"/>
      <w:r w:rsidR="00613B2E" w:rsidRPr="0070472F">
        <w:rPr>
          <w:lang w:val="vi-VN"/>
        </w:rPr>
        <w:t>competition</w:t>
      </w:r>
      <w:proofErr w:type="spellEnd"/>
      <w:r w:rsidR="00613B2E" w:rsidRPr="0070472F">
        <w:rPr>
          <w:lang w:val="vi-VN"/>
        </w:rPr>
        <w:t xml:space="preserve"> in </w:t>
      </w:r>
      <w:proofErr w:type="spellStart"/>
      <w:r w:rsidR="00613B2E" w:rsidRPr="0070472F">
        <w:rPr>
          <w:lang w:val="vi-VN"/>
        </w:rPr>
        <w:t>bidding</w:t>
      </w:r>
      <w:proofErr w:type="spellEnd"/>
      <w:r w:rsidR="00613B2E" w:rsidRPr="0070472F">
        <w:rPr>
          <w:lang w:val="vi-VN"/>
        </w:rPr>
        <w:t xml:space="preserve">. </w:t>
      </w:r>
      <w:proofErr w:type="spellStart"/>
      <w:r w:rsidR="00613B2E" w:rsidRPr="0070472F">
        <w:rPr>
          <w:lang w:val="vi-VN"/>
        </w:rPr>
        <w:t>Violations</w:t>
      </w:r>
      <w:proofErr w:type="spellEnd"/>
      <w:r w:rsidR="00613B2E" w:rsidRPr="0070472F">
        <w:rPr>
          <w:lang w:val="vi-VN"/>
        </w:rPr>
        <w:t xml:space="preserve"> in </w:t>
      </w:r>
      <w:proofErr w:type="spellStart"/>
      <w:r w:rsidR="00613B2E" w:rsidRPr="0070472F">
        <w:rPr>
          <w:lang w:val="vi-VN"/>
        </w:rPr>
        <w:t>public</w:t>
      </w:r>
      <w:proofErr w:type="spellEnd"/>
      <w:r w:rsidR="00613B2E" w:rsidRPr="0070472F">
        <w:rPr>
          <w:lang w:val="vi-VN"/>
        </w:rPr>
        <w:t xml:space="preserve"> </w:t>
      </w:r>
      <w:proofErr w:type="spellStart"/>
      <w:r w:rsidR="00613B2E" w:rsidRPr="0070472F">
        <w:rPr>
          <w:lang w:val="vi-VN"/>
        </w:rPr>
        <w:t>procurement</w:t>
      </w:r>
      <w:r w:rsidR="00BB3218" w:rsidRPr="0070472F">
        <w:rPr>
          <w:lang w:val="vi-VN"/>
        </w:rPr>
        <w:t>a</w:t>
      </w:r>
      <w:proofErr w:type="spellEnd"/>
      <w:r w:rsidR="00BB3218" w:rsidRPr="0070472F">
        <w:rPr>
          <w:lang w:val="vi-VN"/>
        </w:rPr>
        <w:t xml:space="preserve"> </w:t>
      </w:r>
      <w:proofErr w:type="spellStart"/>
      <w:r w:rsidR="00BB3218" w:rsidRPr="0070472F">
        <w:rPr>
          <w:lang w:val="vi-VN"/>
        </w:rPr>
        <w:t>are</w:t>
      </w:r>
      <w:proofErr w:type="spellEnd"/>
      <w:r w:rsidR="00BB3218" w:rsidRPr="0070472F">
        <w:rPr>
          <w:lang w:val="vi-VN"/>
        </w:rPr>
        <w:t xml:space="preserve"> </w:t>
      </w:r>
      <w:proofErr w:type="spellStart"/>
      <w:r w:rsidR="00F66B03" w:rsidRPr="0070472F">
        <w:rPr>
          <w:lang w:val="vi-VN"/>
        </w:rPr>
        <w:t>comprehensively</w:t>
      </w:r>
      <w:proofErr w:type="spellEnd"/>
      <w:r w:rsidR="00F66B03" w:rsidRPr="0070472F">
        <w:rPr>
          <w:lang w:val="vi-VN"/>
        </w:rPr>
        <w:t xml:space="preserve"> </w:t>
      </w:r>
      <w:proofErr w:type="spellStart"/>
      <w:r w:rsidR="00613B2E" w:rsidRPr="0070472F">
        <w:rPr>
          <w:lang w:val="vi-VN"/>
        </w:rPr>
        <w:t>specified</w:t>
      </w:r>
      <w:proofErr w:type="spellEnd"/>
      <w:r w:rsidR="00613B2E" w:rsidRPr="0070472F">
        <w:rPr>
          <w:lang w:val="vi-VN"/>
        </w:rPr>
        <w:t xml:space="preserve"> </w:t>
      </w:r>
      <w:proofErr w:type="spellStart"/>
      <w:r w:rsidR="00F66B03" w:rsidRPr="0070472F">
        <w:rPr>
          <w:lang w:val="vi-VN"/>
        </w:rPr>
        <w:t>on</w:t>
      </w:r>
      <w:proofErr w:type="spellEnd"/>
      <w:r w:rsidR="00F66B03" w:rsidRPr="0070472F">
        <w:rPr>
          <w:lang w:val="vi-VN"/>
        </w:rPr>
        <w:t xml:space="preserve"> </w:t>
      </w:r>
      <w:proofErr w:type="spellStart"/>
      <w:r w:rsidR="00F66B03" w:rsidRPr="0070472F">
        <w:rPr>
          <w:lang w:val="vi-VN"/>
        </w:rPr>
        <w:t>law</w:t>
      </w:r>
      <w:proofErr w:type="spellEnd"/>
      <w:r w:rsidR="00F66B03" w:rsidRPr="0070472F">
        <w:rPr>
          <w:lang w:val="vi-VN"/>
        </w:rPr>
        <w:t xml:space="preserve"> </w:t>
      </w:r>
      <w:proofErr w:type="spellStart"/>
      <w:r w:rsidR="00F66B03" w:rsidRPr="0070472F">
        <w:rPr>
          <w:lang w:val="vi-VN"/>
        </w:rPr>
        <w:t>on</w:t>
      </w:r>
      <w:proofErr w:type="spellEnd"/>
      <w:r w:rsidR="00F66B03" w:rsidRPr="0070472F">
        <w:rPr>
          <w:lang w:val="vi-VN"/>
        </w:rPr>
        <w:t xml:space="preserve"> </w:t>
      </w:r>
      <w:proofErr w:type="spellStart"/>
      <w:r w:rsidR="00F66B03" w:rsidRPr="0070472F">
        <w:rPr>
          <w:lang w:val="vi-VN"/>
        </w:rPr>
        <w:t>bidding</w:t>
      </w:r>
      <w:proofErr w:type="spellEnd"/>
      <w:r w:rsidR="00F66B03" w:rsidRPr="0070472F">
        <w:rPr>
          <w:lang w:val="vi-VN"/>
        </w:rPr>
        <w:t xml:space="preserve"> </w:t>
      </w:r>
      <w:proofErr w:type="spellStart"/>
      <w:r w:rsidR="00F66B03" w:rsidRPr="0070472F">
        <w:rPr>
          <w:lang w:val="vi-VN"/>
        </w:rPr>
        <w:t>and</w:t>
      </w:r>
      <w:proofErr w:type="spellEnd"/>
      <w:r w:rsidR="00F66B03" w:rsidRPr="0070472F">
        <w:rPr>
          <w:lang w:val="vi-VN"/>
        </w:rPr>
        <w:t xml:space="preserve"> </w:t>
      </w:r>
      <w:proofErr w:type="spellStart"/>
      <w:r w:rsidR="00F66B03" w:rsidRPr="0070472F">
        <w:rPr>
          <w:lang w:val="vi-VN"/>
        </w:rPr>
        <w:t>law</w:t>
      </w:r>
      <w:proofErr w:type="spellEnd"/>
      <w:r w:rsidR="00F66B03" w:rsidRPr="0070472F">
        <w:rPr>
          <w:lang w:val="vi-VN"/>
        </w:rPr>
        <w:t xml:space="preserve"> </w:t>
      </w:r>
      <w:proofErr w:type="spellStart"/>
      <w:r w:rsidR="00F66B03" w:rsidRPr="0070472F">
        <w:rPr>
          <w:lang w:val="vi-VN"/>
        </w:rPr>
        <w:t>on</w:t>
      </w:r>
      <w:proofErr w:type="spellEnd"/>
      <w:r w:rsidR="00F66B03" w:rsidRPr="0070472F">
        <w:rPr>
          <w:lang w:val="vi-VN"/>
        </w:rPr>
        <w:t xml:space="preserve"> </w:t>
      </w:r>
      <w:proofErr w:type="spellStart"/>
      <w:r w:rsidR="00F66B03" w:rsidRPr="0070472F">
        <w:rPr>
          <w:lang w:val="vi-VN"/>
        </w:rPr>
        <w:t>anti-corruption</w:t>
      </w:r>
      <w:proofErr w:type="spellEnd"/>
      <w:r w:rsidR="00BB3218" w:rsidRPr="0070472F">
        <w:rPr>
          <w:lang w:val="vi-VN"/>
        </w:rPr>
        <w:t xml:space="preserve"> </w:t>
      </w:r>
      <w:proofErr w:type="spellStart"/>
      <w:r w:rsidR="00BB3218" w:rsidRPr="0070472F">
        <w:rPr>
          <w:lang w:val="vi-VN"/>
        </w:rPr>
        <w:t>and</w:t>
      </w:r>
      <w:proofErr w:type="spellEnd"/>
      <w:r w:rsidR="00F66B03" w:rsidRPr="0070472F">
        <w:rPr>
          <w:lang w:val="vi-VN"/>
        </w:rPr>
        <w:t xml:space="preserve"> </w:t>
      </w:r>
      <w:proofErr w:type="spellStart"/>
      <w:r w:rsidR="00F66B03" w:rsidRPr="0070472F">
        <w:rPr>
          <w:lang w:val="vi-VN"/>
        </w:rPr>
        <w:t>handled</w:t>
      </w:r>
      <w:proofErr w:type="spellEnd"/>
      <w:r w:rsidR="00F66B03" w:rsidRPr="0070472F">
        <w:rPr>
          <w:lang w:val="vi-VN"/>
        </w:rPr>
        <w:t xml:space="preserve"> </w:t>
      </w:r>
      <w:proofErr w:type="spellStart"/>
      <w:r w:rsidR="00F66B03" w:rsidRPr="0070472F">
        <w:rPr>
          <w:lang w:val="vi-VN"/>
        </w:rPr>
        <w:t>by</w:t>
      </w:r>
      <w:proofErr w:type="spellEnd"/>
      <w:r w:rsidR="00F66B03" w:rsidRPr="0070472F">
        <w:rPr>
          <w:lang w:val="vi-VN"/>
        </w:rPr>
        <w:t xml:space="preserve"> </w:t>
      </w:r>
      <w:proofErr w:type="spellStart"/>
      <w:r w:rsidR="00F66B03" w:rsidRPr="0070472F">
        <w:rPr>
          <w:lang w:val="vi-VN"/>
        </w:rPr>
        <w:t>administrative</w:t>
      </w:r>
      <w:proofErr w:type="spellEnd"/>
      <w:r w:rsidR="00F66B03" w:rsidRPr="0070472F">
        <w:rPr>
          <w:lang w:val="vi-VN"/>
        </w:rPr>
        <w:t xml:space="preserve"> </w:t>
      </w:r>
      <w:proofErr w:type="spellStart"/>
      <w:r w:rsidR="00BB3218" w:rsidRPr="0070472F">
        <w:rPr>
          <w:lang w:val="vi-VN"/>
        </w:rPr>
        <w:t>penalties</w:t>
      </w:r>
      <w:proofErr w:type="spellEnd"/>
      <w:r w:rsidR="00BB3218" w:rsidRPr="0070472F">
        <w:rPr>
          <w:lang w:val="vi-VN"/>
        </w:rPr>
        <w:t xml:space="preserve"> </w:t>
      </w:r>
      <w:r w:rsidR="004E2AA9" w:rsidRPr="0070472F">
        <w:rPr>
          <w:rStyle w:val="FootnoteReference"/>
          <w:lang w:val="vi-VN"/>
        </w:rPr>
        <w:footnoteReference w:id="11"/>
      </w:r>
      <w:r w:rsidR="00BB3218" w:rsidRPr="0070472F">
        <w:rPr>
          <w:lang w:val="vi-VN"/>
        </w:rPr>
        <w:t xml:space="preserve"> </w:t>
      </w:r>
      <w:proofErr w:type="spellStart"/>
      <w:r w:rsidR="00F66B03" w:rsidRPr="0070472F">
        <w:rPr>
          <w:lang w:val="vi-VN"/>
        </w:rPr>
        <w:t>and</w:t>
      </w:r>
      <w:proofErr w:type="spellEnd"/>
      <w:r w:rsidR="00F66B03" w:rsidRPr="0070472F">
        <w:rPr>
          <w:lang w:val="vi-VN"/>
        </w:rPr>
        <w:t xml:space="preserve"> </w:t>
      </w:r>
      <w:proofErr w:type="spellStart"/>
      <w:r w:rsidR="00F66B03" w:rsidRPr="0070472F">
        <w:rPr>
          <w:lang w:val="vi-VN"/>
        </w:rPr>
        <w:t>criminal</w:t>
      </w:r>
      <w:proofErr w:type="spellEnd"/>
      <w:r w:rsidR="00F66B03" w:rsidRPr="0070472F">
        <w:rPr>
          <w:lang w:val="vi-VN"/>
        </w:rPr>
        <w:t xml:space="preserve"> </w:t>
      </w:r>
      <w:proofErr w:type="spellStart"/>
      <w:r w:rsidR="00F66B03" w:rsidRPr="0070472F">
        <w:rPr>
          <w:lang w:val="vi-VN"/>
        </w:rPr>
        <w:t>penalties</w:t>
      </w:r>
      <w:proofErr w:type="spellEnd"/>
      <w:r w:rsidR="00F66B03" w:rsidRPr="0070472F">
        <w:rPr>
          <w:lang w:val="vi-VN"/>
        </w:rPr>
        <w:t xml:space="preserve"> </w:t>
      </w:r>
      <w:r w:rsidR="004E2AA9" w:rsidRPr="0070472F">
        <w:rPr>
          <w:rStyle w:val="FootnoteReference"/>
          <w:lang w:val="vi-VN"/>
        </w:rPr>
        <w:footnoteReference w:id="12"/>
      </w:r>
      <w:r w:rsidR="00F66B03" w:rsidRPr="0070472F">
        <w:rPr>
          <w:lang w:val="vi-VN"/>
        </w:rPr>
        <w:t xml:space="preserve">to </w:t>
      </w:r>
      <w:proofErr w:type="spellStart"/>
      <w:r w:rsidR="00F66B03" w:rsidRPr="0070472F">
        <w:rPr>
          <w:lang w:val="vi-VN"/>
        </w:rPr>
        <w:t>gether</w:t>
      </w:r>
      <w:proofErr w:type="spellEnd"/>
      <w:r w:rsidR="00F66B03" w:rsidRPr="0070472F">
        <w:rPr>
          <w:lang w:val="vi-VN"/>
        </w:rPr>
        <w:t xml:space="preserve"> </w:t>
      </w:r>
      <w:proofErr w:type="spellStart"/>
      <w:r w:rsidR="00F66B03" w:rsidRPr="0070472F">
        <w:rPr>
          <w:lang w:val="vi-VN"/>
        </w:rPr>
        <w:t>with</w:t>
      </w:r>
      <w:proofErr w:type="spellEnd"/>
      <w:r w:rsidR="00F66B03" w:rsidRPr="0070472F">
        <w:rPr>
          <w:lang w:val="vi-VN"/>
        </w:rPr>
        <w:t xml:space="preserve"> </w:t>
      </w:r>
      <w:proofErr w:type="spellStart"/>
      <w:r w:rsidR="00F66B03" w:rsidRPr="0070472F">
        <w:rPr>
          <w:lang w:val="vi-VN"/>
        </w:rPr>
        <w:t>liability</w:t>
      </w:r>
      <w:proofErr w:type="spellEnd"/>
      <w:r w:rsidR="00F66B03" w:rsidRPr="0070472F">
        <w:rPr>
          <w:lang w:val="vi-VN"/>
        </w:rPr>
        <w:t xml:space="preserve"> </w:t>
      </w:r>
      <w:proofErr w:type="spellStart"/>
      <w:r w:rsidR="00F66B03" w:rsidRPr="0070472F">
        <w:rPr>
          <w:lang w:val="vi-VN"/>
        </w:rPr>
        <w:t>for</w:t>
      </w:r>
      <w:proofErr w:type="spellEnd"/>
      <w:r w:rsidR="00F66B03" w:rsidRPr="0070472F">
        <w:rPr>
          <w:lang w:val="vi-VN"/>
        </w:rPr>
        <w:t xml:space="preserve"> </w:t>
      </w:r>
      <w:proofErr w:type="spellStart"/>
      <w:r w:rsidR="00F66B03" w:rsidRPr="0070472F">
        <w:rPr>
          <w:lang w:val="vi-VN"/>
        </w:rPr>
        <w:t>damages</w:t>
      </w:r>
      <w:proofErr w:type="spellEnd"/>
      <w:r w:rsidR="00F66B03" w:rsidRPr="0070472F">
        <w:rPr>
          <w:lang w:val="vi-VN"/>
        </w:rPr>
        <w:t xml:space="preserve"> .</w:t>
      </w:r>
      <w:r w:rsidR="00613B2E" w:rsidRPr="0070472F">
        <w:rPr>
          <w:lang w:val="vi-VN"/>
        </w:rPr>
        <w:t xml:space="preserve"> The </w:t>
      </w:r>
      <w:proofErr w:type="spellStart"/>
      <w:r w:rsidR="00613B2E" w:rsidRPr="0070472F">
        <w:rPr>
          <w:lang w:val="vi-VN"/>
        </w:rPr>
        <w:t>mechanism</w:t>
      </w:r>
      <w:proofErr w:type="spellEnd"/>
      <w:r w:rsidR="00613B2E" w:rsidRPr="0070472F">
        <w:rPr>
          <w:lang w:val="vi-VN"/>
        </w:rPr>
        <w:t xml:space="preserve"> </w:t>
      </w:r>
      <w:proofErr w:type="spellStart"/>
      <w:r w:rsidR="00613B2E" w:rsidRPr="0070472F">
        <w:rPr>
          <w:lang w:val="vi-VN"/>
        </w:rPr>
        <w:t>for</w:t>
      </w:r>
      <w:proofErr w:type="spellEnd"/>
      <w:r w:rsidR="00613B2E" w:rsidRPr="0070472F">
        <w:rPr>
          <w:lang w:val="vi-VN"/>
        </w:rPr>
        <w:t xml:space="preserve"> </w:t>
      </w:r>
      <w:proofErr w:type="spellStart"/>
      <w:r w:rsidR="00613B2E" w:rsidRPr="0070472F">
        <w:rPr>
          <w:lang w:val="vi-VN"/>
        </w:rPr>
        <w:t>inspection</w:t>
      </w:r>
      <w:proofErr w:type="spellEnd"/>
      <w:r w:rsidR="00613B2E" w:rsidRPr="0070472F">
        <w:rPr>
          <w:lang w:val="vi-VN"/>
        </w:rPr>
        <w:t xml:space="preserve"> </w:t>
      </w:r>
      <w:proofErr w:type="spellStart"/>
      <w:r w:rsidR="00613B2E" w:rsidRPr="0070472F">
        <w:rPr>
          <w:lang w:val="vi-VN"/>
        </w:rPr>
        <w:t>and</w:t>
      </w:r>
      <w:proofErr w:type="spellEnd"/>
      <w:r w:rsidR="00613B2E" w:rsidRPr="0070472F">
        <w:rPr>
          <w:lang w:val="vi-VN"/>
        </w:rPr>
        <w:t xml:space="preserve"> </w:t>
      </w:r>
      <w:proofErr w:type="spellStart"/>
      <w:r w:rsidR="00613B2E" w:rsidRPr="0070472F">
        <w:rPr>
          <w:lang w:val="vi-VN"/>
        </w:rPr>
        <w:t>supervision</w:t>
      </w:r>
      <w:proofErr w:type="spellEnd"/>
      <w:r w:rsidR="00613B2E" w:rsidRPr="0070472F">
        <w:rPr>
          <w:lang w:val="vi-VN"/>
        </w:rPr>
        <w:t xml:space="preserve"> </w:t>
      </w:r>
      <w:proofErr w:type="spellStart"/>
      <w:r w:rsidR="00613B2E" w:rsidRPr="0070472F">
        <w:rPr>
          <w:lang w:val="vi-VN"/>
        </w:rPr>
        <w:t>is</w:t>
      </w:r>
      <w:proofErr w:type="spellEnd"/>
      <w:r w:rsidR="00613B2E" w:rsidRPr="0070472F">
        <w:rPr>
          <w:lang w:val="vi-VN"/>
        </w:rPr>
        <w:t xml:space="preserve"> </w:t>
      </w:r>
      <w:proofErr w:type="spellStart"/>
      <w:r w:rsidR="00613B2E" w:rsidRPr="0070472F">
        <w:rPr>
          <w:lang w:val="vi-VN"/>
        </w:rPr>
        <w:t>also</w:t>
      </w:r>
      <w:proofErr w:type="spellEnd"/>
      <w:r w:rsidR="00613B2E" w:rsidRPr="0070472F">
        <w:rPr>
          <w:lang w:val="vi-VN"/>
        </w:rPr>
        <w:t xml:space="preserve"> </w:t>
      </w:r>
      <w:proofErr w:type="spellStart"/>
      <w:r w:rsidR="00613B2E" w:rsidRPr="0070472F">
        <w:rPr>
          <w:lang w:val="vi-VN"/>
        </w:rPr>
        <w:t>set</w:t>
      </w:r>
      <w:proofErr w:type="spellEnd"/>
      <w:r w:rsidR="00613B2E" w:rsidRPr="0070472F">
        <w:rPr>
          <w:lang w:val="vi-VN"/>
        </w:rPr>
        <w:t xml:space="preserve"> </w:t>
      </w:r>
      <w:proofErr w:type="spellStart"/>
      <w:r w:rsidR="00613B2E" w:rsidRPr="0070472F">
        <w:rPr>
          <w:lang w:val="vi-VN"/>
        </w:rPr>
        <w:t>up</w:t>
      </w:r>
      <w:proofErr w:type="spellEnd"/>
      <w:r w:rsidR="00613B2E" w:rsidRPr="0070472F">
        <w:rPr>
          <w:lang w:val="vi-VN"/>
        </w:rPr>
        <w:t xml:space="preserve"> </w:t>
      </w:r>
      <w:proofErr w:type="spellStart"/>
      <w:r w:rsidR="00613B2E" w:rsidRPr="0070472F">
        <w:rPr>
          <w:lang w:val="vi-VN"/>
        </w:rPr>
        <w:t>relatively</w:t>
      </w:r>
      <w:proofErr w:type="spellEnd"/>
      <w:r w:rsidR="00613B2E" w:rsidRPr="0070472F">
        <w:rPr>
          <w:lang w:val="vi-VN"/>
        </w:rPr>
        <w:t xml:space="preserve"> </w:t>
      </w:r>
      <w:proofErr w:type="spellStart"/>
      <w:r w:rsidR="00613B2E" w:rsidRPr="0070472F">
        <w:rPr>
          <w:lang w:val="vi-VN"/>
        </w:rPr>
        <w:t>comprehensive</w:t>
      </w:r>
      <w:proofErr w:type="spellEnd"/>
      <w:r w:rsidR="00613B2E" w:rsidRPr="0070472F">
        <w:rPr>
          <w:lang w:val="vi-VN"/>
        </w:rPr>
        <w:t xml:space="preserve"> </w:t>
      </w:r>
      <w:proofErr w:type="spellStart"/>
      <w:r w:rsidR="00613B2E" w:rsidRPr="0070472F">
        <w:rPr>
          <w:lang w:val="vi-VN"/>
        </w:rPr>
        <w:t>with</w:t>
      </w:r>
      <w:proofErr w:type="spellEnd"/>
      <w:r w:rsidR="00613B2E" w:rsidRPr="0070472F">
        <w:rPr>
          <w:lang w:val="vi-VN"/>
        </w:rPr>
        <w:t xml:space="preserve"> the </w:t>
      </w:r>
      <w:proofErr w:type="spellStart"/>
      <w:r w:rsidR="00613B2E" w:rsidRPr="0070472F">
        <w:rPr>
          <w:lang w:val="vi-VN"/>
        </w:rPr>
        <w:t>participation</w:t>
      </w:r>
      <w:proofErr w:type="spellEnd"/>
      <w:r w:rsidR="00613B2E" w:rsidRPr="0070472F">
        <w:rPr>
          <w:lang w:val="vi-VN"/>
        </w:rPr>
        <w:t xml:space="preserve"> </w:t>
      </w:r>
      <w:proofErr w:type="spellStart"/>
      <w:r w:rsidR="00613B2E" w:rsidRPr="0070472F">
        <w:rPr>
          <w:lang w:val="vi-VN"/>
        </w:rPr>
        <w:t>of</w:t>
      </w:r>
      <w:proofErr w:type="spellEnd"/>
      <w:r w:rsidR="00613B2E" w:rsidRPr="0070472F">
        <w:rPr>
          <w:lang w:val="vi-VN"/>
        </w:rPr>
        <w:t xml:space="preserve"> </w:t>
      </w:r>
      <w:proofErr w:type="spellStart"/>
      <w:r w:rsidR="00613B2E" w:rsidRPr="0070472F">
        <w:rPr>
          <w:lang w:val="vi-VN"/>
        </w:rPr>
        <w:t>agencies</w:t>
      </w:r>
      <w:proofErr w:type="spellEnd"/>
      <w:r w:rsidR="00613B2E" w:rsidRPr="0070472F">
        <w:rPr>
          <w:lang w:val="vi-VN"/>
        </w:rPr>
        <w:t xml:space="preserve"> </w:t>
      </w:r>
      <w:proofErr w:type="spellStart"/>
      <w:r w:rsidR="00613B2E" w:rsidRPr="0070472F">
        <w:rPr>
          <w:lang w:val="vi-VN"/>
        </w:rPr>
        <w:t>at</w:t>
      </w:r>
      <w:proofErr w:type="spellEnd"/>
      <w:r w:rsidR="00613B2E" w:rsidRPr="0070472F">
        <w:rPr>
          <w:lang w:val="vi-VN"/>
        </w:rPr>
        <w:t xml:space="preserve"> </w:t>
      </w:r>
      <w:proofErr w:type="spellStart"/>
      <w:r w:rsidR="00613B2E" w:rsidRPr="0070472F">
        <w:rPr>
          <w:lang w:val="vi-VN"/>
        </w:rPr>
        <w:t>different</w:t>
      </w:r>
      <w:proofErr w:type="spellEnd"/>
      <w:r w:rsidR="00613B2E" w:rsidRPr="0070472F">
        <w:rPr>
          <w:lang w:val="vi-VN"/>
        </w:rPr>
        <w:t xml:space="preserve"> </w:t>
      </w:r>
      <w:proofErr w:type="spellStart"/>
      <w:r w:rsidR="00613B2E" w:rsidRPr="0070472F">
        <w:rPr>
          <w:lang w:val="vi-VN"/>
        </w:rPr>
        <w:t>levels</w:t>
      </w:r>
      <w:proofErr w:type="spellEnd"/>
      <w:r w:rsidR="00613B2E" w:rsidRPr="0070472F">
        <w:rPr>
          <w:lang w:val="vi-VN"/>
        </w:rPr>
        <w:t xml:space="preserve">, </w:t>
      </w:r>
      <w:proofErr w:type="spellStart"/>
      <w:r w:rsidR="00613B2E" w:rsidRPr="0070472F">
        <w:rPr>
          <w:lang w:val="vi-VN"/>
        </w:rPr>
        <w:t>such</w:t>
      </w:r>
      <w:proofErr w:type="spellEnd"/>
      <w:r w:rsidR="00613B2E" w:rsidRPr="0070472F">
        <w:rPr>
          <w:lang w:val="vi-VN"/>
        </w:rPr>
        <w:t xml:space="preserve"> </w:t>
      </w:r>
      <w:proofErr w:type="spellStart"/>
      <w:r w:rsidR="00613B2E" w:rsidRPr="0070472F">
        <w:rPr>
          <w:lang w:val="vi-VN"/>
        </w:rPr>
        <w:t>as</w:t>
      </w:r>
      <w:proofErr w:type="spellEnd"/>
      <w:r w:rsidR="00613B2E" w:rsidRPr="0070472F">
        <w:rPr>
          <w:lang w:val="vi-VN"/>
        </w:rPr>
        <w:t xml:space="preserve"> the </w:t>
      </w:r>
      <w:proofErr w:type="spellStart"/>
      <w:r w:rsidR="00613B2E" w:rsidRPr="0070472F">
        <w:rPr>
          <w:lang w:val="vi-VN"/>
        </w:rPr>
        <w:t>Government</w:t>
      </w:r>
      <w:proofErr w:type="spellEnd"/>
      <w:r w:rsidR="00613B2E" w:rsidRPr="0070472F">
        <w:rPr>
          <w:lang w:val="vi-VN"/>
        </w:rPr>
        <w:t xml:space="preserve"> </w:t>
      </w:r>
      <w:proofErr w:type="spellStart"/>
      <w:r w:rsidR="00613B2E" w:rsidRPr="0070472F">
        <w:rPr>
          <w:lang w:val="vi-VN"/>
        </w:rPr>
        <w:t>inspection</w:t>
      </w:r>
      <w:proofErr w:type="spellEnd"/>
      <w:r w:rsidR="00613B2E" w:rsidRPr="0070472F">
        <w:rPr>
          <w:lang w:val="vi-VN"/>
        </w:rPr>
        <w:t xml:space="preserve">; </w:t>
      </w:r>
      <w:proofErr w:type="spellStart"/>
      <w:r w:rsidR="00613B2E" w:rsidRPr="0070472F">
        <w:rPr>
          <w:lang w:val="vi-VN"/>
        </w:rPr>
        <w:t>specialized</w:t>
      </w:r>
      <w:proofErr w:type="spellEnd"/>
      <w:r w:rsidR="00613B2E" w:rsidRPr="0070472F">
        <w:rPr>
          <w:lang w:val="vi-VN"/>
        </w:rPr>
        <w:t xml:space="preserve"> </w:t>
      </w:r>
      <w:proofErr w:type="spellStart"/>
      <w:r w:rsidR="00613B2E" w:rsidRPr="0070472F">
        <w:rPr>
          <w:lang w:val="vi-VN"/>
        </w:rPr>
        <w:t>inspectors</w:t>
      </w:r>
      <w:proofErr w:type="spellEnd"/>
      <w:r w:rsidR="00613B2E" w:rsidRPr="0070472F">
        <w:rPr>
          <w:lang w:val="vi-VN"/>
        </w:rPr>
        <w:t xml:space="preserve"> </w:t>
      </w:r>
      <w:proofErr w:type="spellStart"/>
      <w:r w:rsidR="00613B2E" w:rsidRPr="0070472F">
        <w:rPr>
          <w:lang w:val="vi-VN"/>
        </w:rPr>
        <w:t>under</w:t>
      </w:r>
      <w:proofErr w:type="spellEnd"/>
      <w:r w:rsidR="00613B2E" w:rsidRPr="0070472F">
        <w:rPr>
          <w:lang w:val="vi-VN"/>
        </w:rPr>
        <w:t xml:space="preserve"> the </w:t>
      </w:r>
      <w:proofErr w:type="spellStart"/>
      <w:r w:rsidR="00613B2E" w:rsidRPr="0070472F">
        <w:rPr>
          <w:lang w:val="vi-VN"/>
        </w:rPr>
        <w:t>Ministry</w:t>
      </w:r>
      <w:proofErr w:type="spellEnd"/>
      <w:r w:rsidR="00613B2E" w:rsidRPr="0070472F">
        <w:rPr>
          <w:lang w:val="vi-VN"/>
        </w:rPr>
        <w:t xml:space="preserve"> </w:t>
      </w:r>
      <w:proofErr w:type="spellStart"/>
      <w:r w:rsidR="00613B2E" w:rsidRPr="0070472F">
        <w:rPr>
          <w:lang w:val="vi-VN"/>
        </w:rPr>
        <w:t>of</w:t>
      </w:r>
      <w:proofErr w:type="spellEnd"/>
      <w:r w:rsidR="00613B2E" w:rsidRPr="0070472F">
        <w:rPr>
          <w:lang w:val="vi-VN"/>
        </w:rPr>
        <w:t xml:space="preserve"> </w:t>
      </w:r>
      <w:proofErr w:type="spellStart"/>
      <w:r w:rsidR="00613B2E" w:rsidRPr="0070472F">
        <w:rPr>
          <w:lang w:val="vi-VN"/>
        </w:rPr>
        <w:t>Planning</w:t>
      </w:r>
      <w:proofErr w:type="spellEnd"/>
      <w:r w:rsidR="00613B2E" w:rsidRPr="0070472F">
        <w:rPr>
          <w:lang w:val="vi-VN"/>
        </w:rPr>
        <w:t xml:space="preserve"> </w:t>
      </w:r>
      <w:proofErr w:type="spellStart"/>
      <w:r w:rsidR="00613B2E" w:rsidRPr="0070472F">
        <w:rPr>
          <w:lang w:val="vi-VN"/>
        </w:rPr>
        <w:t>and</w:t>
      </w:r>
      <w:proofErr w:type="spellEnd"/>
      <w:r w:rsidR="00613B2E" w:rsidRPr="0070472F">
        <w:rPr>
          <w:lang w:val="vi-VN"/>
        </w:rPr>
        <w:t xml:space="preserve"> </w:t>
      </w:r>
      <w:proofErr w:type="spellStart"/>
      <w:r w:rsidR="00613B2E" w:rsidRPr="0070472F">
        <w:rPr>
          <w:lang w:val="vi-VN"/>
        </w:rPr>
        <w:t>Investment</w:t>
      </w:r>
      <w:proofErr w:type="spellEnd"/>
      <w:r w:rsidR="00613B2E" w:rsidRPr="0070472F">
        <w:rPr>
          <w:lang w:val="vi-VN"/>
        </w:rPr>
        <w:t xml:space="preserve">; </w:t>
      </w:r>
      <w:proofErr w:type="spellStart"/>
      <w:r w:rsidR="00F66B03" w:rsidRPr="0070472F">
        <w:rPr>
          <w:lang w:val="vi-VN"/>
        </w:rPr>
        <w:t>and</w:t>
      </w:r>
      <w:proofErr w:type="spellEnd"/>
      <w:r w:rsidR="00613B2E" w:rsidRPr="0070472F">
        <w:rPr>
          <w:lang w:val="vi-VN"/>
        </w:rPr>
        <w:t xml:space="preserve"> </w:t>
      </w:r>
      <w:proofErr w:type="spellStart"/>
      <w:r w:rsidR="00613B2E" w:rsidRPr="0070472F">
        <w:rPr>
          <w:lang w:val="vi-VN"/>
        </w:rPr>
        <w:t>ministries</w:t>
      </w:r>
      <w:proofErr w:type="spellEnd"/>
      <w:r w:rsidR="00613B2E" w:rsidRPr="0070472F">
        <w:rPr>
          <w:lang w:val="vi-VN"/>
        </w:rPr>
        <w:t xml:space="preserve">, </w:t>
      </w:r>
      <w:proofErr w:type="spellStart"/>
      <w:r w:rsidR="00613B2E" w:rsidRPr="0070472F">
        <w:rPr>
          <w:lang w:val="vi-VN"/>
        </w:rPr>
        <w:t>branches</w:t>
      </w:r>
      <w:proofErr w:type="spellEnd"/>
      <w:r w:rsidR="00613B2E" w:rsidRPr="0070472F">
        <w:rPr>
          <w:lang w:val="vi-VN"/>
        </w:rPr>
        <w:t xml:space="preserve"> </w:t>
      </w:r>
      <w:proofErr w:type="spellStart"/>
      <w:r w:rsidR="00613B2E" w:rsidRPr="0070472F">
        <w:rPr>
          <w:lang w:val="vi-VN"/>
        </w:rPr>
        <w:t>and</w:t>
      </w:r>
      <w:proofErr w:type="spellEnd"/>
      <w:r w:rsidR="00613B2E" w:rsidRPr="0070472F">
        <w:rPr>
          <w:lang w:val="vi-VN"/>
        </w:rPr>
        <w:t xml:space="preserve"> </w:t>
      </w:r>
      <w:proofErr w:type="spellStart"/>
      <w:r w:rsidR="00613B2E" w:rsidRPr="0070472F">
        <w:rPr>
          <w:lang w:val="vi-VN"/>
        </w:rPr>
        <w:t>localities</w:t>
      </w:r>
      <w:proofErr w:type="spellEnd"/>
      <w:r w:rsidR="00613B2E" w:rsidRPr="0070472F">
        <w:rPr>
          <w:lang w:val="vi-VN"/>
        </w:rPr>
        <w:t xml:space="preserve"> </w:t>
      </w:r>
      <w:proofErr w:type="spellStart"/>
      <w:r w:rsidR="00613B2E" w:rsidRPr="0070472F">
        <w:rPr>
          <w:lang w:val="vi-VN"/>
        </w:rPr>
        <w:t>at</w:t>
      </w:r>
      <w:proofErr w:type="spellEnd"/>
      <w:r w:rsidR="00613B2E" w:rsidRPr="0070472F">
        <w:rPr>
          <w:lang w:val="vi-VN"/>
        </w:rPr>
        <w:t xml:space="preserve"> </w:t>
      </w:r>
      <w:proofErr w:type="spellStart"/>
      <w:r w:rsidR="00613B2E" w:rsidRPr="0070472F">
        <w:rPr>
          <w:lang w:val="vi-VN"/>
        </w:rPr>
        <w:t>all</w:t>
      </w:r>
      <w:proofErr w:type="spellEnd"/>
      <w:r w:rsidR="00613B2E" w:rsidRPr="0070472F">
        <w:rPr>
          <w:lang w:val="vi-VN"/>
        </w:rPr>
        <w:t xml:space="preserve"> </w:t>
      </w:r>
      <w:proofErr w:type="spellStart"/>
      <w:r w:rsidR="00613B2E" w:rsidRPr="0070472F">
        <w:rPr>
          <w:lang w:val="vi-VN"/>
        </w:rPr>
        <w:t>levels</w:t>
      </w:r>
      <w:proofErr w:type="spellEnd"/>
      <w:r w:rsidR="00613B2E" w:rsidRPr="0070472F">
        <w:rPr>
          <w:lang w:val="vi-VN"/>
        </w:rPr>
        <w:t xml:space="preserve"> </w:t>
      </w:r>
      <w:proofErr w:type="spellStart"/>
      <w:r w:rsidR="00613B2E" w:rsidRPr="0070472F">
        <w:rPr>
          <w:lang w:val="vi-VN"/>
        </w:rPr>
        <w:t>and</w:t>
      </w:r>
      <w:proofErr w:type="spellEnd"/>
      <w:r w:rsidR="00613B2E" w:rsidRPr="0070472F">
        <w:rPr>
          <w:lang w:val="vi-VN"/>
        </w:rPr>
        <w:t xml:space="preserve"> </w:t>
      </w:r>
      <w:proofErr w:type="spellStart"/>
      <w:r w:rsidR="00F66B03" w:rsidRPr="0070472F">
        <w:rPr>
          <w:lang w:val="vi-VN"/>
        </w:rPr>
        <w:t>copporations</w:t>
      </w:r>
      <w:proofErr w:type="spellEnd"/>
      <w:r w:rsidR="00613B2E" w:rsidRPr="0070472F">
        <w:rPr>
          <w:lang w:val="vi-VN"/>
        </w:rPr>
        <w:t xml:space="preserve">. In </w:t>
      </w:r>
      <w:proofErr w:type="spellStart"/>
      <w:r w:rsidR="00613B2E" w:rsidRPr="0070472F">
        <w:rPr>
          <w:lang w:val="vi-VN"/>
        </w:rPr>
        <w:t>addition</w:t>
      </w:r>
      <w:proofErr w:type="spellEnd"/>
      <w:r w:rsidR="00613B2E" w:rsidRPr="0070472F">
        <w:rPr>
          <w:lang w:val="vi-VN"/>
        </w:rPr>
        <w:t xml:space="preserve">, </w:t>
      </w:r>
      <w:proofErr w:type="spellStart"/>
      <w:r w:rsidR="00613B2E" w:rsidRPr="0070472F">
        <w:rPr>
          <w:lang w:val="vi-VN"/>
        </w:rPr>
        <w:t>State</w:t>
      </w:r>
      <w:proofErr w:type="spellEnd"/>
      <w:r w:rsidR="00613B2E" w:rsidRPr="0070472F">
        <w:rPr>
          <w:lang w:val="vi-VN"/>
        </w:rPr>
        <w:t xml:space="preserve"> </w:t>
      </w:r>
      <w:proofErr w:type="spellStart"/>
      <w:r w:rsidR="00613B2E" w:rsidRPr="0070472F">
        <w:rPr>
          <w:lang w:val="vi-VN"/>
        </w:rPr>
        <w:t>audit</w:t>
      </w:r>
      <w:proofErr w:type="spellEnd"/>
      <w:r w:rsidR="00613B2E" w:rsidRPr="0070472F">
        <w:rPr>
          <w:lang w:val="vi-VN"/>
        </w:rPr>
        <w:t xml:space="preserve"> (</w:t>
      </w:r>
      <w:proofErr w:type="spellStart"/>
      <w:r w:rsidR="00613B2E" w:rsidRPr="0070472F">
        <w:rPr>
          <w:lang w:val="vi-VN"/>
        </w:rPr>
        <w:t>under</w:t>
      </w:r>
      <w:proofErr w:type="spellEnd"/>
      <w:r w:rsidR="00613B2E" w:rsidRPr="0070472F">
        <w:rPr>
          <w:lang w:val="vi-VN"/>
        </w:rPr>
        <w:t xml:space="preserve"> the </w:t>
      </w:r>
      <w:proofErr w:type="spellStart"/>
      <w:r w:rsidR="00613B2E" w:rsidRPr="0070472F">
        <w:rPr>
          <w:lang w:val="vi-VN"/>
        </w:rPr>
        <w:t>Law</w:t>
      </w:r>
      <w:proofErr w:type="spellEnd"/>
      <w:r w:rsidR="00613B2E" w:rsidRPr="0070472F">
        <w:rPr>
          <w:lang w:val="vi-VN"/>
        </w:rPr>
        <w:t xml:space="preserve"> </w:t>
      </w:r>
      <w:proofErr w:type="spellStart"/>
      <w:r w:rsidR="00613B2E" w:rsidRPr="0070472F">
        <w:rPr>
          <w:lang w:val="vi-VN"/>
        </w:rPr>
        <w:t>on</w:t>
      </w:r>
      <w:proofErr w:type="spellEnd"/>
      <w:r w:rsidR="00613B2E" w:rsidRPr="0070472F">
        <w:rPr>
          <w:lang w:val="vi-VN"/>
        </w:rPr>
        <w:t xml:space="preserve"> </w:t>
      </w:r>
      <w:proofErr w:type="spellStart"/>
      <w:r w:rsidR="00613B2E" w:rsidRPr="0070472F">
        <w:rPr>
          <w:lang w:val="vi-VN"/>
        </w:rPr>
        <w:t>Auditing</w:t>
      </w:r>
      <w:proofErr w:type="spellEnd"/>
      <w:r w:rsidR="00613B2E" w:rsidRPr="0070472F">
        <w:rPr>
          <w:lang w:val="vi-VN"/>
        </w:rPr>
        <w:t xml:space="preserve"> 2015, </w:t>
      </w:r>
      <w:proofErr w:type="spellStart"/>
      <w:r w:rsidR="00613B2E" w:rsidRPr="0070472F">
        <w:rPr>
          <w:lang w:val="vi-VN"/>
        </w:rPr>
        <w:t>amended</w:t>
      </w:r>
      <w:proofErr w:type="spellEnd"/>
      <w:r w:rsidR="00613B2E" w:rsidRPr="0070472F">
        <w:rPr>
          <w:lang w:val="vi-VN"/>
        </w:rPr>
        <w:t xml:space="preserve"> </w:t>
      </w:r>
      <w:proofErr w:type="spellStart"/>
      <w:r w:rsidR="00613B2E" w:rsidRPr="0070472F">
        <w:rPr>
          <w:lang w:val="vi-VN"/>
        </w:rPr>
        <w:t>and</w:t>
      </w:r>
      <w:proofErr w:type="spellEnd"/>
      <w:r w:rsidR="00613B2E" w:rsidRPr="0070472F">
        <w:rPr>
          <w:lang w:val="vi-VN"/>
        </w:rPr>
        <w:t xml:space="preserve"> </w:t>
      </w:r>
      <w:proofErr w:type="spellStart"/>
      <w:r w:rsidR="00613B2E" w:rsidRPr="0070472F">
        <w:rPr>
          <w:lang w:val="vi-VN"/>
        </w:rPr>
        <w:t>supplemented</w:t>
      </w:r>
      <w:proofErr w:type="spellEnd"/>
      <w:r w:rsidR="00613B2E" w:rsidRPr="0070472F">
        <w:rPr>
          <w:lang w:val="vi-VN"/>
        </w:rPr>
        <w:t xml:space="preserve"> in 2019)</w:t>
      </w:r>
      <w:r w:rsidR="00BB3218" w:rsidRPr="0070472F">
        <w:rPr>
          <w:lang w:val="vi-VN"/>
        </w:rPr>
        <w:t xml:space="preserve"> </w:t>
      </w:r>
      <w:proofErr w:type="spellStart"/>
      <w:r w:rsidR="00BB3218" w:rsidRPr="0070472F">
        <w:rPr>
          <w:lang w:val="vi-VN"/>
        </w:rPr>
        <w:t>also</w:t>
      </w:r>
      <w:proofErr w:type="spellEnd"/>
      <w:r w:rsidR="00BB3218" w:rsidRPr="0070472F">
        <w:rPr>
          <w:lang w:val="vi-VN"/>
        </w:rPr>
        <w:t xml:space="preserve"> </w:t>
      </w:r>
      <w:proofErr w:type="spellStart"/>
      <w:r w:rsidR="00BB3218" w:rsidRPr="0070472F">
        <w:rPr>
          <w:lang w:val="vi-VN"/>
        </w:rPr>
        <w:t>pay</w:t>
      </w:r>
      <w:r w:rsidR="004E2AA9" w:rsidRPr="0070472F">
        <w:rPr>
          <w:lang w:val="vi-VN"/>
        </w:rPr>
        <w:t>s</w:t>
      </w:r>
      <w:proofErr w:type="spellEnd"/>
      <w:r w:rsidR="00BB3218" w:rsidRPr="0070472F">
        <w:rPr>
          <w:lang w:val="vi-VN"/>
        </w:rPr>
        <w:t xml:space="preserve"> </w:t>
      </w:r>
      <w:proofErr w:type="spellStart"/>
      <w:r w:rsidR="00BB3218" w:rsidRPr="0070472F">
        <w:rPr>
          <w:lang w:val="vi-VN"/>
        </w:rPr>
        <w:t>significant</w:t>
      </w:r>
      <w:proofErr w:type="spellEnd"/>
      <w:r w:rsidR="00BB3218" w:rsidRPr="0070472F">
        <w:rPr>
          <w:lang w:val="vi-VN"/>
        </w:rPr>
        <w:t xml:space="preserve"> </w:t>
      </w:r>
      <w:proofErr w:type="spellStart"/>
      <w:r w:rsidR="00BB3218" w:rsidRPr="0070472F">
        <w:rPr>
          <w:lang w:val="vi-VN"/>
        </w:rPr>
        <w:t>role</w:t>
      </w:r>
      <w:proofErr w:type="spellEnd"/>
      <w:r w:rsidR="00BB3218" w:rsidRPr="0070472F">
        <w:rPr>
          <w:lang w:val="vi-VN"/>
        </w:rPr>
        <w:t xml:space="preserve"> in </w:t>
      </w:r>
      <w:proofErr w:type="spellStart"/>
      <w:r w:rsidR="00BB3218" w:rsidRPr="0070472F">
        <w:rPr>
          <w:lang w:val="vi-VN"/>
        </w:rPr>
        <w:t>public</w:t>
      </w:r>
      <w:proofErr w:type="spellEnd"/>
      <w:r w:rsidR="00BB3218" w:rsidRPr="0070472F">
        <w:rPr>
          <w:lang w:val="vi-VN"/>
        </w:rPr>
        <w:t xml:space="preserve"> </w:t>
      </w:r>
      <w:proofErr w:type="spellStart"/>
      <w:r w:rsidR="00BB3218" w:rsidRPr="0070472F">
        <w:rPr>
          <w:lang w:val="vi-VN"/>
        </w:rPr>
        <w:t>procurement</w:t>
      </w:r>
      <w:proofErr w:type="spellEnd"/>
      <w:r w:rsidR="00BB3218" w:rsidRPr="0070472F">
        <w:rPr>
          <w:lang w:val="vi-VN"/>
        </w:rPr>
        <w:t xml:space="preserve"> </w:t>
      </w:r>
      <w:proofErr w:type="spellStart"/>
      <w:r w:rsidR="00BB3218" w:rsidRPr="0070472F">
        <w:rPr>
          <w:lang w:val="vi-VN"/>
        </w:rPr>
        <w:t>management</w:t>
      </w:r>
      <w:proofErr w:type="spellEnd"/>
      <w:r w:rsidR="00BB3218" w:rsidRPr="0070472F">
        <w:rPr>
          <w:lang w:val="vi-VN"/>
        </w:rPr>
        <w:t xml:space="preserve">. </w:t>
      </w:r>
    </w:p>
    <w:p w14:paraId="7399EB18" w14:textId="68C0F727" w:rsidR="00FA2070" w:rsidRPr="0070472F" w:rsidRDefault="00FA2070" w:rsidP="00114BC1">
      <w:pPr>
        <w:spacing w:before="120"/>
        <w:ind w:firstLine="720"/>
        <w:jc w:val="both"/>
        <w:rPr>
          <w:lang w:val="en-GB"/>
        </w:rPr>
      </w:pPr>
      <w:r w:rsidRPr="0070472F">
        <w:rPr>
          <w:lang w:val="en-GB"/>
        </w:rPr>
        <w:t xml:space="preserve">In brief, Vietnam has developed a comprehensive legal framework on public procurement through various areas, however, corruption remains as significant issues, for example many corruption cases related to PP have been detected currently, for example, during the Covid 19, former </w:t>
      </w:r>
      <w:r w:rsidR="00C82DEA" w:rsidRPr="0070472F">
        <w:rPr>
          <w:lang w:val="en-GB"/>
        </w:rPr>
        <w:t>d</w:t>
      </w:r>
      <w:r w:rsidRPr="0070472F">
        <w:rPr>
          <w:lang w:val="en-GB"/>
        </w:rPr>
        <w:t xml:space="preserve">irector of Hanoi CDC was arrested due to increasing the prices of healthcare equipment. </w:t>
      </w:r>
      <w:r w:rsidRPr="0070472F">
        <w:rPr>
          <w:rStyle w:val="FootnoteReference"/>
          <w:lang w:val="en-GB"/>
        </w:rPr>
        <w:footnoteReference w:id="13"/>
      </w:r>
      <w:r w:rsidRPr="0070472F">
        <w:rPr>
          <w:lang w:val="en-GB"/>
        </w:rPr>
        <w:t xml:space="preserve"> or former director of Bach Mai hospital was also arrested</w:t>
      </w:r>
      <w:r w:rsidR="008146DF" w:rsidRPr="0070472F">
        <w:rPr>
          <w:lang w:val="en-GB"/>
        </w:rPr>
        <w:t>.</w:t>
      </w:r>
      <w:r w:rsidR="008146DF" w:rsidRPr="0070472F">
        <w:rPr>
          <w:rStyle w:val="FootnoteReference"/>
          <w:lang w:val="en-GB"/>
        </w:rPr>
        <w:footnoteReference w:id="14"/>
      </w:r>
      <w:r w:rsidR="008146DF" w:rsidRPr="0070472F">
        <w:rPr>
          <w:lang w:val="en-GB"/>
        </w:rPr>
        <w:t xml:space="preserve"> Hence, the question remains as such what are the </w:t>
      </w:r>
      <w:r w:rsidR="00C82DEA" w:rsidRPr="0070472F">
        <w:rPr>
          <w:lang w:val="en-GB"/>
        </w:rPr>
        <w:t>legal issues</w:t>
      </w:r>
      <w:r w:rsidR="008146DF" w:rsidRPr="0070472F">
        <w:rPr>
          <w:lang w:val="en-GB"/>
        </w:rPr>
        <w:t xml:space="preserve"> of public procurement</w:t>
      </w:r>
      <w:r w:rsidR="00C82DEA" w:rsidRPr="0070472F">
        <w:rPr>
          <w:lang w:val="en-GB"/>
        </w:rPr>
        <w:t xml:space="preserve"> that should be reformed to eliminate corruption as well as to promote good governance in Vietnam?</w:t>
      </w:r>
      <w:r w:rsidR="008146DF" w:rsidRPr="0070472F">
        <w:rPr>
          <w:lang w:val="en-GB"/>
        </w:rPr>
        <w:t xml:space="preserve"> </w:t>
      </w:r>
      <w:r w:rsidRPr="0070472F">
        <w:rPr>
          <w:lang w:val="en-GB"/>
        </w:rPr>
        <w:t xml:space="preserve"> </w:t>
      </w:r>
    </w:p>
    <w:p w14:paraId="09A7634A" w14:textId="77777777" w:rsidR="001C3638" w:rsidRPr="0070472F" w:rsidRDefault="007956B3" w:rsidP="00114BC1">
      <w:pPr>
        <w:pStyle w:val="NormalWeb"/>
        <w:numPr>
          <w:ilvl w:val="0"/>
          <w:numId w:val="8"/>
        </w:numPr>
        <w:spacing w:before="120" w:beforeAutospacing="0" w:after="0" w:afterAutospacing="0"/>
        <w:jc w:val="both"/>
        <w:rPr>
          <w:b/>
          <w:lang w:val="vi-VN"/>
        </w:rPr>
      </w:pPr>
      <w:proofErr w:type="spellStart"/>
      <w:r w:rsidRPr="0070472F">
        <w:rPr>
          <w:b/>
          <w:lang w:val="vi-VN"/>
        </w:rPr>
        <w:lastRenderedPageBreak/>
        <w:t>I</w:t>
      </w:r>
      <w:r w:rsidR="00A71986" w:rsidRPr="0070472F">
        <w:rPr>
          <w:b/>
          <w:lang w:val="vi-VN"/>
        </w:rPr>
        <w:t>ssues</w:t>
      </w:r>
      <w:proofErr w:type="spellEnd"/>
      <w:r w:rsidR="00A71986" w:rsidRPr="0070472F">
        <w:rPr>
          <w:b/>
          <w:lang w:val="vi-VN"/>
        </w:rPr>
        <w:t xml:space="preserve"> </w:t>
      </w:r>
      <w:r w:rsidR="0085014E" w:rsidRPr="0070472F">
        <w:rPr>
          <w:b/>
          <w:lang w:val="vi-VN"/>
        </w:rPr>
        <w:t xml:space="preserve">in </w:t>
      </w:r>
      <w:proofErr w:type="spellStart"/>
      <w:r w:rsidR="0085014E" w:rsidRPr="0070472F">
        <w:rPr>
          <w:b/>
          <w:lang w:val="vi-VN"/>
        </w:rPr>
        <w:t>practice</w:t>
      </w:r>
      <w:proofErr w:type="spellEnd"/>
      <w:r w:rsidR="0085014E" w:rsidRPr="0070472F">
        <w:rPr>
          <w:b/>
          <w:lang w:val="vi-VN"/>
        </w:rPr>
        <w:t xml:space="preserve"> </w:t>
      </w:r>
      <w:proofErr w:type="spellStart"/>
      <w:r w:rsidR="0085014E" w:rsidRPr="0070472F">
        <w:rPr>
          <w:b/>
          <w:lang w:val="vi-VN"/>
        </w:rPr>
        <w:t>of</w:t>
      </w:r>
      <w:proofErr w:type="spellEnd"/>
      <w:r w:rsidR="0085014E" w:rsidRPr="0070472F">
        <w:rPr>
          <w:b/>
          <w:lang w:val="vi-VN"/>
        </w:rPr>
        <w:t xml:space="preserve"> </w:t>
      </w:r>
      <w:proofErr w:type="spellStart"/>
      <w:r w:rsidR="0085014E" w:rsidRPr="0070472F">
        <w:rPr>
          <w:b/>
          <w:lang w:val="vi-VN"/>
        </w:rPr>
        <w:t>public</w:t>
      </w:r>
      <w:proofErr w:type="spellEnd"/>
      <w:r w:rsidR="0085014E" w:rsidRPr="0070472F">
        <w:rPr>
          <w:b/>
          <w:lang w:val="vi-VN"/>
        </w:rPr>
        <w:t xml:space="preserve"> </w:t>
      </w:r>
      <w:proofErr w:type="spellStart"/>
      <w:r w:rsidR="0085014E" w:rsidRPr="0070472F">
        <w:rPr>
          <w:b/>
          <w:lang w:val="vi-VN"/>
        </w:rPr>
        <w:t>procurement</w:t>
      </w:r>
      <w:proofErr w:type="spellEnd"/>
      <w:r w:rsidR="0085014E" w:rsidRPr="0070472F">
        <w:rPr>
          <w:b/>
          <w:lang w:val="vi-VN"/>
        </w:rPr>
        <w:t xml:space="preserve"> </w:t>
      </w:r>
      <w:proofErr w:type="spellStart"/>
      <w:r w:rsidRPr="0070472F">
        <w:rPr>
          <w:b/>
          <w:lang w:val="vi-VN"/>
        </w:rPr>
        <w:t>rules</w:t>
      </w:r>
      <w:proofErr w:type="spellEnd"/>
      <w:r w:rsidRPr="0070472F">
        <w:rPr>
          <w:b/>
          <w:lang w:val="vi-VN"/>
        </w:rPr>
        <w:t xml:space="preserve"> </w:t>
      </w:r>
      <w:r w:rsidR="0085014E" w:rsidRPr="0070472F">
        <w:rPr>
          <w:b/>
          <w:lang w:val="vi-VN"/>
        </w:rPr>
        <w:t xml:space="preserve">in </w:t>
      </w:r>
      <w:proofErr w:type="spellStart"/>
      <w:r w:rsidR="0085014E" w:rsidRPr="0070472F">
        <w:rPr>
          <w:b/>
          <w:lang w:val="vi-VN"/>
        </w:rPr>
        <w:t>Vietnam</w:t>
      </w:r>
      <w:proofErr w:type="spellEnd"/>
    </w:p>
    <w:p w14:paraId="7598CA7F" w14:textId="49D1E72B" w:rsidR="00AB4B92" w:rsidRPr="0070472F" w:rsidRDefault="00AB4B92" w:rsidP="00114BC1">
      <w:pPr>
        <w:spacing w:before="120"/>
        <w:ind w:firstLine="360"/>
        <w:jc w:val="both"/>
        <w:rPr>
          <w:shd w:val="clear" w:color="auto" w:fill="FFFFFF"/>
        </w:rPr>
      </w:pPr>
      <w:r w:rsidRPr="0070472F">
        <w:rPr>
          <w:shd w:val="clear" w:color="auto" w:fill="FFFFFF"/>
        </w:rPr>
        <w:t xml:space="preserve">The strengthening of public procurement management through the promulgation of policy and implementation has created a positive change in public procurement activities in Vietnam. The legal system has been improved, especially the Vietnamese procurement legislation is compatible with most </w:t>
      </w:r>
      <w:r w:rsidR="000517DC" w:rsidRPr="0070472F">
        <w:rPr>
          <w:shd w:val="clear" w:color="auto" w:fill="FFFFFF"/>
        </w:rPr>
        <w:t>international</w:t>
      </w:r>
      <w:r w:rsidRPr="0070472F">
        <w:rPr>
          <w:shd w:val="clear" w:color="auto" w:fill="FFFFFF"/>
        </w:rPr>
        <w:t xml:space="preserve"> commitments (EVFTA, the WTO</w:t>
      </w:r>
      <w:r w:rsidRPr="0070472F">
        <w:rPr>
          <w:shd w:val="clear" w:color="auto" w:fill="FFFFFF"/>
          <w:lang w:val="vi-VN"/>
        </w:rPr>
        <w:t xml:space="preserve"> </w:t>
      </w:r>
      <w:r w:rsidR="000517DC" w:rsidRPr="0070472F">
        <w:rPr>
          <w:shd w:val="clear" w:color="auto" w:fill="FFFFFF"/>
          <w:lang w:val="vi-VN"/>
        </w:rPr>
        <w:t>(</w:t>
      </w:r>
      <w:r w:rsidR="000517DC" w:rsidRPr="0070472F">
        <w:rPr>
          <w:shd w:val="clear" w:color="auto" w:fill="FFFFFF"/>
        </w:rPr>
        <w:t>Public</w:t>
      </w:r>
      <w:r w:rsidRPr="0070472F">
        <w:rPr>
          <w:shd w:val="clear" w:color="auto" w:fill="FFFFFF"/>
        </w:rPr>
        <w:t xml:space="preserve"> Procurement Agreement </w:t>
      </w:r>
      <w:r w:rsidRPr="0070472F">
        <w:rPr>
          <w:shd w:val="clear" w:color="auto" w:fill="FFFFFF"/>
          <w:lang w:val="vi-VN"/>
        </w:rPr>
        <w:t xml:space="preserve">- </w:t>
      </w:r>
      <w:r w:rsidRPr="0070472F">
        <w:rPr>
          <w:shd w:val="clear" w:color="auto" w:fill="FFFFFF"/>
        </w:rPr>
        <w:t>GPA).</w:t>
      </w:r>
    </w:p>
    <w:p w14:paraId="019D6852" w14:textId="3A0B948D" w:rsidR="00661779" w:rsidRPr="0070472F" w:rsidRDefault="00AB4B92" w:rsidP="00114BC1">
      <w:pPr>
        <w:spacing w:before="120"/>
        <w:ind w:firstLine="360"/>
        <w:jc w:val="both"/>
        <w:rPr>
          <w:shd w:val="clear" w:color="auto" w:fill="FFFFFF"/>
          <w:lang w:val="vi-VN"/>
        </w:rPr>
      </w:pPr>
      <w:r w:rsidRPr="0070472F">
        <w:rPr>
          <w:shd w:val="clear" w:color="auto" w:fill="FFFFFF"/>
        </w:rPr>
        <w:t xml:space="preserve">In its operations, the Government, </w:t>
      </w:r>
      <w:proofErr w:type="gramStart"/>
      <w:r w:rsidRPr="0070472F">
        <w:rPr>
          <w:shd w:val="clear" w:color="auto" w:fill="FFFFFF"/>
        </w:rPr>
        <w:t>ministries</w:t>
      </w:r>
      <w:proofErr w:type="gramEnd"/>
      <w:r w:rsidRPr="0070472F">
        <w:rPr>
          <w:shd w:val="clear" w:color="auto" w:fill="FFFFFF"/>
        </w:rPr>
        <w:t xml:space="preserve"> and competent</w:t>
      </w:r>
      <w:r w:rsidRPr="0070472F">
        <w:rPr>
          <w:shd w:val="clear" w:color="auto" w:fill="FFFFFF"/>
          <w:lang w:val="vi-VN"/>
        </w:rPr>
        <w:t xml:space="preserve"> </w:t>
      </w:r>
      <w:proofErr w:type="spellStart"/>
      <w:r w:rsidRPr="0070472F">
        <w:rPr>
          <w:shd w:val="clear" w:color="auto" w:fill="FFFFFF"/>
          <w:lang w:val="vi-VN"/>
        </w:rPr>
        <w:t>autho</w:t>
      </w:r>
      <w:r w:rsidR="005E4CB3" w:rsidRPr="0070472F">
        <w:rPr>
          <w:shd w:val="clear" w:color="auto" w:fill="FFFFFF"/>
          <w:lang w:val="vi-VN"/>
        </w:rPr>
        <w:t>r</w:t>
      </w:r>
      <w:r w:rsidRPr="0070472F">
        <w:rPr>
          <w:shd w:val="clear" w:color="auto" w:fill="FFFFFF"/>
          <w:lang w:val="vi-VN"/>
        </w:rPr>
        <w:t>ities</w:t>
      </w:r>
      <w:proofErr w:type="spellEnd"/>
      <w:r w:rsidRPr="0070472F">
        <w:rPr>
          <w:shd w:val="clear" w:color="auto" w:fill="FFFFFF"/>
        </w:rPr>
        <w:t xml:space="preserve"> have tried to </w:t>
      </w:r>
      <w:r w:rsidR="00661779" w:rsidRPr="0070472F">
        <w:rPr>
          <w:shd w:val="clear" w:color="auto" w:fill="FFFFFF"/>
        </w:rPr>
        <w:t>stren</w:t>
      </w:r>
      <w:r w:rsidR="00D9215E" w:rsidRPr="0070472F">
        <w:rPr>
          <w:shd w:val="clear" w:color="auto" w:fill="FFFFFF"/>
        </w:rPr>
        <w:t>g</w:t>
      </w:r>
      <w:r w:rsidR="00661779" w:rsidRPr="0070472F">
        <w:rPr>
          <w:shd w:val="clear" w:color="auto" w:fill="FFFFFF"/>
        </w:rPr>
        <w:t>then</w:t>
      </w:r>
      <w:r w:rsidRPr="0070472F">
        <w:rPr>
          <w:shd w:val="clear" w:color="auto" w:fill="FFFFFF"/>
        </w:rPr>
        <w:t xml:space="preserve"> publicity, transparency and efficiency in public procurement through promulgating regulations guiding decisions. Thereby, the fact has recorded many positive results</w:t>
      </w:r>
      <w:r w:rsidR="00661779" w:rsidRPr="0070472F">
        <w:rPr>
          <w:shd w:val="clear" w:color="auto" w:fill="FFFFFF"/>
          <w:lang w:val="vi-VN"/>
        </w:rPr>
        <w:t>.</w:t>
      </w:r>
    </w:p>
    <w:p w14:paraId="0EB7C0C6" w14:textId="7BA073D3" w:rsidR="00C265EA" w:rsidRPr="0070472F" w:rsidRDefault="00661779" w:rsidP="00114BC1">
      <w:pPr>
        <w:spacing w:before="120"/>
        <w:ind w:firstLine="360"/>
        <w:jc w:val="both"/>
        <w:rPr>
          <w:lang w:val="vi-VN"/>
        </w:rPr>
      </w:pPr>
      <w:r w:rsidRPr="0070472F">
        <w:t xml:space="preserve">Using relatively flexible procurement methods contributes to improving efficiency in public procurement. Through </w:t>
      </w:r>
      <w:r w:rsidR="00D11B44" w:rsidRPr="0070472F">
        <w:t>concentrated procurement</w:t>
      </w:r>
      <w:r w:rsidRPr="0070472F">
        <w:t xml:space="preserve">, the amount of money </w:t>
      </w:r>
      <w:r w:rsidR="00D11B44" w:rsidRPr="0070472F">
        <w:t>can be saved is about</w:t>
      </w:r>
      <w:r w:rsidRPr="0070472F">
        <w:t xml:space="preserve"> 15% of the total procurement value, equivalent to 30,200 billion VND / year. In particular, the reduction of spending on the apparatus and payroll in public procurement is huge. </w:t>
      </w:r>
      <w:r w:rsidR="00D11B44" w:rsidRPr="0070472F">
        <w:t xml:space="preserve">From </w:t>
      </w:r>
      <w:r w:rsidRPr="0070472F">
        <w:t>having more than 100,000</w:t>
      </w:r>
      <w:r w:rsidR="00D11B44" w:rsidRPr="0070472F">
        <w:rPr>
          <w:lang w:val="vi-VN"/>
        </w:rPr>
        <w:t xml:space="preserve"> </w:t>
      </w:r>
      <w:r w:rsidRPr="0070472F">
        <w:t xml:space="preserve">public procurement </w:t>
      </w:r>
      <w:r w:rsidR="00D11B44" w:rsidRPr="0070472F">
        <w:t>agencies</w:t>
      </w:r>
      <w:r w:rsidR="00D11B44" w:rsidRPr="0070472F">
        <w:rPr>
          <w:lang w:val="vi-VN"/>
        </w:rPr>
        <w:t xml:space="preserve"> in </w:t>
      </w:r>
      <w:proofErr w:type="spellStart"/>
      <w:r w:rsidR="00D11B44" w:rsidRPr="0070472F">
        <w:rPr>
          <w:lang w:val="vi-VN"/>
        </w:rPr>
        <w:t>wholecounty</w:t>
      </w:r>
      <w:proofErr w:type="spellEnd"/>
      <w:r w:rsidRPr="0070472F">
        <w:t xml:space="preserve">, </w:t>
      </w:r>
      <w:r w:rsidR="0070472F" w:rsidRPr="0070472F">
        <w:t>it</w:t>
      </w:r>
      <w:r w:rsidR="00D11B44" w:rsidRPr="0070472F">
        <w:t xml:space="preserve"> </w:t>
      </w:r>
      <w:r w:rsidRPr="0070472F">
        <w:t xml:space="preserve">has now reduced to only 107, including 2 national-level procurement agencies, 42 </w:t>
      </w:r>
      <w:r w:rsidR="00D11B44" w:rsidRPr="0070472F">
        <w:t>agencies</w:t>
      </w:r>
      <w:r w:rsidRPr="0070472F">
        <w:t xml:space="preserve"> </w:t>
      </w:r>
      <w:r w:rsidR="00623E7E" w:rsidRPr="0070472F">
        <w:t>of</w:t>
      </w:r>
      <w:r w:rsidRPr="0070472F">
        <w:t xml:space="preserve"> ministries, and 63 </w:t>
      </w:r>
      <w:r w:rsidR="00D11B44" w:rsidRPr="0070472F">
        <w:t>agencies</w:t>
      </w:r>
      <w:r w:rsidRPr="0070472F">
        <w:t xml:space="preserve"> of provinces</w:t>
      </w:r>
      <w:r w:rsidR="008146DF" w:rsidRPr="0070472F">
        <w:t>.</w:t>
      </w:r>
      <w:r w:rsidRPr="0070472F">
        <w:rPr>
          <w:rStyle w:val="FootnoteReference"/>
          <w:shd w:val="clear" w:color="auto" w:fill="FFFFFF"/>
        </w:rPr>
        <w:footnoteReference w:id="15"/>
      </w:r>
    </w:p>
    <w:p w14:paraId="3A6B1B23" w14:textId="320D7745" w:rsidR="00D11B44" w:rsidRPr="0070472F" w:rsidRDefault="00D11B44" w:rsidP="00114BC1">
      <w:pPr>
        <w:spacing w:before="120"/>
        <w:ind w:firstLine="567"/>
        <w:jc w:val="both"/>
        <w:rPr>
          <w:shd w:val="clear" w:color="auto" w:fill="FFFFFF"/>
        </w:rPr>
      </w:pPr>
      <w:r w:rsidRPr="0070472F">
        <w:rPr>
          <w:shd w:val="clear" w:color="auto" w:fill="FFFFFF"/>
        </w:rPr>
        <w:t>In some specific fields such as drug procurement, drug procurement for 2018</w:t>
      </w:r>
      <w:r w:rsidR="00D2717E" w:rsidRPr="0070472F">
        <w:rPr>
          <w:shd w:val="clear" w:color="auto" w:fill="FFFFFF"/>
          <w:lang w:val="vi-VN"/>
        </w:rPr>
        <w:t xml:space="preserve"> </w:t>
      </w:r>
      <w:r w:rsidR="00D2717E" w:rsidRPr="0070472F">
        <w:rPr>
          <w:shd w:val="clear" w:color="auto" w:fill="FFFFFF"/>
        </w:rPr>
        <w:t>according to the Vietnam Social Insurance</w:t>
      </w:r>
      <w:r w:rsidRPr="0070472F">
        <w:rPr>
          <w:shd w:val="clear" w:color="auto" w:fill="FFFFFF"/>
        </w:rPr>
        <w:t xml:space="preserve"> has results: The total winning value of 5 active ingredients is 946.8 billion VND, decreased by 11% compared to the plan (a reduction of 117 billion VND) and </w:t>
      </w:r>
      <w:r w:rsidR="00E40C0D" w:rsidRPr="0070472F">
        <w:rPr>
          <w:shd w:val="clear" w:color="auto" w:fill="FFFFFF"/>
        </w:rPr>
        <w:t>went down by</w:t>
      </w:r>
      <w:r w:rsidRPr="0070472F">
        <w:rPr>
          <w:shd w:val="clear" w:color="auto" w:fill="FFFFFF"/>
        </w:rPr>
        <w:t xml:space="preserve"> 21.1% compared to the winning price average in 2017 (corresponding to the decreasing value of 252.92 billion VND).</w:t>
      </w:r>
      <w:r w:rsidR="00E40C0D" w:rsidRPr="0070472F">
        <w:rPr>
          <w:shd w:val="clear" w:color="auto" w:fill="FFFFFF"/>
          <w:lang w:val="vi-VN"/>
        </w:rPr>
        <w:t xml:space="preserve"> In </w:t>
      </w:r>
      <w:proofErr w:type="spellStart"/>
      <w:r w:rsidR="00E40C0D" w:rsidRPr="0070472F">
        <w:rPr>
          <w:shd w:val="clear" w:color="auto" w:fill="FFFFFF"/>
          <w:lang w:val="vi-VN"/>
        </w:rPr>
        <w:t>period</w:t>
      </w:r>
      <w:proofErr w:type="spellEnd"/>
      <w:r w:rsidR="00E40C0D" w:rsidRPr="0070472F">
        <w:rPr>
          <w:shd w:val="clear" w:color="auto" w:fill="FFFFFF"/>
          <w:lang w:val="vi-VN"/>
        </w:rPr>
        <w:t xml:space="preserve"> </w:t>
      </w:r>
      <w:r w:rsidRPr="0070472F">
        <w:rPr>
          <w:shd w:val="clear" w:color="auto" w:fill="FFFFFF"/>
        </w:rPr>
        <w:t>2019-2020, the results showed that the total prices of selected products decreased</w:t>
      </w:r>
      <w:r w:rsidR="00E40C0D" w:rsidRPr="0070472F">
        <w:rPr>
          <w:shd w:val="clear" w:color="auto" w:fill="FFFFFF"/>
          <w:lang w:val="vi-VN"/>
        </w:rPr>
        <w:t xml:space="preserve"> </w:t>
      </w:r>
      <w:r w:rsidRPr="0070472F">
        <w:rPr>
          <w:shd w:val="clear" w:color="auto" w:fill="FFFFFF"/>
        </w:rPr>
        <w:t xml:space="preserve"> 22.4% of the average winning bid price in 2018 in localities (equivalent to VND 2,903.95 billion). </w:t>
      </w:r>
    </w:p>
    <w:p w14:paraId="50C22B3A" w14:textId="69F0CAAF" w:rsidR="0054276F" w:rsidRPr="0070472F" w:rsidRDefault="001661C0" w:rsidP="00114BC1">
      <w:pPr>
        <w:spacing w:before="120"/>
        <w:ind w:firstLine="567"/>
        <w:jc w:val="both"/>
        <w:rPr>
          <w:lang w:val="vi-VN"/>
        </w:rPr>
      </w:pPr>
      <w:r w:rsidRPr="0070472F">
        <w:t xml:space="preserve">Regarding Bidding via </w:t>
      </w:r>
      <w:r w:rsidR="0085014E" w:rsidRPr="0070472F">
        <w:t>networ</w:t>
      </w:r>
      <w:r w:rsidR="00B2457F" w:rsidRPr="0070472F">
        <w:t>k</w:t>
      </w:r>
      <w:r w:rsidR="00F10FB0" w:rsidRPr="0070472F">
        <w:t>,</w:t>
      </w:r>
      <w:r w:rsidR="00F10FB0" w:rsidRPr="0070472F">
        <w:rPr>
          <w:lang w:val="vi-VN"/>
        </w:rPr>
        <w:t xml:space="preserve"> </w:t>
      </w:r>
      <w:proofErr w:type="spellStart"/>
      <w:r w:rsidR="00D9215E" w:rsidRPr="0070472F">
        <w:rPr>
          <w:lang w:val="vi-VN"/>
        </w:rPr>
        <w:t>according</w:t>
      </w:r>
      <w:proofErr w:type="spellEnd"/>
      <w:r w:rsidR="00D9215E" w:rsidRPr="0070472F">
        <w:rPr>
          <w:lang w:val="vi-VN"/>
        </w:rPr>
        <w:t xml:space="preserve"> to </w:t>
      </w:r>
      <w:proofErr w:type="spellStart"/>
      <w:r w:rsidR="00D9215E" w:rsidRPr="0070472F">
        <w:rPr>
          <w:lang w:val="vi-VN"/>
        </w:rPr>
        <w:t>statistics</w:t>
      </w:r>
      <w:proofErr w:type="spellEnd"/>
      <w:r w:rsidR="00D9215E" w:rsidRPr="0070472F">
        <w:rPr>
          <w:lang w:val="vi-VN"/>
        </w:rPr>
        <w:t xml:space="preserve"> </w:t>
      </w:r>
      <w:proofErr w:type="spellStart"/>
      <w:r w:rsidR="00D9215E" w:rsidRPr="0070472F">
        <w:rPr>
          <w:lang w:val="vi-VN"/>
        </w:rPr>
        <w:t>on</w:t>
      </w:r>
      <w:proofErr w:type="spellEnd"/>
      <w:r w:rsidR="00D9215E" w:rsidRPr="0070472F">
        <w:rPr>
          <w:lang w:val="vi-VN"/>
        </w:rPr>
        <w:t xml:space="preserve"> the </w:t>
      </w:r>
      <w:proofErr w:type="spellStart"/>
      <w:r w:rsidR="00D9215E" w:rsidRPr="0070472F">
        <w:rPr>
          <w:lang w:val="vi-VN"/>
        </w:rPr>
        <w:t>National</w:t>
      </w:r>
      <w:proofErr w:type="spellEnd"/>
      <w:r w:rsidR="00D9215E" w:rsidRPr="0070472F">
        <w:rPr>
          <w:lang w:val="vi-VN"/>
        </w:rPr>
        <w:t xml:space="preserve"> </w:t>
      </w:r>
      <w:proofErr w:type="spellStart"/>
      <w:r w:rsidR="00D9215E" w:rsidRPr="0070472F">
        <w:rPr>
          <w:lang w:val="vi-VN"/>
        </w:rPr>
        <w:t>Bidding</w:t>
      </w:r>
      <w:proofErr w:type="spellEnd"/>
      <w:r w:rsidR="00D9215E" w:rsidRPr="0070472F">
        <w:rPr>
          <w:lang w:val="vi-VN"/>
        </w:rPr>
        <w:t xml:space="preserve"> </w:t>
      </w:r>
      <w:proofErr w:type="spellStart"/>
      <w:r w:rsidR="00D9215E" w:rsidRPr="0070472F">
        <w:rPr>
          <w:lang w:val="vi-VN"/>
        </w:rPr>
        <w:t>Network</w:t>
      </w:r>
      <w:proofErr w:type="spellEnd"/>
      <w:r w:rsidR="00D9215E" w:rsidRPr="0070472F">
        <w:rPr>
          <w:lang w:val="vi-VN"/>
        </w:rPr>
        <w:t xml:space="preserve"> </w:t>
      </w:r>
      <w:proofErr w:type="spellStart"/>
      <w:r w:rsidR="00D9215E" w:rsidRPr="0070472F">
        <w:rPr>
          <w:lang w:val="vi-VN"/>
        </w:rPr>
        <w:t>System</w:t>
      </w:r>
      <w:proofErr w:type="spellEnd"/>
      <w:r w:rsidR="00D9215E" w:rsidRPr="0070472F">
        <w:rPr>
          <w:lang w:val="vi-VN"/>
        </w:rPr>
        <w:t xml:space="preserve">, in 2019, </w:t>
      </w:r>
      <w:proofErr w:type="spellStart"/>
      <w:r w:rsidR="00D9215E" w:rsidRPr="0070472F">
        <w:rPr>
          <w:lang w:val="vi-VN"/>
        </w:rPr>
        <w:t>bidding</w:t>
      </w:r>
      <w:proofErr w:type="spellEnd"/>
      <w:r w:rsidR="00D9215E" w:rsidRPr="0070472F">
        <w:rPr>
          <w:lang w:val="vi-VN"/>
        </w:rPr>
        <w:t xml:space="preserve"> </w:t>
      </w:r>
      <w:proofErr w:type="spellStart"/>
      <w:r w:rsidR="00D9215E" w:rsidRPr="0070472F">
        <w:rPr>
          <w:lang w:val="vi-VN"/>
        </w:rPr>
        <w:t>via</w:t>
      </w:r>
      <w:proofErr w:type="spellEnd"/>
      <w:r w:rsidR="00D9215E" w:rsidRPr="0070472F">
        <w:rPr>
          <w:lang w:val="vi-VN"/>
        </w:rPr>
        <w:t xml:space="preserve"> </w:t>
      </w:r>
      <w:proofErr w:type="spellStart"/>
      <w:r w:rsidR="00D9215E" w:rsidRPr="0070472F">
        <w:rPr>
          <w:lang w:val="vi-VN"/>
        </w:rPr>
        <w:t>network</w:t>
      </w:r>
      <w:proofErr w:type="spellEnd"/>
      <w:r w:rsidR="00D9215E" w:rsidRPr="0070472F">
        <w:rPr>
          <w:lang w:val="vi-VN"/>
        </w:rPr>
        <w:t xml:space="preserve"> </w:t>
      </w:r>
      <w:proofErr w:type="spellStart"/>
      <w:r w:rsidR="00D9215E" w:rsidRPr="0070472F">
        <w:rPr>
          <w:lang w:val="vi-VN"/>
        </w:rPr>
        <w:t>continues</w:t>
      </w:r>
      <w:proofErr w:type="spellEnd"/>
      <w:r w:rsidR="00D9215E" w:rsidRPr="0070472F">
        <w:rPr>
          <w:lang w:val="vi-VN"/>
        </w:rPr>
        <w:t xml:space="preserve"> to </w:t>
      </w:r>
      <w:proofErr w:type="spellStart"/>
      <w:r w:rsidR="00D9215E" w:rsidRPr="0070472F">
        <w:rPr>
          <w:lang w:val="vi-VN"/>
        </w:rPr>
        <w:t>grow</w:t>
      </w:r>
      <w:proofErr w:type="spellEnd"/>
      <w:r w:rsidR="00D9215E" w:rsidRPr="0070472F">
        <w:rPr>
          <w:lang w:val="vi-VN"/>
        </w:rPr>
        <w:t xml:space="preserve"> </w:t>
      </w:r>
      <w:proofErr w:type="spellStart"/>
      <w:r w:rsidR="00D9215E" w:rsidRPr="0070472F">
        <w:rPr>
          <w:lang w:val="vi-VN"/>
        </w:rPr>
        <w:t>with</w:t>
      </w:r>
      <w:proofErr w:type="spellEnd"/>
      <w:r w:rsidR="00D9215E" w:rsidRPr="0070472F">
        <w:rPr>
          <w:lang w:val="vi-VN"/>
        </w:rPr>
        <w:t xml:space="preserve"> the </w:t>
      </w:r>
      <w:proofErr w:type="spellStart"/>
      <w:r w:rsidR="00D9215E" w:rsidRPr="0070472F">
        <w:rPr>
          <w:lang w:val="vi-VN"/>
        </w:rPr>
        <w:t>number</w:t>
      </w:r>
      <w:proofErr w:type="spellEnd"/>
      <w:r w:rsidR="00D9215E" w:rsidRPr="0070472F">
        <w:rPr>
          <w:lang w:val="vi-VN"/>
        </w:rPr>
        <w:t xml:space="preserve"> </w:t>
      </w:r>
      <w:proofErr w:type="spellStart"/>
      <w:r w:rsidR="00D9215E" w:rsidRPr="0070472F">
        <w:rPr>
          <w:lang w:val="vi-VN"/>
        </w:rPr>
        <w:t>of</w:t>
      </w:r>
      <w:proofErr w:type="spellEnd"/>
      <w:r w:rsidR="00D9215E" w:rsidRPr="0070472F">
        <w:rPr>
          <w:lang w:val="vi-VN"/>
        </w:rPr>
        <w:t xml:space="preserve"> </w:t>
      </w:r>
      <w:proofErr w:type="spellStart"/>
      <w:r w:rsidR="00D9215E" w:rsidRPr="0070472F">
        <w:rPr>
          <w:lang w:val="vi-VN"/>
        </w:rPr>
        <w:t>bidding</w:t>
      </w:r>
      <w:proofErr w:type="spellEnd"/>
      <w:r w:rsidR="00D9215E" w:rsidRPr="0070472F">
        <w:rPr>
          <w:lang w:val="vi-VN"/>
        </w:rPr>
        <w:t xml:space="preserve"> </w:t>
      </w:r>
      <w:proofErr w:type="spellStart"/>
      <w:r w:rsidR="00D9215E" w:rsidRPr="0070472F">
        <w:rPr>
          <w:lang w:val="vi-VN"/>
        </w:rPr>
        <w:t>packages</w:t>
      </w:r>
      <w:proofErr w:type="spellEnd"/>
      <w:r w:rsidR="00D9215E" w:rsidRPr="0070472F">
        <w:rPr>
          <w:lang w:val="vi-VN"/>
        </w:rPr>
        <w:t xml:space="preserve"> </w:t>
      </w:r>
      <w:proofErr w:type="spellStart"/>
      <w:r w:rsidR="00D9215E" w:rsidRPr="0070472F">
        <w:rPr>
          <w:lang w:val="vi-VN"/>
        </w:rPr>
        <w:t>reaching</w:t>
      </w:r>
      <w:proofErr w:type="spellEnd"/>
      <w:r w:rsidR="00D9215E" w:rsidRPr="0070472F">
        <w:rPr>
          <w:lang w:val="vi-VN"/>
        </w:rPr>
        <w:t xml:space="preserve"> </w:t>
      </w:r>
      <w:proofErr w:type="spellStart"/>
      <w:r w:rsidR="00D9215E" w:rsidRPr="0070472F">
        <w:rPr>
          <w:lang w:val="vi-VN"/>
        </w:rPr>
        <w:t>more</w:t>
      </w:r>
      <w:proofErr w:type="spellEnd"/>
      <w:r w:rsidR="00D9215E" w:rsidRPr="0070472F">
        <w:rPr>
          <w:lang w:val="vi-VN"/>
        </w:rPr>
        <w:t xml:space="preserve"> than 39,547 </w:t>
      </w:r>
      <w:proofErr w:type="spellStart"/>
      <w:r w:rsidR="00D9215E" w:rsidRPr="0070472F">
        <w:rPr>
          <w:lang w:val="vi-VN"/>
        </w:rPr>
        <w:t>and</w:t>
      </w:r>
      <w:proofErr w:type="spellEnd"/>
      <w:r w:rsidR="00D9215E" w:rsidRPr="0070472F">
        <w:rPr>
          <w:lang w:val="vi-VN"/>
        </w:rPr>
        <w:t xml:space="preserve"> the </w:t>
      </w:r>
      <w:proofErr w:type="spellStart"/>
      <w:r w:rsidR="00D9215E" w:rsidRPr="0070472F">
        <w:rPr>
          <w:lang w:val="vi-VN"/>
        </w:rPr>
        <w:t>total</w:t>
      </w:r>
      <w:proofErr w:type="spellEnd"/>
      <w:r w:rsidR="00D9215E" w:rsidRPr="0070472F">
        <w:rPr>
          <w:lang w:val="vi-VN"/>
        </w:rPr>
        <w:t xml:space="preserve"> </w:t>
      </w:r>
      <w:proofErr w:type="spellStart"/>
      <w:r w:rsidR="00D9215E" w:rsidRPr="0070472F">
        <w:rPr>
          <w:lang w:val="vi-VN"/>
        </w:rPr>
        <w:t>value</w:t>
      </w:r>
      <w:proofErr w:type="spellEnd"/>
      <w:r w:rsidR="00D9215E" w:rsidRPr="0070472F">
        <w:rPr>
          <w:lang w:val="vi-VN"/>
        </w:rPr>
        <w:t xml:space="preserve"> </w:t>
      </w:r>
      <w:proofErr w:type="spellStart"/>
      <w:r w:rsidR="00D9215E" w:rsidRPr="0070472F">
        <w:rPr>
          <w:lang w:val="vi-VN"/>
        </w:rPr>
        <w:t>reaching</w:t>
      </w:r>
      <w:proofErr w:type="spellEnd"/>
      <w:r w:rsidR="00D9215E" w:rsidRPr="0070472F">
        <w:rPr>
          <w:lang w:val="vi-VN"/>
        </w:rPr>
        <w:t xml:space="preserve"> </w:t>
      </w:r>
      <w:proofErr w:type="spellStart"/>
      <w:r w:rsidR="00D9215E" w:rsidRPr="0070472F">
        <w:rPr>
          <w:lang w:val="vi-VN"/>
        </w:rPr>
        <w:t>more</w:t>
      </w:r>
      <w:proofErr w:type="spellEnd"/>
      <w:r w:rsidR="00D9215E" w:rsidRPr="0070472F">
        <w:rPr>
          <w:lang w:val="vi-VN"/>
        </w:rPr>
        <w:t xml:space="preserve"> than 120,320 </w:t>
      </w:r>
      <w:proofErr w:type="spellStart"/>
      <w:r w:rsidR="00D9215E" w:rsidRPr="0070472F">
        <w:rPr>
          <w:lang w:val="vi-VN"/>
        </w:rPr>
        <w:t>billion</w:t>
      </w:r>
      <w:proofErr w:type="spellEnd"/>
      <w:r w:rsidR="00D9215E" w:rsidRPr="0070472F">
        <w:rPr>
          <w:lang w:val="vi-VN"/>
        </w:rPr>
        <w:t xml:space="preserve"> VND, the </w:t>
      </w:r>
      <w:proofErr w:type="spellStart"/>
      <w:r w:rsidR="00D9215E" w:rsidRPr="0070472F">
        <w:rPr>
          <w:lang w:val="vi-VN"/>
        </w:rPr>
        <w:t>saving</w:t>
      </w:r>
      <w:proofErr w:type="spellEnd"/>
      <w:r w:rsidR="00D9215E" w:rsidRPr="0070472F">
        <w:rPr>
          <w:lang w:val="vi-VN"/>
        </w:rPr>
        <w:t xml:space="preserve"> </w:t>
      </w:r>
      <w:proofErr w:type="spellStart"/>
      <w:r w:rsidR="00D9215E" w:rsidRPr="0070472F">
        <w:rPr>
          <w:lang w:val="vi-VN"/>
        </w:rPr>
        <w:t>rate</w:t>
      </w:r>
      <w:proofErr w:type="spellEnd"/>
      <w:r w:rsidR="00D9215E" w:rsidRPr="0070472F">
        <w:rPr>
          <w:lang w:val="vi-VN"/>
        </w:rPr>
        <w:t xml:space="preserve"> </w:t>
      </w:r>
      <w:proofErr w:type="spellStart"/>
      <w:r w:rsidR="00D9215E" w:rsidRPr="0070472F">
        <w:rPr>
          <w:lang w:val="vi-VN"/>
        </w:rPr>
        <w:t>of</w:t>
      </w:r>
      <w:proofErr w:type="spellEnd"/>
      <w:r w:rsidR="00D9215E" w:rsidRPr="0070472F">
        <w:rPr>
          <w:lang w:val="vi-VN"/>
        </w:rPr>
        <w:t xml:space="preserve"> 5.63% (2018 </w:t>
      </w:r>
      <w:proofErr w:type="spellStart"/>
      <w:r w:rsidR="00D9215E" w:rsidRPr="0070472F">
        <w:rPr>
          <w:lang w:val="vi-VN"/>
        </w:rPr>
        <w:t>reached</w:t>
      </w:r>
      <w:proofErr w:type="spellEnd"/>
      <w:r w:rsidR="00D9215E" w:rsidRPr="0070472F">
        <w:rPr>
          <w:lang w:val="vi-VN"/>
        </w:rPr>
        <w:t xml:space="preserve"> 7.15%) </w:t>
      </w:r>
      <w:proofErr w:type="spellStart"/>
      <w:r w:rsidR="00D9215E" w:rsidRPr="0070472F">
        <w:rPr>
          <w:lang w:val="vi-VN"/>
        </w:rPr>
        <w:t>is</w:t>
      </w:r>
      <w:proofErr w:type="spellEnd"/>
      <w:r w:rsidR="00D9215E" w:rsidRPr="0070472F">
        <w:rPr>
          <w:lang w:val="vi-VN"/>
        </w:rPr>
        <w:t xml:space="preserve"> </w:t>
      </w:r>
      <w:proofErr w:type="spellStart"/>
      <w:r w:rsidR="00D9215E" w:rsidRPr="0070472F">
        <w:rPr>
          <w:lang w:val="vi-VN"/>
        </w:rPr>
        <w:t>higher</w:t>
      </w:r>
      <w:proofErr w:type="spellEnd"/>
      <w:r w:rsidR="00D9215E" w:rsidRPr="0070472F">
        <w:rPr>
          <w:lang w:val="vi-VN"/>
        </w:rPr>
        <w:t xml:space="preserve"> than </w:t>
      </w:r>
      <w:proofErr w:type="spellStart"/>
      <w:r w:rsidR="00D9215E" w:rsidRPr="0070472F">
        <w:rPr>
          <w:lang w:val="vi-VN"/>
        </w:rPr>
        <w:t>traditional</w:t>
      </w:r>
      <w:proofErr w:type="spellEnd"/>
      <w:r w:rsidR="00D9215E" w:rsidRPr="0070472F">
        <w:rPr>
          <w:lang w:val="vi-VN"/>
        </w:rPr>
        <w:t xml:space="preserve"> </w:t>
      </w:r>
      <w:proofErr w:type="spellStart"/>
      <w:r w:rsidR="00D9215E" w:rsidRPr="0070472F">
        <w:rPr>
          <w:lang w:val="vi-VN"/>
        </w:rPr>
        <w:t>bidding</w:t>
      </w:r>
      <w:proofErr w:type="spellEnd"/>
      <w:r w:rsidR="00D9215E" w:rsidRPr="0070472F">
        <w:rPr>
          <w:lang w:val="vi-VN"/>
        </w:rPr>
        <w:t xml:space="preserve">. </w:t>
      </w:r>
      <w:proofErr w:type="spellStart"/>
      <w:r w:rsidR="00D9215E" w:rsidRPr="0070472F">
        <w:rPr>
          <w:lang w:val="vi-VN"/>
        </w:rPr>
        <w:t>Compared</w:t>
      </w:r>
      <w:proofErr w:type="spellEnd"/>
      <w:r w:rsidR="00D9215E" w:rsidRPr="0070472F">
        <w:rPr>
          <w:lang w:val="vi-VN"/>
        </w:rPr>
        <w:t xml:space="preserve"> to 2018, the </w:t>
      </w:r>
      <w:proofErr w:type="spellStart"/>
      <w:r w:rsidR="00D9215E" w:rsidRPr="0070472F">
        <w:rPr>
          <w:lang w:val="vi-VN"/>
        </w:rPr>
        <w:t>number</w:t>
      </w:r>
      <w:proofErr w:type="spellEnd"/>
      <w:r w:rsidR="00D9215E" w:rsidRPr="0070472F">
        <w:rPr>
          <w:lang w:val="vi-VN"/>
        </w:rPr>
        <w:t xml:space="preserve"> </w:t>
      </w:r>
      <w:proofErr w:type="spellStart"/>
      <w:r w:rsidR="00D9215E" w:rsidRPr="0070472F">
        <w:rPr>
          <w:lang w:val="vi-VN"/>
        </w:rPr>
        <w:t>of</w:t>
      </w:r>
      <w:proofErr w:type="spellEnd"/>
      <w:r w:rsidR="00D9215E" w:rsidRPr="0070472F">
        <w:rPr>
          <w:lang w:val="vi-VN"/>
        </w:rPr>
        <w:t xml:space="preserve"> </w:t>
      </w:r>
      <w:proofErr w:type="spellStart"/>
      <w:r w:rsidR="00D9215E" w:rsidRPr="0070472F">
        <w:rPr>
          <w:lang w:val="vi-VN"/>
        </w:rPr>
        <w:t>bidding</w:t>
      </w:r>
      <w:proofErr w:type="spellEnd"/>
      <w:r w:rsidR="00D9215E" w:rsidRPr="0070472F">
        <w:rPr>
          <w:lang w:val="vi-VN"/>
        </w:rPr>
        <w:t xml:space="preserve"> </w:t>
      </w:r>
      <w:proofErr w:type="spellStart"/>
      <w:r w:rsidR="00D9215E" w:rsidRPr="0070472F">
        <w:rPr>
          <w:lang w:val="vi-VN"/>
        </w:rPr>
        <w:t>packages</w:t>
      </w:r>
      <w:proofErr w:type="spellEnd"/>
      <w:r w:rsidR="00D9215E" w:rsidRPr="0070472F">
        <w:rPr>
          <w:lang w:val="vi-VN"/>
        </w:rPr>
        <w:t xml:space="preserve"> </w:t>
      </w:r>
      <w:proofErr w:type="spellStart"/>
      <w:r w:rsidR="00D9215E" w:rsidRPr="0070472F">
        <w:rPr>
          <w:lang w:val="vi-VN"/>
        </w:rPr>
        <w:t>via</w:t>
      </w:r>
      <w:proofErr w:type="spellEnd"/>
      <w:r w:rsidR="00D9215E" w:rsidRPr="0070472F">
        <w:rPr>
          <w:lang w:val="vi-VN"/>
        </w:rPr>
        <w:t xml:space="preserve"> </w:t>
      </w:r>
      <w:proofErr w:type="spellStart"/>
      <w:r w:rsidR="00D9215E" w:rsidRPr="0070472F">
        <w:rPr>
          <w:lang w:val="vi-VN"/>
        </w:rPr>
        <w:t>network</w:t>
      </w:r>
      <w:proofErr w:type="spellEnd"/>
      <w:r w:rsidR="00D9215E" w:rsidRPr="0070472F">
        <w:rPr>
          <w:lang w:val="vi-VN"/>
        </w:rPr>
        <w:t xml:space="preserve"> in 2019 </w:t>
      </w:r>
      <w:proofErr w:type="spellStart"/>
      <w:r w:rsidR="00D9215E" w:rsidRPr="0070472F">
        <w:rPr>
          <w:lang w:val="vi-VN"/>
        </w:rPr>
        <w:t>increased</w:t>
      </w:r>
      <w:proofErr w:type="spellEnd"/>
      <w:r w:rsidR="00D9215E" w:rsidRPr="0070472F">
        <w:rPr>
          <w:lang w:val="vi-VN"/>
        </w:rPr>
        <w:t xml:space="preserve"> </w:t>
      </w:r>
      <w:proofErr w:type="spellStart"/>
      <w:r w:rsidR="00D9215E" w:rsidRPr="0070472F">
        <w:rPr>
          <w:lang w:val="vi-VN"/>
        </w:rPr>
        <w:t>more</w:t>
      </w:r>
      <w:proofErr w:type="spellEnd"/>
      <w:r w:rsidR="00D9215E" w:rsidRPr="0070472F">
        <w:rPr>
          <w:lang w:val="vi-VN"/>
        </w:rPr>
        <w:t xml:space="preserve"> than 2 </w:t>
      </w:r>
      <w:proofErr w:type="spellStart"/>
      <w:r w:rsidR="00D9215E" w:rsidRPr="0070472F">
        <w:rPr>
          <w:lang w:val="vi-VN"/>
        </w:rPr>
        <w:t>times</w:t>
      </w:r>
      <w:proofErr w:type="spellEnd"/>
      <w:r w:rsidR="00D9215E" w:rsidRPr="0070472F">
        <w:rPr>
          <w:lang w:val="vi-VN"/>
        </w:rPr>
        <w:t xml:space="preserve"> (39547/19,000 </w:t>
      </w:r>
      <w:proofErr w:type="spellStart"/>
      <w:r w:rsidR="00D9215E" w:rsidRPr="0070472F">
        <w:rPr>
          <w:lang w:val="vi-VN"/>
        </w:rPr>
        <w:t>bidding</w:t>
      </w:r>
      <w:proofErr w:type="spellEnd"/>
      <w:r w:rsidR="00D9215E" w:rsidRPr="0070472F">
        <w:rPr>
          <w:lang w:val="vi-VN"/>
        </w:rPr>
        <w:t xml:space="preserve"> </w:t>
      </w:r>
      <w:proofErr w:type="spellStart"/>
      <w:r w:rsidR="00D9215E" w:rsidRPr="0070472F">
        <w:rPr>
          <w:lang w:val="vi-VN"/>
        </w:rPr>
        <w:t>packages</w:t>
      </w:r>
      <w:proofErr w:type="spellEnd"/>
      <w:r w:rsidR="00D9215E" w:rsidRPr="0070472F">
        <w:rPr>
          <w:lang w:val="vi-VN"/>
        </w:rPr>
        <w:t xml:space="preserve">), </w:t>
      </w:r>
      <w:proofErr w:type="spellStart"/>
      <w:r w:rsidR="00D9215E" w:rsidRPr="0070472F">
        <w:rPr>
          <w:lang w:val="vi-VN"/>
        </w:rPr>
        <w:t>and</w:t>
      </w:r>
      <w:proofErr w:type="spellEnd"/>
      <w:r w:rsidR="00D9215E" w:rsidRPr="0070472F">
        <w:rPr>
          <w:lang w:val="vi-VN"/>
        </w:rPr>
        <w:t xml:space="preserve"> the </w:t>
      </w:r>
      <w:proofErr w:type="spellStart"/>
      <w:r w:rsidR="00D9215E" w:rsidRPr="0070472F">
        <w:rPr>
          <w:lang w:val="vi-VN"/>
        </w:rPr>
        <w:t>total</w:t>
      </w:r>
      <w:proofErr w:type="spellEnd"/>
      <w:r w:rsidR="00D9215E" w:rsidRPr="0070472F">
        <w:rPr>
          <w:lang w:val="vi-VN"/>
        </w:rPr>
        <w:t xml:space="preserve"> </w:t>
      </w:r>
      <w:proofErr w:type="spellStart"/>
      <w:r w:rsidR="00D9215E" w:rsidRPr="0070472F">
        <w:rPr>
          <w:lang w:val="vi-VN"/>
        </w:rPr>
        <w:t>value</w:t>
      </w:r>
      <w:proofErr w:type="spellEnd"/>
      <w:r w:rsidR="00D9215E" w:rsidRPr="0070472F">
        <w:rPr>
          <w:lang w:val="vi-VN"/>
        </w:rPr>
        <w:t xml:space="preserve"> </w:t>
      </w:r>
      <w:proofErr w:type="spellStart"/>
      <w:r w:rsidR="00D9215E" w:rsidRPr="0070472F">
        <w:rPr>
          <w:lang w:val="vi-VN"/>
        </w:rPr>
        <w:t>increased</w:t>
      </w:r>
      <w:proofErr w:type="spellEnd"/>
      <w:r w:rsidR="00D9215E" w:rsidRPr="0070472F">
        <w:rPr>
          <w:lang w:val="vi-VN"/>
        </w:rPr>
        <w:t xml:space="preserve"> </w:t>
      </w:r>
      <w:proofErr w:type="spellStart"/>
      <w:r w:rsidR="00D9215E" w:rsidRPr="0070472F">
        <w:rPr>
          <w:lang w:val="vi-VN"/>
        </w:rPr>
        <w:t>by</w:t>
      </w:r>
      <w:proofErr w:type="spellEnd"/>
      <w:r w:rsidR="00D9215E" w:rsidRPr="0070472F">
        <w:rPr>
          <w:lang w:val="vi-VN"/>
        </w:rPr>
        <w:t xml:space="preserve"> </w:t>
      </w:r>
      <w:proofErr w:type="spellStart"/>
      <w:r w:rsidR="00D9215E" w:rsidRPr="0070472F">
        <w:rPr>
          <w:lang w:val="vi-VN"/>
        </w:rPr>
        <w:t>nearly</w:t>
      </w:r>
      <w:proofErr w:type="spellEnd"/>
      <w:r w:rsidR="00D9215E" w:rsidRPr="0070472F">
        <w:rPr>
          <w:lang w:val="vi-VN"/>
        </w:rPr>
        <w:t xml:space="preserve"> 3 </w:t>
      </w:r>
      <w:proofErr w:type="spellStart"/>
      <w:r w:rsidR="00D9215E" w:rsidRPr="0070472F">
        <w:rPr>
          <w:lang w:val="vi-VN"/>
        </w:rPr>
        <w:t>times</w:t>
      </w:r>
      <w:proofErr w:type="spellEnd"/>
      <w:r w:rsidR="00D9215E" w:rsidRPr="0070472F">
        <w:rPr>
          <w:lang w:val="vi-VN"/>
        </w:rPr>
        <w:t xml:space="preserve"> (120,321/46,840 </w:t>
      </w:r>
      <w:proofErr w:type="spellStart"/>
      <w:r w:rsidR="00D9215E" w:rsidRPr="0070472F">
        <w:rPr>
          <w:lang w:val="vi-VN"/>
        </w:rPr>
        <w:t>billion</w:t>
      </w:r>
      <w:proofErr w:type="spellEnd"/>
      <w:r w:rsidR="00D9215E" w:rsidRPr="0070472F">
        <w:rPr>
          <w:lang w:val="vi-VN"/>
        </w:rPr>
        <w:t xml:space="preserve"> VND).</w:t>
      </w:r>
      <w:r w:rsidR="00D9215E" w:rsidRPr="0070472F">
        <w:rPr>
          <w:rStyle w:val="FootnoteReference"/>
          <w:lang w:val="vi-VN"/>
        </w:rPr>
        <w:footnoteReference w:id="16"/>
      </w:r>
    </w:p>
    <w:p w14:paraId="7889A0FE" w14:textId="24069A0A" w:rsidR="007875A9" w:rsidRPr="0070472F" w:rsidRDefault="0085014E" w:rsidP="00114BC1">
      <w:pPr>
        <w:spacing w:before="120"/>
        <w:ind w:firstLine="567"/>
        <w:jc w:val="both"/>
        <w:rPr>
          <w:lang w:val="vi-VN"/>
        </w:rPr>
      </w:pPr>
      <w:proofErr w:type="spellStart"/>
      <w:r w:rsidRPr="0070472F">
        <w:rPr>
          <w:lang w:val="es-PR"/>
        </w:rPr>
        <w:t>However</w:t>
      </w:r>
      <w:proofErr w:type="spellEnd"/>
      <w:r w:rsidRPr="0070472F">
        <w:rPr>
          <w:lang w:val="es-PR"/>
        </w:rPr>
        <w:t>,</w:t>
      </w:r>
      <w:r w:rsidRPr="0070472F">
        <w:rPr>
          <w:lang w:val="vi-VN"/>
        </w:rPr>
        <w:t xml:space="preserve"> the </w:t>
      </w:r>
      <w:proofErr w:type="spellStart"/>
      <w:r w:rsidRPr="0070472F">
        <w:rPr>
          <w:lang w:val="vi-VN"/>
        </w:rPr>
        <w:t>practice</w:t>
      </w:r>
      <w:proofErr w:type="spellEnd"/>
      <w:r w:rsidRPr="0070472F">
        <w:rPr>
          <w:lang w:val="vi-VN"/>
        </w:rPr>
        <w:t xml:space="preserve"> </w:t>
      </w:r>
      <w:proofErr w:type="spellStart"/>
      <w:r w:rsidRPr="0070472F">
        <w:rPr>
          <w:lang w:val="vi-VN"/>
        </w:rPr>
        <w:t>of</w:t>
      </w:r>
      <w:proofErr w:type="spellEnd"/>
      <w:r w:rsidRPr="0070472F">
        <w:rPr>
          <w:lang w:val="vi-VN"/>
        </w:rPr>
        <w:t xml:space="preserve"> </w:t>
      </w:r>
      <w:proofErr w:type="spellStart"/>
      <w:r w:rsidRPr="0070472F">
        <w:rPr>
          <w:lang w:val="vi-VN"/>
        </w:rPr>
        <w:t>public</w:t>
      </w:r>
      <w:proofErr w:type="spellEnd"/>
      <w:r w:rsidRPr="0070472F">
        <w:rPr>
          <w:lang w:val="vi-VN"/>
        </w:rPr>
        <w:t xml:space="preserve"> </w:t>
      </w:r>
      <w:proofErr w:type="spellStart"/>
      <w:r w:rsidRPr="0070472F">
        <w:rPr>
          <w:lang w:val="vi-VN"/>
        </w:rPr>
        <w:t>procurement</w:t>
      </w:r>
      <w:proofErr w:type="spellEnd"/>
      <w:r w:rsidRPr="0070472F">
        <w:rPr>
          <w:lang w:val="vi-VN"/>
        </w:rPr>
        <w:t xml:space="preserve"> </w:t>
      </w:r>
      <w:proofErr w:type="spellStart"/>
      <w:r w:rsidRPr="0070472F">
        <w:rPr>
          <w:lang w:val="vi-VN"/>
        </w:rPr>
        <w:t>also</w:t>
      </w:r>
      <w:proofErr w:type="spellEnd"/>
      <w:r w:rsidRPr="0070472F">
        <w:rPr>
          <w:lang w:val="vi-VN"/>
        </w:rPr>
        <w:t xml:space="preserve"> </w:t>
      </w:r>
      <w:proofErr w:type="spellStart"/>
      <w:r w:rsidRPr="0070472F">
        <w:rPr>
          <w:lang w:val="vi-VN"/>
        </w:rPr>
        <w:t>reveals</w:t>
      </w:r>
      <w:proofErr w:type="spellEnd"/>
      <w:r w:rsidRPr="0070472F">
        <w:rPr>
          <w:lang w:val="vi-VN"/>
        </w:rPr>
        <w:t xml:space="preserve"> </w:t>
      </w:r>
      <w:proofErr w:type="spellStart"/>
      <w:r w:rsidRPr="0070472F">
        <w:rPr>
          <w:lang w:val="vi-VN"/>
        </w:rPr>
        <w:t>some</w:t>
      </w:r>
      <w:proofErr w:type="spellEnd"/>
      <w:r w:rsidRPr="0070472F">
        <w:rPr>
          <w:lang w:val="vi-VN"/>
        </w:rPr>
        <w:t xml:space="preserve"> </w:t>
      </w:r>
      <w:proofErr w:type="spellStart"/>
      <w:r w:rsidRPr="0070472F">
        <w:rPr>
          <w:lang w:val="vi-VN"/>
        </w:rPr>
        <w:t>shortcoming</w:t>
      </w:r>
      <w:proofErr w:type="spellEnd"/>
      <w:r w:rsidR="007712BA" w:rsidRPr="0070472F">
        <w:rPr>
          <w:lang w:val="vi-VN"/>
        </w:rPr>
        <w:t xml:space="preserve"> </w:t>
      </w:r>
      <w:proofErr w:type="spellStart"/>
      <w:r w:rsidR="007712BA" w:rsidRPr="0070472F">
        <w:rPr>
          <w:lang w:val="vi-VN"/>
        </w:rPr>
        <w:t>bellowing</w:t>
      </w:r>
      <w:proofErr w:type="spellEnd"/>
      <w:r w:rsidR="007712BA" w:rsidRPr="0070472F">
        <w:rPr>
          <w:lang w:val="vi-VN"/>
        </w:rPr>
        <w:t xml:space="preserve">: </w:t>
      </w:r>
    </w:p>
    <w:p w14:paraId="7169B7B4" w14:textId="36C22341" w:rsidR="00942654" w:rsidRPr="0070472F" w:rsidRDefault="00E9405B" w:rsidP="00114BC1">
      <w:pPr>
        <w:pStyle w:val="ListParagraph"/>
        <w:numPr>
          <w:ilvl w:val="0"/>
          <w:numId w:val="27"/>
        </w:numPr>
        <w:spacing w:before="120"/>
        <w:jc w:val="both"/>
        <w:rPr>
          <w:lang w:val="en-GB"/>
        </w:rPr>
      </w:pPr>
      <w:r w:rsidRPr="0070472F">
        <w:rPr>
          <w:b/>
          <w:i/>
          <w:lang w:val="vi-VN"/>
        </w:rPr>
        <w:t xml:space="preserve">The </w:t>
      </w:r>
      <w:proofErr w:type="spellStart"/>
      <w:r w:rsidRPr="0070472F">
        <w:rPr>
          <w:b/>
          <w:i/>
          <w:lang w:val="vi-VN"/>
        </w:rPr>
        <w:t>transparent</w:t>
      </w:r>
      <w:proofErr w:type="spellEnd"/>
      <w:r w:rsidRPr="0070472F">
        <w:rPr>
          <w:b/>
          <w:i/>
          <w:lang w:val="vi-VN"/>
        </w:rPr>
        <w:t xml:space="preserve"> in </w:t>
      </w:r>
      <w:proofErr w:type="spellStart"/>
      <w:r w:rsidRPr="0070472F">
        <w:rPr>
          <w:b/>
          <w:i/>
          <w:lang w:val="vi-VN"/>
        </w:rPr>
        <w:t>public</w:t>
      </w:r>
      <w:proofErr w:type="spellEnd"/>
      <w:r w:rsidRPr="0070472F">
        <w:rPr>
          <w:b/>
          <w:i/>
          <w:lang w:val="vi-VN"/>
        </w:rPr>
        <w:t xml:space="preserve"> </w:t>
      </w:r>
      <w:proofErr w:type="spellStart"/>
      <w:r w:rsidRPr="0070472F">
        <w:rPr>
          <w:b/>
          <w:i/>
          <w:lang w:val="vi-VN"/>
        </w:rPr>
        <w:t>precurement</w:t>
      </w:r>
      <w:proofErr w:type="spellEnd"/>
      <w:r w:rsidR="00EF6CE5" w:rsidRPr="0070472F">
        <w:rPr>
          <w:b/>
          <w:i/>
          <w:lang w:val="vi-VN"/>
        </w:rPr>
        <w:t xml:space="preserve"> </w:t>
      </w:r>
      <w:proofErr w:type="spellStart"/>
      <w:r w:rsidR="00E32FAD" w:rsidRPr="0070472F">
        <w:rPr>
          <w:b/>
          <w:i/>
          <w:lang w:val="vi-VN"/>
        </w:rPr>
        <w:t>are</w:t>
      </w:r>
      <w:proofErr w:type="spellEnd"/>
      <w:r w:rsidR="00E32FAD" w:rsidRPr="0070472F">
        <w:rPr>
          <w:b/>
          <w:i/>
          <w:lang w:val="vi-VN"/>
        </w:rPr>
        <w:t xml:space="preserve"> </w:t>
      </w:r>
      <w:proofErr w:type="spellStart"/>
      <w:r w:rsidR="00E32FAD" w:rsidRPr="0070472F">
        <w:rPr>
          <w:b/>
          <w:i/>
          <w:lang w:val="vi-VN"/>
        </w:rPr>
        <w:t>not</w:t>
      </w:r>
      <w:proofErr w:type="spellEnd"/>
      <w:r w:rsidR="00E32FAD" w:rsidRPr="0070472F">
        <w:rPr>
          <w:b/>
          <w:i/>
          <w:lang w:val="vi-VN"/>
        </w:rPr>
        <w:t xml:space="preserve"> </w:t>
      </w:r>
      <w:proofErr w:type="spellStart"/>
      <w:r w:rsidR="00E32FAD" w:rsidRPr="0070472F">
        <w:rPr>
          <w:b/>
          <w:i/>
          <w:lang w:val="vi-VN"/>
        </w:rPr>
        <w:t>really</w:t>
      </w:r>
      <w:proofErr w:type="spellEnd"/>
      <w:r w:rsidR="00E32FAD" w:rsidRPr="0070472F">
        <w:rPr>
          <w:b/>
          <w:i/>
          <w:lang w:val="vi-VN"/>
        </w:rPr>
        <w:t xml:space="preserve"> </w:t>
      </w:r>
      <w:proofErr w:type="spellStart"/>
      <w:r w:rsidR="00E32FAD" w:rsidRPr="0070472F">
        <w:rPr>
          <w:b/>
          <w:i/>
          <w:lang w:val="vi-VN"/>
        </w:rPr>
        <w:t>guaranteed</w:t>
      </w:r>
      <w:proofErr w:type="spellEnd"/>
      <w:r w:rsidR="00E32FAD" w:rsidRPr="0070472F">
        <w:rPr>
          <w:b/>
          <w:i/>
          <w:lang w:val="vi-VN"/>
        </w:rPr>
        <w:t xml:space="preserve"> to be </w:t>
      </w:r>
      <w:proofErr w:type="spellStart"/>
      <w:r w:rsidR="00E32FAD" w:rsidRPr="0070472F">
        <w:rPr>
          <w:b/>
          <w:i/>
          <w:lang w:val="vi-VN"/>
        </w:rPr>
        <w:t>comprehensively</w:t>
      </w:r>
      <w:proofErr w:type="spellEnd"/>
      <w:r w:rsidR="00E32FAD" w:rsidRPr="0070472F">
        <w:rPr>
          <w:b/>
          <w:i/>
          <w:lang w:val="vi-VN"/>
        </w:rPr>
        <w:t xml:space="preserve"> </w:t>
      </w:r>
      <w:proofErr w:type="spellStart"/>
      <w:r w:rsidR="00E32FAD" w:rsidRPr="0070472F">
        <w:rPr>
          <w:b/>
          <w:i/>
          <w:lang w:val="vi-VN"/>
        </w:rPr>
        <w:t>implemented</w:t>
      </w:r>
      <w:proofErr w:type="spellEnd"/>
    </w:p>
    <w:p w14:paraId="7D1523B2" w14:textId="5E5A16C2" w:rsidR="0089258C" w:rsidRPr="0070472F" w:rsidRDefault="0089258C" w:rsidP="00114BC1">
      <w:pPr>
        <w:spacing w:before="120"/>
        <w:ind w:firstLine="360"/>
        <w:jc w:val="both"/>
      </w:pPr>
      <w:r w:rsidRPr="0070472F">
        <w:rPr>
          <w:lang w:val="en"/>
        </w:rPr>
        <w:t xml:space="preserve">The Agreement on Government Procurement (GPA) </w:t>
      </w:r>
      <w:r w:rsidRPr="0070472F">
        <w:rPr>
          <w:lang w:val="en"/>
        </w:rPr>
        <w:t>defines that all member state must ensure o</w:t>
      </w:r>
      <w:r w:rsidRPr="0070472F">
        <w:rPr>
          <w:lang w:val="en"/>
        </w:rPr>
        <w:t xml:space="preserve">pen, </w:t>
      </w:r>
      <w:proofErr w:type="gramStart"/>
      <w:r w:rsidRPr="0070472F">
        <w:rPr>
          <w:lang w:val="en"/>
        </w:rPr>
        <w:t>fair</w:t>
      </w:r>
      <w:proofErr w:type="gramEnd"/>
      <w:r w:rsidRPr="0070472F">
        <w:rPr>
          <w:lang w:val="en"/>
        </w:rPr>
        <w:t xml:space="preserve"> and transparent </w:t>
      </w:r>
      <w:r w:rsidRPr="0070472F">
        <w:rPr>
          <w:lang w:val="en"/>
        </w:rPr>
        <w:t xml:space="preserve">as essential </w:t>
      </w:r>
      <w:r w:rsidRPr="0070472F">
        <w:rPr>
          <w:lang w:val="en"/>
        </w:rPr>
        <w:t>conditions of competition in government procurement.</w:t>
      </w:r>
      <w:r w:rsidRPr="0070472F">
        <w:rPr>
          <w:lang w:val="en"/>
        </w:rPr>
        <w:t xml:space="preserve"> </w:t>
      </w:r>
      <w:r w:rsidR="00FA378A" w:rsidRPr="0070472F">
        <w:rPr>
          <w:lang w:val="en"/>
        </w:rPr>
        <w:t>T</w:t>
      </w:r>
      <w:r w:rsidR="0052077F" w:rsidRPr="0070472F">
        <w:rPr>
          <w:lang w:val="en"/>
        </w:rPr>
        <w:t xml:space="preserve">ransparency </w:t>
      </w:r>
      <w:r w:rsidR="001D307F" w:rsidRPr="0070472F">
        <w:rPr>
          <w:lang w:val="en"/>
        </w:rPr>
        <w:t>are</w:t>
      </w:r>
      <w:r w:rsidR="0052077F" w:rsidRPr="0070472F">
        <w:rPr>
          <w:lang w:val="en"/>
        </w:rPr>
        <w:t xml:space="preserve"> one of the principal criteria in good governance, </w:t>
      </w:r>
      <w:r w:rsidR="00BD3A51" w:rsidRPr="0070472F">
        <w:rPr>
          <w:lang w:val="en"/>
        </w:rPr>
        <w:t>as well as</w:t>
      </w:r>
      <w:r w:rsidR="0052077F" w:rsidRPr="0070472F">
        <w:rPr>
          <w:lang w:val="en"/>
        </w:rPr>
        <w:t xml:space="preserve"> a measure of value and effectiveness in bidding.</w:t>
      </w:r>
      <w:r w:rsidRPr="0070472F">
        <w:rPr>
          <w:rFonts w:ascii="Arial" w:hAnsi="Arial" w:cs="Arial"/>
          <w:sz w:val="26"/>
          <w:szCs w:val="26"/>
        </w:rPr>
        <w:t xml:space="preserve"> </w:t>
      </w:r>
      <w:r w:rsidRPr="0070472F">
        <w:t>T</w:t>
      </w:r>
      <w:r w:rsidRPr="0070472F">
        <w:t>ransparency</w:t>
      </w:r>
      <w:r w:rsidRPr="0070472F">
        <w:t xml:space="preserve"> </w:t>
      </w:r>
      <w:r w:rsidRPr="0070472F">
        <w:t>in government operations has several dimensions such as reliable information on government’s fiscal policy intentions or forecast; detail data and information on government’s operation; clearly</w:t>
      </w:r>
      <w:r w:rsidRPr="0070472F">
        <w:t xml:space="preserve"> </w:t>
      </w:r>
      <w:r w:rsidRPr="0070472F">
        <w:t>established rules for elected and appointed officials; freedom of a requirement for information; open public procurement and employment practices.</w:t>
      </w:r>
      <w:r w:rsidRPr="0070472F">
        <w:rPr>
          <w:rStyle w:val="FootnoteReference"/>
        </w:rPr>
        <w:footnoteReference w:id="17"/>
      </w:r>
      <w:r w:rsidRPr="0070472F">
        <w:t xml:space="preserve">Transparency in fiscal and information on operations of governments is considered as the most important condition for corruption control while transparency in official recruitment and </w:t>
      </w:r>
      <w:r w:rsidRPr="0070472F">
        <w:lastRenderedPageBreak/>
        <w:t>regulation is an essential element for democracy. In general, transparency is mentioned about the knowing of what governments are doing, as well as the explanations for their operations.</w:t>
      </w:r>
      <w:r w:rsidR="007336D6" w:rsidRPr="0070472F">
        <w:rPr>
          <w:rStyle w:val="FootnoteReference"/>
        </w:rPr>
        <w:footnoteReference w:id="18"/>
      </w:r>
    </w:p>
    <w:p w14:paraId="15836121" w14:textId="7E6C60C1" w:rsidR="00942654" w:rsidRPr="0070472F" w:rsidRDefault="0052077F" w:rsidP="00114BC1">
      <w:pPr>
        <w:spacing w:before="120"/>
        <w:ind w:firstLine="360"/>
        <w:jc w:val="both"/>
      </w:pPr>
      <w:r w:rsidRPr="0070472F">
        <w:rPr>
          <w:lang w:val="en"/>
        </w:rPr>
        <w:t xml:space="preserve"> </w:t>
      </w:r>
      <w:r w:rsidR="00942654" w:rsidRPr="0070472F">
        <w:rPr>
          <w:lang w:val="en"/>
        </w:rPr>
        <w:t xml:space="preserve">According to UNODC (United Nation Office on Drugs and </w:t>
      </w:r>
      <w:r w:rsidR="0070472F" w:rsidRPr="0070472F">
        <w:rPr>
          <w:lang w:val="en"/>
        </w:rPr>
        <w:t>Crime</w:t>
      </w:r>
      <w:r w:rsidR="00942654" w:rsidRPr="0070472F">
        <w:rPr>
          <w:lang w:val="en"/>
        </w:rPr>
        <w:t>), transparency is a key of feature of sound procurement system and generally involves: (a) publicity of procurement opportunities and the disclosure of rul</w:t>
      </w:r>
      <w:r w:rsidR="00D07E7C" w:rsidRPr="0070472F">
        <w:rPr>
          <w:lang w:val="en"/>
        </w:rPr>
        <w:t>e</w:t>
      </w:r>
      <w:r w:rsidR="00942654" w:rsidRPr="0070472F">
        <w:rPr>
          <w:lang w:val="en"/>
        </w:rPr>
        <w:t xml:space="preserve">s to be followed: (b) undertaking procurement processes publicly and visibly, </w:t>
      </w:r>
      <w:r w:rsidR="00942654" w:rsidRPr="0070472F">
        <w:t>according to prescribed rules and procedures that limit the discretion of officials; and (c) the provision of a system for monitoring and enforcing applicable rules. Importantly, transparency also facilitates the achievement of the other objectives of a procurement system (in particular, non-discrimination), and thus it must be addressed at all stages of the public procurement process.</w:t>
      </w:r>
      <w:r w:rsidR="00942654" w:rsidRPr="0070472F">
        <w:rPr>
          <w:rStyle w:val="FootnoteReference"/>
        </w:rPr>
        <w:footnoteReference w:id="19"/>
      </w:r>
    </w:p>
    <w:p w14:paraId="0AFEF982" w14:textId="3FD3BEF0" w:rsidR="007E0138" w:rsidRPr="0070472F" w:rsidRDefault="0013169D" w:rsidP="00114BC1">
      <w:pPr>
        <w:spacing w:before="120"/>
        <w:ind w:firstLine="360"/>
        <w:jc w:val="both"/>
        <w:rPr>
          <w:lang w:val="vi-VN"/>
        </w:rPr>
      </w:pPr>
      <w:r w:rsidRPr="0070472F">
        <w:rPr>
          <w:lang w:val="en"/>
        </w:rPr>
        <w:t xml:space="preserve">Vietnamese </w:t>
      </w:r>
      <w:r w:rsidR="00FA378A" w:rsidRPr="0070472F">
        <w:rPr>
          <w:lang w:val="en"/>
        </w:rPr>
        <w:t xml:space="preserve">bidding law </w:t>
      </w:r>
      <w:proofErr w:type="spellStart"/>
      <w:r w:rsidR="00FA378A" w:rsidRPr="0070472F">
        <w:rPr>
          <w:lang w:val="vi-VN"/>
        </w:rPr>
        <w:t>has</w:t>
      </w:r>
      <w:proofErr w:type="spellEnd"/>
      <w:r w:rsidR="00FA378A" w:rsidRPr="0070472F">
        <w:rPr>
          <w:lang w:val="vi-VN"/>
        </w:rPr>
        <w:t xml:space="preserve"> </w:t>
      </w:r>
      <w:proofErr w:type="spellStart"/>
      <w:r w:rsidR="00FA378A" w:rsidRPr="0070472F">
        <w:rPr>
          <w:lang w:val="vi-VN"/>
        </w:rPr>
        <w:t>heightened</w:t>
      </w:r>
      <w:proofErr w:type="spellEnd"/>
      <w:r w:rsidR="00FA378A" w:rsidRPr="0070472F">
        <w:rPr>
          <w:lang w:val="vi-VN"/>
        </w:rPr>
        <w:t xml:space="preserve"> the </w:t>
      </w:r>
      <w:proofErr w:type="spellStart"/>
      <w:r w:rsidR="00FA378A" w:rsidRPr="0070472F">
        <w:rPr>
          <w:lang w:val="vi-VN"/>
        </w:rPr>
        <w:t>transparency</w:t>
      </w:r>
      <w:proofErr w:type="spellEnd"/>
      <w:r w:rsidR="0008707C" w:rsidRPr="0070472F">
        <w:rPr>
          <w:lang w:val="vi-VN"/>
        </w:rPr>
        <w:t xml:space="preserve"> </w:t>
      </w:r>
      <w:proofErr w:type="spellStart"/>
      <w:r w:rsidR="0008707C" w:rsidRPr="0070472F">
        <w:rPr>
          <w:lang w:val="vi-VN"/>
        </w:rPr>
        <w:t>recently</w:t>
      </w:r>
      <w:proofErr w:type="spellEnd"/>
      <w:r w:rsidR="00FA378A" w:rsidRPr="0070472F">
        <w:rPr>
          <w:lang w:val="vi-VN"/>
        </w:rPr>
        <w:t xml:space="preserve">. </w:t>
      </w:r>
      <w:r w:rsidR="0052077F" w:rsidRPr="0070472F">
        <w:rPr>
          <w:lang w:val="en"/>
        </w:rPr>
        <w:t xml:space="preserve">Article </w:t>
      </w:r>
      <w:r w:rsidR="00FA378A" w:rsidRPr="0070472F">
        <w:rPr>
          <w:lang w:val="vi-VN"/>
        </w:rPr>
        <w:t>8</w:t>
      </w:r>
      <w:r w:rsidR="00F1020B" w:rsidRPr="0070472F">
        <w:rPr>
          <w:lang w:val="vi-VN"/>
        </w:rPr>
        <w:t>9 (6)</w:t>
      </w:r>
      <w:r w:rsidR="0052077F" w:rsidRPr="0070472F">
        <w:rPr>
          <w:lang w:val="en"/>
        </w:rPr>
        <w:t xml:space="preserve"> of the Bidding Law specifies 10 acts of inequity and transparency in bidding</w:t>
      </w:r>
      <w:r w:rsidR="00F1020B" w:rsidRPr="0070472F">
        <w:rPr>
          <w:lang w:val="vi-VN"/>
        </w:rPr>
        <w:t>;</w:t>
      </w:r>
      <w:r w:rsidR="0052077F" w:rsidRPr="0070472F">
        <w:rPr>
          <w:lang w:val="en"/>
        </w:rPr>
        <w:t xml:space="preserve"> Article 4 of Circular No.19/2015/TT-BKHDT</w:t>
      </w:r>
      <w:r w:rsidR="00F1020B" w:rsidRPr="0070472F">
        <w:rPr>
          <w:lang w:val="vi-VN"/>
        </w:rPr>
        <w:t xml:space="preserve">  </w:t>
      </w:r>
      <w:r w:rsidR="0052077F" w:rsidRPr="0070472F">
        <w:rPr>
          <w:lang w:val="en"/>
        </w:rPr>
        <w:t>defines the requirements for members participating in the bid evaluation team</w:t>
      </w:r>
      <w:r w:rsidR="00F1020B" w:rsidRPr="0070472F">
        <w:rPr>
          <w:lang w:val="vi-VN"/>
        </w:rPr>
        <w:t xml:space="preserve">; </w:t>
      </w:r>
      <w:proofErr w:type="spellStart"/>
      <w:r w:rsidR="00F1020B" w:rsidRPr="0070472F">
        <w:rPr>
          <w:lang w:val="vi-VN"/>
        </w:rPr>
        <w:t>and</w:t>
      </w:r>
      <w:proofErr w:type="spellEnd"/>
      <w:r w:rsidR="00F1020B" w:rsidRPr="0070472F">
        <w:rPr>
          <w:lang w:val="vi-VN"/>
        </w:rPr>
        <w:t xml:space="preserve"> </w:t>
      </w:r>
      <w:proofErr w:type="spellStart"/>
      <w:r w:rsidR="00F1020B" w:rsidRPr="0070472F">
        <w:rPr>
          <w:lang w:val="vi-VN"/>
        </w:rPr>
        <w:t>Circular</w:t>
      </w:r>
      <w:proofErr w:type="spellEnd"/>
      <w:r w:rsidR="00F1020B" w:rsidRPr="0070472F">
        <w:rPr>
          <w:lang w:val="vi-VN"/>
        </w:rPr>
        <w:t xml:space="preserve"> No.11/2019/TT-BKHDT (</w:t>
      </w:r>
      <w:proofErr w:type="spellStart"/>
      <w:r w:rsidR="00F1020B" w:rsidRPr="0070472F">
        <w:rPr>
          <w:lang w:val="vi-VN"/>
        </w:rPr>
        <w:t>chapter</w:t>
      </w:r>
      <w:proofErr w:type="spellEnd"/>
      <w:r w:rsidR="00F1020B" w:rsidRPr="0070472F">
        <w:rPr>
          <w:lang w:val="vi-VN"/>
        </w:rPr>
        <w:t xml:space="preserve"> II) </w:t>
      </w:r>
      <w:proofErr w:type="spellStart"/>
      <w:r w:rsidR="00F1020B" w:rsidRPr="0070472F">
        <w:rPr>
          <w:lang w:val="vi-VN"/>
        </w:rPr>
        <w:t>regulates</w:t>
      </w:r>
      <w:proofErr w:type="spellEnd"/>
      <w:r w:rsidR="00F1020B" w:rsidRPr="0070472F">
        <w:rPr>
          <w:lang w:val="vi-VN"/>
        </w:rPr>
        <w:t xml:space="preserve"> </w:t>
      </w:r>
      <w:proofErr w:type="spellStart"/>
      <w:r w:rsidR="00F1020B" w:rsidRPr="0070472F">
        <w:rPr>
          <w:lang w:val="vi-VN"/>
        </w:rPr>
        <w:t>about</w:t>
      </w:r>
      <w:proofErr w:type="spellEnd"/>
      <w:r w:rsidR="00F1020B" w:rsidRPr="0070472F">
        <w:rPr>
          <w:lang w:val="vi-VN"/>
        </w:rPr>
        <w:t xml:space="preserve"> </w:t>
      </w:r>
      <w:proofErr w:type="spellStart"/>
      <w:r w:rsidR="00F1020B" w:rsidRPr="0070472F">
        <w:rPr>
          <w:lang w:val="vi-VN"/>
        </w:rPr>
        <w:t>posting</w:t>
      </w:r>
      <w:proofErr w:type="spellEnd"/>
      <w:r w:rsidR="00F1020B" w:rsidRPr="0070472F">
        <w:rPr>
          <w:lang w:val="vi-VN"/>
        </w:rPr>
        <w:t xml:space="preserve">, </w:t>
      </w:r>
      <w:proofErr w:type="spellStart"/>
      <w:r w:rsidR="00F1020B" w:rsidRPr="0070472F">
        <w:rPr>
          <w:lang w:val="vi-VN"/>
        </w:rPr>
        <w:t>providing</w:t>
      </w:r>
      <w:proofErr w:type="spellEnd"/>
      <w:r w:rsidR="00F1020B" w:rsidRPr="0070472F">
        <w:rPr>
          <w:lang w:val="vi-VN"/>
        </w:rPr>
        <w:t xml:space="preserve"> </w:t>
      </w:r>
      <w:proofErr w:type="spellStart"/>
      <w:r w:rsidR="00F1020B" w:rsidRPr="0070472F">
        <w:rPr>
          <w:lang w:val="vi-VN"/>
        </w:rPr>
        <w:t>bidding</w:t>
      </w:r>
      <w:proofErr w:type="spellEnd"/>
      <w:r w:rsidR="00F1020B" w:rsidRPr="0070472F">
        <w:rPr>
          <w:lang w:val="vi-VN"/>
        </w:rPr>
        <w:t xml:space="preserve"> </w:t>
      </w:r>
      <w:proofErr w:type="spellStart"/>
      <w:r w:rsidR="00F1020B" w:rsidRPr="0070472F">
        <w:rPr>
          <w:lang w:val="vi-VN"/>
        </w:rPr>
        <w:t>information</w:t>
      </w:r>
      <w:proofErr w:type="spellEnd"/>
      <w:r w:rsidR="00D07E7C" w:rsidRPr="0070472F">
        <w:rPr>
          <w:lang w:val="vi-VN"/>
        </w:rPr>
        <w:t xml:space="preserve">; </w:t>
      </w:r>
      <w:proofErr w:type="spellStart"/>
      <w:r w:rsidR="00D07E7C" w:rsidRPr="0070472F">
        <w:rPr>
          <w:lang w:val="vi-VN"/>
        </w:rPr>
        <w:t>Article</w:t>
      </w:r>
      <w:proofErr w:type="spellEnd"/>
      <w:r w:rsidR="00D07E7C" w:rsidRPr="0070472F">
        <w:rPr>
          <w:lang w:val="vi-VN"/>
        </w:rPr>
        <w:t xml:space="preserve"> 13, 14 </w:t>
      </w:r>
      <w:proofErr w:type="spellStart"/>
      <w:r w:rsidR="00D07E7C" w:rsidRPr="0070472F">
        <w:rPr>
          <w:lang w:val="vi-VN"/>
        </w:rPr>
        <w:t>Law</w:t>
      </w:r>
      <w:proofErr w:type="spellEnd"/>
      <w:r w:rsidR="00D07E7C" w:rsidRPr="0070472F">
        <w:rPr>
          <w:lang w:val="vi-VN"/>
        </w:rPr>
        <w:t xml:space="preserve"> </w:t>
      </w:r>
      <w:proofErr w:type="spellStart"/>
      <w:r w:rsidR="00D07E7C" w:rsidRPr="0070472F">
        <w:rPr>
          <w:lang w:val="vi-VN"/>
        </w:rPr>
        <w:t>on</w:t>
      </w:r>
      <w:proofErr w:type="spellEnd"/>
      <w:r w:rsidR="00D07E7C" w:rsidRPr="0070472F">
        <w:rPr>
          <w:lang w:val="vi-VN"/>
        </w:rPr>
        <w:t xml:space="preserve"> </w:t>
      </w:r>
      <w:proofErr w:type="spellStart"/>
      <w:r w:rsidR="00D07E7C" w:rsidRPr="0070472F">
        <w:rPr>
          <w:lang w:val="vi-VN"/>
        </w:rPr>
        <w:t>anti</w:t>
      </w:r>
      <w:proofErr w:type="spellEnd"/>
      <w:r w:rsidR="00D07E7C" w:rsidRPr="0070472F">
        <w:rPr>
          <w:lang w:val="vi-VN"/>
        </w:rPr>
        <w:t xml:space="preserve"> </w:t>
      </w:r>
      <w:proofErr w:type="spellStart"/>
      <w:r w:rsidR="00D07E7C" w:rsidRPr="0070472F">
        <w:rPr>
          <w:lang w:val="vi-VN"/>
        </w:rPr>
        <w:t>coruption</w:t>
      </w:r>
      <w:proofErr w:type="spellEnd"/>
      <w:r w:rsidR="0052077F" w:rsidRPr="0070472F">
        <w:rPr>
          <w:lang w:val="en"/>
        </w:rPr>
        <w:t>. These regulations are relatively clear</w:t>
      </w:r>
      <w:r w:rsidR="00E015A5" w:rsidRPr="0070472F">
        <w:rPr>
          <w:lang w:val="vi-VN"/>
        </w:rPr>
        <w:t xml:space="preserve"> </w:t>
      </w:r>
      <w:proofErr w:type="spellStart"/>
      <w:r w:rsidR="00E015A5" w:rsidRPr="0070472F">
        <w:rPr>
          <w:lang w:val="vi-VN"/>
        </w:rPr>
        <w:t>and</w:t>
      </w:r>
      <w:proofErr w:type="spellEnd"/>
      <w:r w:rsidR="00E015A5" w:rsidRPr="0070472F">
        <w:rPr>
          <w:lang w:val="vi-VN"/>
        </w:rPr>
        <w:t xml:space="preserve"> </w:t>
      </w:r>
      <w:proofErr w:type="spellStart"/>
      <w:r w:rsidR="00E015A5" w:rsidRPr="0070472F">
        <w:rPr>
          <w:lang w:val="vi-VN"/>
        </w:rPr>
        <w:t>contribute</w:t>
      </w:r>
      <w:proofErr w:type="spellEnd"/>
      <w:r w:rsidR="00E015A5" w:rsidRPr="0070472F">
        <w:rPr>
          <w:lang w:val="vi-VN"/>
        </w:rPr>
        <w:t xml:space="preserve"> to </w:t>
      </w:r>
      <w:proofErr w:type="spellStart"/>
      <w:r w:rsidR="00E015A5" w:rsidRPr="0070472F">
        <w:rPr>
          <w:lang w:val="vi-VN"/>
        </w:rPr>
        <w:t>improve</w:t>
      </w:r>
      <w:proofErr w:type="spellEnd"/>
      <w:r w:rsidR="00E015A5" w:rsidRPr="0070472F">
        <w:rPr>
          <w:lang w:val="vi-VN"/>
        </w:rPr>
        <w:t xml:space="preserve"> </w:t>
      </w:r>
      <w:proofErr w:type="spellStart"/>
      <w:r w:rsidR="00E015A5" w:rsidRPr="0070472F">
        <w:rPr>
          <w:lang w:val="vi-VN"/>
        </w:rPr>
        <w:t>bidding</w:t>
      </w:r>
      <w:proofErr w:type="spellEnd"/>
      <w:r w:rsidR="00E015A5" w:rsidRPr="0070472F">
        <w:rPr>
          <w:lang w:val="vi-VN"/>
        </w:rPr>
        <w:t xml:space="preserve"> </w:t>
      </w:r>
      <w:proofErr w:type="spellStart"/>
      <w:r w:rsidR="00E015A5" w:rsidRPr="0070472F">
        <w:rPr>
          <w:lang w:val="vi-VN"/>
        </w:rPr>
        <w:t>transparancy</w:t>
      </w:r>
      <w:proofErr w:type="spellEnd"/>
      <w:r w:rsidR="00E015A5" w:rsidRPr="0070472F">
        <w:rPr>
          <w:lang w:val="vi-VN"/>
        </w:rPr>
        <w:t xml:space="preserve">. </w:t>
      </w:r>
      <w:proofErr w:type="spellStart"/>
      <w:r w:rsidR="00E015A5" w:rsidRPr="0070472F">
        <w:rPr>
          <w:lang w:val="vi-VN"/>
        </w:rPr>
        <w:t>From</w:t>
      </w:r>
      <w:proofErr w:type="spellEnd"/>
      <w:r w:rsidR="00E015A5" w:rsidRPr="0070472F">
        <w:rPr>
          <w:lang w:val="vi-VN"/>
        </w:rPr>
        <w:t xml:space="preserve"> 2020, </w:t>
      </w:r>
      <w:proofErr w:type="spellStart"/>
      <w:r w:rsidR="00E015A5" w:rsidRPr="0070472F">
        <w:rPr>
          <w:lang w:val="vi-VN"/>
        </w:rPr>
        <w:t>Bidding</w:t>
      </w:r>
      <w:proofErr w:type="spellEnd"/>
      <w:r w:rsidR="00E015A5" w:rsidRPr="0070472F">
        <w:rPr>
          <w:lang w:val="vi-VN"/>
        </w:rPr>
        <w:t xml:space="preserve"> </w:t>
      </w:r>
      <w:proofErr w:type="spellStart"/>
      <w:r w:rsidR="00E015A5" w:rsidRPr="0070472F">
        <w:rPr>
          <w:lang w:val="vi-VN"/>
        </w:rPr>
        <w:t>information</w:t>
      </w:r>
      <w:proofErr w:type="spellEnd"/>
      <w:r w:rsidR="00E015A5" w:rsidRPr="0070472F">
        <w:rPr>
          <w:lang w:val="vi-VN"/>
        </w:rPr>
        <w:t xml:space="preserve"> </w:t>
      </w:r>
      <w:proofErr w:type="spellStart"/>
      <w:r w:rsidR="00E015A5" w:rsidRPr="0070472F">
        <w:rPr>
          <w:lang w:val="vi-VN"/>
        </w:rPr>
        <w:t>increasing</w:t>
      </w:r>
      <w:proofErr w:type="spellEnd"/>
      <w:r w:rsidR="00E015A5" w:rsidRPr="0070472F">
        <w:rPr>
          <w:lang w:val="vi-VN"/>
        </w:rPr>
        <w:t xml:space="preserve"> </w:t>
      </w:r>
      <w:proofErr w:type="spellStart"/>
      <w:r w:rsidR="00E015A5" w:rsidRPr="0070472F">
        <w:rPr>
          <w:lang w:val="vi-VN"/>
        </w:rPr>
        <w:t>has</w:t>
      </w:r>
      <w:proofErr w:type="spellEnd"/>
      <w:r w:rsidR="00E015A5" w:rsidRPr="0070472F">
        <w:rPr>
          <w:lang w:val="vi-VN"/>
        </w:rPr>
        <w:t xml:space="preserve"> </w:t>
      </w:r>
      <w:proofErr w:type="spellStart"/>
      <w:r w:rsidR="00E015A5" w:rsidRPr="0070472F">
        <w:rPr>
          <w:lang w:val="vi-VN"/>
        </w:rPr>
        <w:t>steadily</w:t>
      </w:r>
      <w:proofErr w:type="spellEnd"/>
      <w:r w:rsidR="00E015A5" w:rsidRPr="0070472F">
        <w:rPr>
          <w:lang w:val="vi-VN"/>
        </w:rPr>
        <w:t xml:space="preserve"> </w:t>
      </w:r>
      <w:proofErr w:type="spellStart"/>
      <w:r w:rsidR="00E015A5" w:rsidRPr="0070472F">
        <w:rPr>
          <w:lang w:val="vi-VN"/>
        </w:rPr>
        <w:t>increased</w:t>
      </w:r>
      <w:proofErr w:type="spellEnd"/>
      <w:r w:rsidR="00E015A5" w:rsidRPr="0070472F">
        <w:rPr>
          <w:lang w:val="vi-VN"/>
        </w:rPr>
        <w:t xml:space="preserve"> </w:t>
      </w:r>
      <w:proofErr w:type="spellStart"/>
      <w:r w:rsidR="00E015A5" w:rsidRPr="0070472F">
        <w:rPr>
          <w:lang w:val="vi-VN"/>
        </w:rPr>
        <w:t>over</w:t>
      </w:r>
      <w:proofErr w:type="spellEnd"/>
      <w:r w:rsidR="00E015A5" w:rsidRPr="0070472F">
        <w:rPr>
          <w:lang w:val="vi-VN"/>
        </w:rPr>
        <w:t xml:space="preserve"> the </w:t>
      </w:r>
      <w:proofErr w:type="spellStart"/>
      <w:r w:rsidR="00E015A5" w:rsidRPr="0070472F">
        <w:rPr>
          <w:lang w:val="vi-VN"/>
        </w:rPr>
        <w:t>years</w:t>
      </w:r>
      <w:proofErr w:type="spellEnd"/>
      <w:r w:rsidR="00E015A5" w:rsidRPr="0070472F">
        <w:rPr>
          <w:lang w:val="vi-VN"/>
        </w:rPr>
        <w:t xml:space="preserve"> </w:t>
      </w:r>
      <w:proofErr w:type="spellStart"/>
      <w:r w:rsidR="00E015A5" w:rsidRPr="0070472F">
        <w:rPr>
          <w:lang w:val="vi-VN"/>
        </w:rPr>
        <w:t>with</w:t>
      </w:r>
      <w:proofErr w:type="spellEnd"/>
      <w:r w:rsidR="00E015A5" w:rsidRPr="0070472F">
        <w:rPr>
          <w:lang w:val="vi-VN"/>
        </w:rPr>
        <w:t xml:space="preserve">  an </w:t>
      </w:r>
      <w:proofErr w:type="spellStart"/>
      <w:r w:rsidR="00E015A5" w:rsidRPr="0070472F">
        <w:rPr>
          <w:lang w:val="vi-VN"/>
        </w:rPr>
        <w:t>average</w:t>
      </w:r>
      <w:proofErr w:type="spellEnd"/>
      <w:r w:rsidR="00E015A5" w:rsidRPr="0070472F">
        <w:rPr>
          <w:lang w:val="vi-VN"/>
        </w:rPr>
        <w:t xml:space="preserve"> </w:t>
      </w:r>
      <w:proofErr w:type="spellStart"/>
      <w:r w:rsidR="00E015A5" w:rsidRPr="0070472F">
        <w:rPr>
          <w:lang w:val="vi-VN"/>
        </w:rPr>
        <w:t>of</w:t>
      </w:r>
      <w:proofErr w:type="spellEnd"/>
      <w:r w:rsidR="00E015A5" w:rsidRPr="0070472F">
        <w:rPr>
          <w:lang w:val="vi-VN"/>
        </w:rPr>
        <w:t xml:space="preserve"> 15-20% </w:t>
      </w:r>
      <w:proofErr w:type="spellStart"/>
      <w:r w:rsidR="00E015A5" w:rsidRPr="0070472F">
        <w:rPr>
          <w:lang w:val="vi-VN"/>
        </w:rPr>
        <w:t>per</w:t>
      </w:r>
      <w:proofErr w:type="spellEnd"/>
      <w:r w:rsidR="00E015A5" w:rsidRPr="0070472F">
        <w:rPr>
          <w:lang w:val="vi-VN"/>
        </w:rPr>
        <w:t xml:space="preserve"> </w:t>
      </w:r>
      <w:proofErr w:type="spellStart"/>
      <w:r w:rsidR="00E015A5" w:rsidRPr="0070472F">
        <w:rPr>
          <w:lang w:val="vi-VN"/>
        </w:rPr>
        <w:t>year</w:t>
      </w:r>
      <w:proofErr w:type="spellEnd"/>
      <w:r w:rsidR="00E015A5" w:rsidRPr="0070472F">
        <w:rPr>
          <w:rStyle w:val="FootnoteReference"/>
          <w:lang w:val="vi-VN"/>
        </w:rPr>
        <w:footnoteReference w:id="20"/>
      </w:r>
      <w:r w:rsidR="00E015A5" w:rsidRPr="0070472F">
        <w:rPr>
          <w:lang w:val="vi-VN"/>
        </w:rPr>
        <w:t xml:space="preserve">. </w:t>
      </w:r>
      <w:r w:rsidR="00FA378A" w:rsidRPr="0070472F">
        <w:rPr>
          <w:lang w:val="vi-VN"/>
        </w:rPr>
        <w:t>H</w:t>
      </w:r>
      <w:r w:rsidR="0070472F" w:rsidRPr="0070472F">
        <w:rPr>
          <w:lang w:val="en"/>
        </w:rPr>
        <w:t>however</w:t>
      </w:r>
      <w:r w:rsidR="0052077F" w:rsidRPr="0070472F">
        <w:rPr>
          <w:lang w:val="en"/>
        </w:rPr>
        <w:t xml:space="preserve">, there are some </w:t>
      </w:r>
      <w:r w:rsidR="00E015A5" w:rsidRPr="0070472F">
        <w:rPr>
          <w:lang w:val="en"/>
        </w:rPr>
        <w:t>shortcomings</w:t>
      </w:r>
      <w:r w:rsidR="00E015A5" w:rsidRPr="0070472F">
        <w:rPr>
          <w:lang w:val="vi-VN"/>
        </w:rPr>
        <w:t xml:space="preserve"> in </w:t>
      </w:r>
      <w:proofErr w:type="spellStart"/>
      <w:r w:rsidR="00E015A5" w:rsidRPr="0070472F">
        <w:rPr>
          <w:lang w:val="vi-VN"/>
        </w:rPr>
        <w:t>ensuring</w:t>
      </w:r>
      <w:proofErr w:type="spellEnd"/>
      <w:r w:rsidR="00E015A5" w:rsidRPr="0070472F">
        <w:rPr>
          <w:lang w:val="vi-VN"/>
        </w:rPr>
        <w:t xml:space="preserve"> the </w:t>
      </w:r>
      <w:proofErr w:type="spellStart"/>
      <w:r w:rsidR="00E015A5" w:rsidRPr="0070472F">
        <w:rPr>
          <w:lang w:val="vi-VN"/>
        </w:rPr>
        <w:t>transparency</w:t>
      </w:r>
      <w:proofErr w:type="spellEnd"/>
      <w:r w:rsidR="00E015A5" w:rsidRPr="0070472F">
        <w:rPr>
          <w:lang w:val="vi-VN"/>
        </w:rPr>
        <w:t xml:space="preserve"> </w:t>
      </w:r>
      <w:proofErr w:type="spellStart"/>
      <w:r w:rsidR="00E015A5" w:rsidRPr="0070472F">
        <w:rPr>
          <w:lang w:val="vi-VN"/>
        </w:rPr>
        <w:t>which</w:t>
      </w:r>
      <w:proofErr w:type="spellEnd"/>
      <w:r w:rsidR="00E015A5" w:rsidRPr="0070472F">
        <w:rPr>
          <w:lang w:val="vi-VN"/>
        </w:rPr>
        <w:t xml:space="preserve"> </w:t>
      </w:r>
      <w:proofErr w:type="spellStart"/>
      <w:r w:rsidR="00E015A5" w:rsidRPr="0070472F">
        <w:rPr>
          <w:lang w:val="vi-VN"/>
        </w:rPr>
        <w:t>mainly</w:t>
      </w:r>
      <w:proofErr w:type="spellEnd"/>
      <w:r w:rsidR="00E015A5" w:rsidRPr="0070472F">
        <w:rPr>
          <w:lang w:val="vi-VN"/>
        </w:rPr>
        <w:t xml:space="preserve"> </w:t>
      </w:r>
      <w:proofErr w:type="spellStart"/>
      <w:r w:rsidR="00E015A5" w:rsidRPr="0070472F">
        <w:rPr>
          <w:lang w:val="vi-VN"/>
        </w:rPr>
        <w:t>caused</w:t>
      </w:r>
      <w:proofErr w:type="spellEnd"/>
      <w:r w:rsidR="00E015A5" w:rsidRPr="0070472F">
        <w:rPr>
          <w:lang w:val="vi-VN"/>
        </w:rPr>
        <w:t xml:space="preserve"> </w:t>
      </w:r>
      <w:proofErr w:type="spellStart"/>
      <w:r w:rsidR="00E015A5" w:rsidRPr="0070472F">
        <w:rPr>
          <w:lang w:val="vi-VN"/>
        </w:rPr>
        <w:t>by</w:t>
      </w:r>
      <w:proofErr w:type="spellEnd"/>
      <w:r w:rsidR="00E015A5" w:rsidRPr="0070472F">
        <w:rPr>
          <w:lang w:val="vi-VN"/>
        </w:rPr>
        <w:t xml:space="preserve"> </w:t>
      </w:r>
      <w:r w:rsidR="00042400" w:rsidRPr="0070472F">
        <w:rPr>
          <w:lang w:val="vi-VN"/>
        </w:rPr>
        <w:t>non-</w:t>
      </w:r>
      <w:proofErr w:type="spellStart"/>
      <w:r w:rsidR="00E015A5" w:rsidRPr="0070472F">
        <w:rPr>
          <w:lang w:val="vi-VN"/>
        </w:rPr>
        <w:t>comp</w:t>
      </w:r>
      <w:r w:rsidR="00042400" w:rsidRPr="0070472F">
        <w:rPr>
          <w:lang w:val="vi-VN"/>
        </w:rPr>
        <w:t>li</w:t>
      </w:r>
      <w:r w:rsidR="00E015A5" w:rsidRPr="0070472F">
        <w:rPr>
          <w:lang w:val="vi-VN"/>
        </w:rPr>
        <w:t>ance</w:t>
      </w:r>
      <w:proofErr w:type="spellEnd"/>
      <w:r w:rsidR="00E015A5" w:rsidRPr="0070472F">
        <w:rPr>
          <w:lang w:val="vi-VN"/>
        </w:rPr>
        <w:t xml:space="preserve"> </w:t>
      </w:r>
      <w:proofErr w:type="spellStart"/>
      <w:r w:rsidR="00042400" w:rsidRPr="0070472F">
        <w:rPr>
          <w:lang w:val="vi-VN"/>
        </w:rPr>
        <w:t>of</w:t>
      </w:r>
      <w:proofErr w:type="spellEnd"/>
      <w:r w:rsidR="00042400" w:rsidRPr="0070472F">
        <w:rPr>
          <w:lang w:val="vi-VN"/>
        </w:rPr>
        <w:t xml:space="preserve"> </w:t>
      </w:r>
      <w:proofErr w:type="spellStart"/>
      <w:r w:rsidR="00042400" w:rsidRPr="0070472F">
        <w:rPr>
          <w:lang w:val="vi-VN"/>
        </w:rPr>
        <w:t>bidding</w:t>
      </w:r>
      <w:proofErr w:type="spellEnd"/>
      <w:r w:rsidR="00042400" w:rsidRPr="0070472F">
        <w:rPr>
          <w:lang w:val="vi-VN"/>
        </w:rPr>
        <w:t xml:space="preserve"> </w:t>
      </w:r>
      <w:proofErr w:type="spellStart"/>
      <w:r w:rsidR="00042400" w:rsidRPr="0070472F">
        <w:rPr>
          <w:lang w:val="vi-VN"/>
        </w:rPr>
        <w:t>parties</w:t>
      </w:r>
      <w:proofErr w:type="spellEnd"/>
      <w:r w:rsidR="007E0138" w:rsidRPr="0070472F">
        <w:rPr>
          <w:lang w:val="vi-VN"/>
        </w:rPr>
        <w:t xml:space="preserve"> </w:t>
      </w:r>
      <w:proofErr w:type="spellStart"/>
      <w:r w:rsidR="007E0138" w:rsidRPr="0070472F">
        <w:rPr>
          <w:lang w:val="vi-VN"/>
        </w:rPr>
        <w:t>such</w:t>
      </w:r>
      <w:proofErr w:type="spellEnd"/>
      <w:r w:rsidR="007E0138" w:rsidRPr="0070472F">
        <w:rPr>
          <w:lang w:val="vi-VN"/>
        </w:rPr>
        <w:t xml:space="preserve"> </w:t>
      </w:r>
      <w:proofErr w:type="spellStart"/>
      <w:r w:rsidR="007E0138" w:rsidRPr="0070472F">
        <w:rPr>
          <w:lang w:val="vi-VN"/>
        </w:rPr>
        <w:t>as</w:t>
      </w:r>
      <w:proofErr w:type="spellEnd"/>
      <w:r w:rsidR="007E0138" w:rsidRPr="0070472F">
        <w:rPr>
          <w:lang w:val="vi-VN"/>
        </w:rPr>
        <w:t xml:space="preserve"> un-</w:t>
      </w:r>
      <w:proofErr w:type="spellStart"/>
      <w:r w:rsidR="007E0138" w:rsidRPr="0070472F">
        <w:rPr>
          <w:lang w:val="vi-VN"/>
        </w:rPr>
        <w:t>publish</w:t>
      </w:r>
      <w:proofErr w:type="spellEnd"/>
      <w:r w:rsidR="007E0138" w:rsidRPr="0070472F">
        <w:rPr>
          <w:lang w:val="vi-VN"/>
        </w:rPr>
        <w:t xml:space="preserve"> </w:t>
      </w:r>
      <w:proofErr w:type="spellStart"/>
      <w:r w:rsidR="007E0138" w:rsidRPr="0070472F">
        <w:rPr>
          <w:lang w:val="vi-VN"/>
        </w:rPr>
        <w:t>bidding</w:t>
      </w:r>
      <w:proofErr w:type="spellEnd"/>
      <w:r w:rsidR="007E0138" w:rsidRPr="0070472F">
        <w:rPr>
          <w:lang w:val="vi-VN"/>
        </w:rPr>
        <w:t xml:space="preserve"> </w:t>
      </w:r>
      <w:proofErr w:type="spellStart"/>
      <w:r w:rsidR="007E0138" w:rsidRPr="0070472F">
        <w:rPr>
          <w:lang w:val="vi-VN"/>
        </w:rPr>
        <w:t>information</w:t>
      </w:r>
      <w:proofErr w:type="spellEnd"/>
      <w:r w:rsidR="007E0138" w:rsidRPr="0070472F">
        <w:rPr>
          <w:lang w:val="vi-VN"/>
        </w:rPr>
        <w:t xml:space="preserve">, </w:t>
      </w:r>
      <w:proofErr w:type="spellStart"/>
      <w:r w:rsidR="007E0138" w:rsidRPr="0070472F">
        <w:rPr>
          <w:lang w:val="vi-VN"/>
        </w:rPr>
        <w:t>fraud</w:t>
      </w:r>
      <w:proofErr w:type="spellEnd"/>
      <w:r w:rsidR="007E0138" w:rsidRPr="0070472F">
        <w:rPr>
          <w:lang w:val="vi-VN"/>
        </w:rPr>
        <w:t xml:space="preserve"> in </w:t>
      </w:r>
      <w:proofErr w:type="spellStart"/>
      <w:r w:rsidR="007E0138" w:rsidRPr="0070472F">
        <w:rPr>
          <w:lang w:val="vi-VN"/>
        </w:rPr>
        <w:t>bidding</w:t>
      </w:r>
      <w:proofErr w:type="spellEnd"/>
      <w:r w:rsidR="00B86B5B" w:rsidRPr="0070472F">
        <w:rPr>
          <w:lang w:val="vi-VN"/>
        </w:rPr>
        <w:t>.</w:t>
      </w:r>
    </w:p>
    <w:p w14:paraId="39463B9D" w14:textId="2BDA5143" w:rsidR="00D07E7C" w:rsidRPr="0070472F" w:rsidRDefault="0008707C" w:rsidP="00114BC1">
      <w:pPr>
        <w:spacing w:before="120"/>
        <w:ind w:firstLine="360"/>
        <w:jc w:val="both"/>
        <w:rPr>
          <w:shd w:val="clear" w:color="auto" w:fill="FFFFFF"/>
          <w:lang w:val="vi-VN"/>
        </w:rPr>
      </w:pPr>
      <w:r w:rsidRPr="0070472F">
        <w:rPr>
          <w:shd w:val="clear" w:color="auto" w:fill="FFFFFF"/>
          <w:lang w:val="en"/>
        </w:rPr>
        <w:t>The</w:t>
      </w:r>
      <w:r w:rsidRPr="0070472F">
        <w:rPr>
          <w:shd w:val="clear" w:color="auto" w:fill="FFFFFF"/>
          <w:lang w:val="vi-VN"/>
        </w:rPr>
        <w:t xml:space="preserve"> </w:t>
      </w:r>
      <w:proofErr w:type="spellStart"/>
      <w:r w:rsidRPr="0070472F">
        <w:rPr>
          <w:shd w:val="clear" w:color="auto" w:fill="FFFFFF"/>
          <w:lang w:val="vi-VN"/>
        </w:rPr>
        <w:t>violation</w:t>
      </w:r>
      <w:proofErr w:type="spellEnd"/>
      <w:r w:rsidR="00420A3D" w:rsidRPr="0070472F">
        <w:rPr>
          <w:shd w:val="clear" w:color="auto" w:fill="FFFFFF"/>
          <w:lang w:val="vi-VN"/>
        </w:rPr>
        <w:t xml:space="preserve"> </w:t>
      </w:r>
      <w:proofErr w:type="spellStart"/>
      <w:r w:rsidRPr="0070472F">
        <w:rPr>
          <w:shd w:val="clear" w:color="auto" w:fill="FFFFFF"/>
          <w:lang w:val="vi-VN"/>
        </w:rPr>
        <w:t>usually</w:t>
      </w:r>
      <w:proofErr w:type="spellEnd"/>
      <w:r w:rsidRPr="0070472F">
        <w:rPr>
          <w:shd w:val="clear" w:color="auto" w:fill="FFFFFF"/>
          <w:lang w:val="vi-VN"/>
        </w:rPr>
        <w:t xml:space="preserve"> </w:t>
      </w:r>
      <w:proofErr w:type="spellStart"/>
      <w:r w:rsidRPr="0070472F">
        <w:rPr>
          <w:shd w:val="clear" w:color="auto" w:fill="FFFFFF"/>
          <w:lang w:val="vi-VN"/>
        </w:rPr>
        <w:t>committed</w:t>
      </w:r>
      <w:proofErr w:type="spellEnd"/>
      <w:r w:rsidRPr="0070472F">
        <w:rPr>
          <w:shd w:val="clear" w:color="auto" w:fill="FFFFFF"/>
          <w:lang w:val="vi-VN"/>
        </w:rPr>
        <w:t xml:space="preserve"> </w:t>
      </w:r>
      <w:proofErr w:type="spellStart"/>
      <w:r w:rsidRPr="0070472F">
        <w:rPr>
          <w:shd w:val="clear" w:color="auto" w:fill="FFFFFF"/>
          <w:lang w:val="vi-VN"/>
        </w:rPr>
        <w:t>by</w:t>
      </w:r>
      <w:proofErr w:type="spellEnd"/>
      <w:r w:rsidRPr="0070472F">
        <w:rPr>
          <w:shd w:val="clear" w:color="auto" w:fill="FFFFFF"/>
          <w:lang w:val="vi-VN"/>
        </w:rPr>
        <w:t xml:space="preserve"> the </w:t>
      </w:r>
      <w:proofErr w:type="spellStart"/>
      <w:r w:rsidRPr="0070472F">
        <w:rPr>
          <w:shd w:val="clear" w:color="auto" w:fill="FFFFFF"/>
          <w:lang w:val="vi-VN"/>
        </w:rPr>
        <w:t>procurcing</w:t>
      </w:r>
      <w:proofErr w:type="spellEnd"/>
      <w:r w:rsidRPr="0070472F">
        <w:rPr>
          <w:shd w:val="clear" w:color="auto" w:fill="FFFFFF"/>
          <w:lang w:val="vi-VN"/>
        </w:rPr>
        <w:t xml:space="preserve"> </w:t>
      </w:r>
      <w:proofErr w:type="spellStart"/>
      <w:r w:rsidRPr="0070472F">
        <w:rPr>
          <w:shd w:val="clear" w:color="auto" w:fill="FFFFFF"/>
          <w:lang w:val="vi-VN"/>
        </w:rPr>
        <w:t>entities</w:t>
      </w:r>
      <w:proofErr w:type="spellEnd"/>
      <w:r w:rsidRPr="0070472F">
        <w:rPr>
          <w:shd w:val="clear" w:color="auto" w:fill="FFFFFF"/>
          <w:lang w:val="vi-VN"/>
        </w:rPr>
        <w:t xml:space="preserve"> </w:t>
      </w:r>
      <w:proofErr w:type="spellStart"/>
      <w:r w:rsidR="00420A3D" w:rsidRPr="0070472F">
        <w:rPr>
          <w:shd w:val="clear" w:color="auto" w:fill="FFFFFF"/>
          <w:lang w:val="vi-VN"/>
        </w:rPr>
        <w:t>are</w:t>
      </w:r>
      <w:proofErr w:type="spellEnd"/>
      <w:r w:rsidR="00420A3D" w:rsidRPr="0070472F">
        <w:rPr>
          <w:shd w:val="clear" w:color="auto" w:fill="FFFFFF"/>
          <w:lang w:val="vi-VN"/>
        </w:rPr>
        <w:t xml:space="preserve"> </w:t>
      </w:r>
      <w:proofErr w:type="spellStart"/>
      <w:r w:rsidR="00420A3D" w:rsidRPr="0070472F">
        <w:rPr>
          <w:shd w:val="clear" w:color="auto" w:fill="FFFFFF"/>
          <w:lang w:val="vi-VN"/>
        </w:rPr>
        <w:t>publishing</w:t>
      </w:r>
      <w:proofErr w:type="spellEnd"/>
      <w:r w:rsidR="00420A3D" w:rsidRPr="0070472F">
        <w:rPr>
          <w:shd w:val="clear" w:color="auto" w:fill="FFFFFF"/>
          <w:lang w:val="vi-VN"/>
        </w:rPr>
        <w:t xml:space="preserve"> </w:t>
      </w:r>
      <w:proofErr w:type="spellStart"/>
      <w:r w:rsidR="00420A3D" w:rsidRPr="0070472F">
        <w:rPr>
          <w:shd w:val="clear" w:color="auto" w:fill="FFFFFF"/>
          <w:lang w:val="vi-VN"/>
        </w:rPr>
        <w:t>bidding</w:t>
      </w:r>
      <w:proofErr w:type="spellEnd"/>
      <w:r w:rsidR="00420A3D" w:rsidRPr="0070472F">
        <w:rPr>
          <w:shd w:val="clear" w:color="auto" w:fill="FFFFFF"/>
          <w:lang w:val="vi-VN"/>
        </w:rPr>
        <w:t xml:space="preserve"> </w:t>
      </w:r>
      <w:proofErr w:type="spellStart"/>
      <w:r w:rsidR="00420A3D" w:rsidRPr="0070472F">
        <w:rPr>
          <w:shd w:val="clear" w:color="auto" w:fill="FFFFFF"/>
          <w:lang w:val="vi-VN"/>
        </w:rPr>
        <w:t>information</w:t>
      </w:r>
      <w:proofErr w:type="spellEnd"/>
      <w:r w:rsidR="00420A3D" w:rsidRPr="0070472F">
        <w:rPr>
          <w:shd w:val="clear" w:color="auto" w:fill="FFFFFF"/>
          <w:lang w:val="vi-VN"/>
        </w:rPr>
        <w:t>.</w:t>
      </w:r>
      <w:r w:rsidR="0070196D" w:rsidRPr="0070472F">
        <w:rPr>
          <w:shd w:val="clear" w:color="auto" w:fill="FFFFFF"/>
          <w:lang w:val="vi-VN"/>
        </w:rPr>
        <w:t xml:space="preserve"> </w:t>
      </w:r>
      <w:proofErr w:type="spellStart"/>
      <w:r w:rsidR="0070196D" w:rsidRPr="0070472F">
        <w:rPr>
          <w:shd w:val="clear" w:color="auto" w:fill="FFFFFF"/>
          <w:lang w:val="vi-VN"/>
        </w:rPr>
        <w:t>Bidding</w:t>
      </w:r>
      <w:proofErr w:type="spellEnd"/>
      <w:r w:rsidR="0070196D" w:rsidRPr="0070472F">
        <w:rPr>
          <w:shd w:val="clear" w:color="auto" w:fill="FFFFFF"/>
          <w:lang w:val="vi-VN"/>
        </w:rPr>
        <w:t xml:space="preserve"> </w:t>
      </w:r>
      <w:proofErr w:type="spellStart"/>
      <w:r w:rsidR="0070196D" w:rsidRPr="0070472F">
        <w:rPr>
          <w:shd w:val="clear" w:color="auto" w:fill="FFFFFF"/>
          <w:lang w:val="vi-VN"/>
        </w:rPr>
        <w:t>regulation</w:t>
      </w:r>
      <w:proofErr w:type="spellEnd"/>
      <w:r w:rsidR="0070196D" w:rsidRPr="0070472F">
        <w:rPr>
          <w:shd w:val="clear" w:color="auto" w:fill="FFFFFF"/>
          <w:lang w:val="vi-VN"/>
        </w:rPr>
        <w:t xml:space="preserve"> </w:t>
      </w:r>
      <w:proofErr w:type="spellStart"/>
      <w:r w:rsidR="0070196D" w:rsidRPr="0070472F">
        <w:rPr>
          <w:shd w:val="clear" w:color="auto" w:fill="FFFFFF"/>
          <w:lang w:val="vi-VN"/>
        </w:rPr>
        <w:t>indentified</w:t>
      </w:r>
      <w:proofErr w:type="spellEnd"/>
      <w:r w:rsidR="0070196D" w:rsidRPr="0070472F">
        <w:rPr>
          <w:shd w:val="clear" w:color="auto" w:fill="FFFFFF"/>
          <w:lang w:val="vi-VN"/>
        </w:rPr>
        <w:t xml:space="preserve"> </w:t>
      </w:r>
      <w:proofErr w:type="spellStart"/>
      <w:r w:rsidR="0070196D" w:rsidRPr="0070472F">
        <w:rPr>
          <w:shd w:val="clear" w:color="auto" w:fill="FFFFFF"/>
          <w:lang w:val="vi-VN"/>
        </w:rPr>
        <w:t>that</w:t>
      </w:r>
      <w:proofErr w:type="spellEnd"/>
      <w:r w:rsidR="00E32FAD" w:rsidRPr="0070472F">
        <w:rPr>
          <w:shd w:val="clear" w:color="auto" w:fill="FFFFFF"/>
          <w:lang w:val="en"/>
        </w:rPr>
        <w:t xml:space="preserve"> bid solicitors will post their approved contractor selection plan on the </w:t>
      </w:r>
      <w:r w:rsidR="00FA378A" w:rsidRPr="0070472F">
        <w:rPr>
          <w:shd w:val="clear" w:color="auto" w:fill="FFFFFF"/>
          <w:lang w:val="en"/>
        </w:rPr>
        <w:t xml:space="preserve">National Bidding </w:t>
      </w:r>
      <w:r w:rsidR="0070472F" w:rsidRPr="0070472F">
        <w:rPr>
          <w:shd w:val="clear" w:color="auto" w:fill="FFFFFF"/>
          <w:lang w:val="en"/>
        </w:rPr>
        <w:t>Network</w:t>
      </w:r>
      <w:r w:rsidR="00FA378A" w:rsidRPr="0070472F">
        <w:rPr>
          <w:shd w:val="clear" w:color="auto" w:fill="FFFFFF"/>
          <w:lang w:val="en"/>
        </w:rPr>
        <w:t xml:space="preserve"> </w:t>
      </w:r>
      <w:r w:rsidR="00192857" w:rsidRPr="0070472F">
        <w:rPr>
          <w:shd w:val="clear" w:color="auto" w:fill="FFFFFF"/>
          <w:lang w:val="en"/>
        </w:rPr>
        <w:t>System</w:t>
      </w:r>
      <w:r w:rsidR="00FA378A" w:rsidRPr="0070472F">
        <w:rPr>
          <w:shd w:val="clear" w:color="auto" w:fill="FFFFFF"/>
          <w:lang w:val="en"/>
        </w:rPr>
        <w:t xml:space="preserve"> </w:t>
      </w:r>
      <w:r w:rsidR="00E32FAD" w:rsidRPr="0070472F">
        <w:rPr>
          <w:shd w:val="clear" w:color="auto" w:fill="FFFFFF"/>
          <w:lang w:val="en"/>
        </w:rPr>
        <w:t>within 07 working days</w:t>
      </w:r>
      <w:r w:rsidR="00B25BC9">
        <w:rPr>
          <w:shd w:val="clear" w:color="auto" w:fill="FFFFFF"/>
          <w:lang w:val="en"/>
        </w:rPr>
        <w:t>.</w:t>
      </w:r>
      <w:r w:rsidR="00E32FAD" w:rsidRPr="0070472F">
        <w:rPr>
          <w:rStyle w:val="FootnoteReference"/>
          <w:lang w:val="vi-VN"/>
        </w:rPr>
        <w:t xml:space="preserve"> </w:t>
      </w:r>
      <w:r w:rsidR="00ED4281" w:rsidRPr="0070472F">
        <w:rPr>
          <w:rStyle w:val="FootnoteReference"/>
          <w:lang w:val="vi-VN"/>
        </w:rPr>
        <w:footnoteReference w:id="21"/>
      </w:r>
      <w:r w:rsidR="00E32FAD" w:rsidRPr="0070472F">
        <w:rPr>
          <w:shd w:val="clear" w:color="auto" w:fill="FFFFFF"/>
          <w:lang w:val="en"/>
        </w:rPr>
        <w:t xml:space="preserve">Nevertheless, information </w:t>
      </w:r>
      <w:r w:rsidR="00FA378A" w:rsidRPr="0070472F">
        <w:rPr>
          <w:shd w:val="clear" w:color="auto" w:fill="FFFFFF"/>
          <w:lang w:val="en"/>
        </w:rPr>
        <w:t xml:space="preserve">of many bidding package </w:t>
      </w:r>
      <w:r w:rsidR="00E32FAD" w:rsidRPr="0070472F">
        <w:rPr>
          <w:shd w:val="clear" w:color="auto" w:fill="FFFFFF"/>
          <w:lang w:val="en"/>
        </w:rPr>
        <w:t xml:space="preserve">is only published right before the </w:t>
      </w:r>
      <w:r w:rsidR="00FA378A" w:rsidRPr="0070472F">
        <w:rPr>
          <w:shd w:val="clear" w:color="auto" w:fill="FFFFFF"/>
          <w:lang w:val="en"/>
        </w:rPr>
        <w:t xml:space="preserve">time of </w:t>
      </w:r>
      <w:r w:rsidR="00E32FAD" w:rsidRPr="0070472F">
        <w:rPr>
          <w:shd w:val="clear" w:color="auto" w:fill="FFFFFF"/>
          <w:lang w:val="en"/>
        </w:rPr>
        <w:t>posting</w:t>
      </w:r>
      <w:r w:rsidR="00FA378A" w:rsidRPr="0070472F">
        <w:rPr>
          <w:shd w:val="clear" w:color="auto" w:fill="FFFFFF"/>
          <w:lang w:val="vi-VN"/>
        </w:rPr>
        <w:t xml:space="preserve"> </w:t>
      </w:r>
      <w:r w:rsidR="00E32FAD" w:rsidRPr="0070472F">
        <w:rPr>
          <w:shd w:val="clear" w:color="auto" w:fill="FFFFFF"/>
          <w:lang w:val="en"/>
        </w:rPr>
        <w:t>invitation to bid. Statistics show that, the Bidding Newspaper</w:t>
      </w:r>
      <w:r w:rsidR="00042400" w:rsidRPr="0070472F">
        <w:rPr>
          <w:shd w:val="clear" w:color="auto" w:fill="FFFFFF"/>
          <w:lang w:val="vi-VN"/>
        </w:rPr>
        <w:t xml:space="preserve"> </w:t>
      </w:r>
      <w:r w:rsidR="00042400" w:rsidRPr="0070472F">
        <w:rPr>
          <w:rStyle w:val="FootnoteReference"/>
          <w:shd w:val="clear" w:color="auto" w:fill="FFFFFF"/>
          <w:lang w:val="en"/>
        </w:rPr>
        <w:footnoteReference w:id="22"/>
      </w:r>
      <w:r w:rsidR="0070196D" w:rsidRPr="0070472F">
        <w:rPr>
          <w:shd w:val="clear" w:color="auto" w:fill="FFFFFF"/>
          <w:lang w:val="vi-VN"/>
        </w:rPr>
        <w:t xml:space="preserve"> </w:t>
      </w:r>
      <w:r w:rsidR="00E32FAD" w:rsidRPr="0070472F">
        <w:rPr>
          <w:shd w:val="clear" w:color="auto" w:fill="FFFFFF"/>
          <w:lang w:val="en"/>
        </w:rPr>
        <w:t xml:space="preserve">announces </w:t>
      </w:r>
      <w:r w:rsidR="0070196D" w:rsidRPr="0070472F">
        <w:rPr>
          <w:shd w:val="clear" w:color="auto" w:fill="FFFFFF"/>
          <w:lang w:val="en"/>
        </w:rPr>
        <w:t>about</w:t>
      </w:r>
      <w:r w:rsidR="00E32FAD" w:rsidRPr="0070472F">
        <w:rPr>
          <w:shd w:val="clear" w:color="auto" w:fill="FFFFFF"/>
          <w:lang w:val="en"/>
        </w:rPr>
        <w:t xml:space="preserve"> 80-100 </w:t>
      </w:r>
      <w:r w:rsidR="0070472F" w:rsidRPr="0070472F">
        <w:rPr>
          <w:shd w:val="clear" w:color="auto" w:fill="FFFFFF"/>
          <w:lang w:val="en"/>
        </w:rPr>
        <w:t>plans</w:t>
      </w:r>
      <w:r w:rsidR="0070472F" w:rsidRPr="0070472F">
        <w:rPr>
          <w:shd w:val="clear" w:color="auto" w:fill="FFFFFF"/>
          <w:lang w:val="vi-VN"/>
        </w:rPr>
        <w:t xml:space="preserve"> to</w:t>
      </w:r>
      <w:r w:rsidR="00E32FAD" w:rsidRPr="0070472F">
        <w:rPr>
          <w:shd w:val="clear" w:color="auto" w:fill="FFFFFF"/>
          <w:lang w:val="en"/>
        </w:rPr>
        <w:t xml:space="preserve"> select contractors </w:t>
      </w:r>
      <w:r w:rsidR="0070196D" w:rsidRPr="0070472F">
        <w:rPr>
          <w:shd w:val="clear" w:color="auto" w:fill="FFFFFF"/>
          <w:lang w:val="en"/>
        </w:rPr>
        <w:t>but they</w:t>
      </w:r>
      <w:r w:rsidR="00E32FAD" w:rsidRPr="0070472F">
        <w:rPr>
          <w:shd w:val="clear" w:color="auto" w:fill="FFFFFF"/>
          <w:lang w:val="en"/>
        </w:rPr>
        <w:t xml:space="preserve"> do not disclose information. Similarly, many investors/bid solicitors delayed disclosing their contractor selection results for a month, or even do not disclose this information.</w:t>
      </w:r>
      <w:r w:rsidR="00ED4281" w:rsidRPr="0070472F">
        <w:rPr>
          <w:rStyle w:val="FootnoteReference"/>
          <w:shd w:val="clear" w:color="auto" w:fill="FFFFFF"/>
        </w:rPr>
        <w:footnoteReference w:id="23"/>
      </w:r>
      <w:r w:rsidR="000E5E70" w:rsidRPr="0070472F">
        <w:rPr>
          <w:shd w:val="clear" w:color="auto" w:fill="FFFFFF"/>
          <w:lang w:val="vi-VN"/>
        </w:rPr>
        <w:t xml:space="preserve"> </w:t>
      </w:r>
    </w:p>
    <w:p w14:paraId="19ECCF50" w14:textId="59C93AC5" w:rsidR="00D87909" w:rsidRPr="0070472F" w:rsidRDefault="009D352E" w:rsidP="00114BC1">
      <w:pPr>
        <w:ind w:firstLine="360"/>
        <w:jc w:val="both"/>
      </w:pPr>
      <w:r w:rsidRPr="0070472F">
        <w:rPr>
          <w:lang w:val="en"/>
        </w:rPr>
        <w:t xml:space="preserve">The other </w:t>
      </w:r>
      <w:r w:rsidR="00DA589D" w:rsidRPr="0070472F">
        <w:rPr>
          <w:lang w:val="en"/>
        </w:rPr>
        <w:t>sign</w:t>
      </w:r>
      <w:r w:rsidRPr="0070472F">
        <w:rPr>
          <w:lang w:val="en"/>
        </w:rPr>
        <w:t xml:space="preserve"> of lack of transparen</w:t>
      </w:r>
      <w:r w:rsidR="00533B8A" w:rsidRPr="0070472F">
        <w:rPr>
          <w:lang w:val="en"/>
        </w:rPr>
        <w:t>cy</w:t>
      </w:r>
      <w:r w:rsidRPr="0070472F">
        <w:rPr>
          <w:lang w:val="en"/>
        </w:rPr>
        <w:t xml:space="preserve"> is providing inaccurate information</w:t>
      </w:r>
      <w:r w:rsidRPr="0070472F">
        <w:rPr>
          <w:lang w:val="vi-VN"/>
        </w:rPr>
        <w:t xml:space="preserve">. </w:t>
      </w:r>
      <w:r w:rsidR="00533B8A" w:rsidRPr="0070472F">
        <w:rPr>
          <w:lang w:val="vi-VN"/>
        </w:rPr>
        <w:t xml:space="preserve">To </w:t>
      </w:r>
      <w:proofErr w:type="spellStart"/>
      <w:r w:rsidR="00533B8A" w:rsidRPr="0070472F">
        <w:rPr>
          <w:lang w:val="vi-VN"/>
        </w:rPr>
        <w:t>evade</w:t>
      </w:r>
      <w:proofErr w:type="spellEnd"/>
      <w:r w:rsidR="00533B8A" w:rsidRPr="0070472F">
        <w:rPr>
          <w:lang w:val="vi-VN"/>
        </w:rPr>
        <w:t xml:space="preserve"> </w:t>
      </w:r>
      <w:proofErr w:type="spellStart"/>
      <w:r w:rsidR="00533B8A" w:rsidRPr="0070472F">
        <w:rPr>
          <w:lang w:val="vi-VN"/>
        </w:rPr>
        <w:t>certain</w:t>
      </w:r>
      <w:proofErr w:type="spellEnd"/>
      <w:r w:rsidR="00533B8A" w:rsidRPr="0070472F">
        <w:rPr>
          <w:lang w:val="vi-VN"/>
        </w:rPr>
        <w:t xml:space="preserve"> </w:t>
      </w:r>
      <w:proofErr w:type="spellStart"/>
      <w:r w:rsidR="00533B8A" w:rsidRPr="0070472F">
        <w:rPr>
          <w:lang w:val="vi-VN"/>
        </w:rPr>
        <w:t>timing</w:t>
      </w:r>
      <w:proofErr w:type="spellEnd"/>
      <w:r w:rsidR="00533B8A" w:rsidRPr="0070472F">
        <w:rPr>
          <w:lang w:val="vi-VN"/>
        </w:rPr>
        <w:t xml:space="preserve"> </w:t>
      </w:r>
      <w:proofErr w:type="spellStart"/>
      <w:r w:rsidR="00533B8A" w:rsidRPr="0070472F">
        <w:rPr>
          <w:lang w:val="vi-VN"/>
        </w:rPr>
        <w:t>regulations</w:t>
      </w:r>
      <w:proofErr w:type="spellEnd"/>
      <w:r w:rsidR="00533B8A" w:rsidRPr="0070472F">
        <w:rPr>
          <w:lang w:val="vi-VN"/>
        </w:rPr>
        <w:t xml:space="preserve"> </w:t>
      </w:r>
      <w:proofErr w:type="spellStart"/>
      <w:r w:rsidR="00533B8A" w:rsidRPr="0070472F">
        <w:rPr>
          <w:lang w:val="vi-VN"/>
        </w:rPr>
        <w:t>or</w:t>
      </w:r>
      <w:proofErr w:type="spellEnd"/>
      <w:r w:rsidR="00533B8A" w:rsidRPr="0070472F">
        <w:rPr>
          <w:lang w:val="vi-VN"/>
        </w:rPr>
        <w:t xml:space="preserve"> </w:t>
      </w:r>
      <w:proofErr w:type="spellStart"/>
      <w:r w:rsidR="00533B8A" w:rsidRPr="0070472F">
        <w:rPr>
          <w:lang w:val="vi-VN"/>
        </w:rPr>
        <w:t>hide</w:t>
      </w:r>
      <w:proofErr w:type="spellEnd"/>
      <w:r w:rsidR="00533B8A" w:rsidRPr="0070472F">
        <w:rPr>
          <w:lang w:val="vi-VN"/>
        </w:rPr>
        <w:t xml:space="preserve"> </w:t>
      </w:r>
      <w:proofErr w:type="spellStart"/>
      <w:r w:rsidR="00533B8A" w:rsidRPr="0070472F">
        <w:rPr>
          <w:lang w:val="vi-VN"/>
        </w:rPr>
        <w:t>information</w:t>
      </w:r>
      <w:proofErr w:type="spellEnd"/>
      <w:r w:rsidR="00533B8A" w:rsidRPr="0070472F">
        <w:rPr>
          <w:lang w:val="vi-VN"/>
        </w:rPr>
        <w:t xml:space="preserve">, the </w:t>
      </w:r>
      <w:proofErr w:type="spellStart"/>
      <w:r w:rsidR="00533B8A" w:rsidRPr="0070472F">
        <w:rPr>
          <w:lang w:val="vi-VN"/>
        </w:rPr>
        <w:t>information</w:t>
      </w:r>
      <w:proofErr w:type="spellEnd"/>
      <w:r w:rsidR="00533B8A" w:rsidRPr="0070472F">
        <w:rPr>
          <w:lang w:val="vi-VN"/>
        </w:rPr>
        <w:t xml:space="preserve"> </w:t>
      </w:r>
      <w:proofErr w:type="spellStart"/>
      <w:r w:rsidR="00533B8A" w:rsidRPr="0070472F">
        <w:rPr>
          <w:lang w:val="vi-VN"/>
        </w:rPr>
        <w:t>published</w:t>
      </w:r>
      <w:proofErr w:type="spellEnd"/>
      <w:r w:rsidR="00533B8A" w:rsidRPr="0070472F">
        <w:rPr>
          <w:lang w:val="vi-VN"/>
        </w:rPr>
        <w:t xml:space="preserve"> can be </w:t>
      </w:r>
      <w:proofErr w:type="spellStart"/>
      <w:r w:rsidR="00533B8A" w:rsidRPr="0070472F">
        <w:rPr>
          <w:lang w:val="vi-VN"/>
        </w:rPr>
        <w:t>changed</w:t>
      </w:r>
      <w:proofErr w:type="spellEnd"/>
      <w:r w:rsidR="00533B8A" w:rsidRPr="0070472F">
        <w:rPr>
          <w:lang w:val="vi-VN"/>
        </w:rPr>
        <w:t xml:space="preserve"> </w:t>
      </w:r>
      <w:proofErr w:type="spellStart"/>
      <w:r w:rsidR="00533B8A" w:rsidRPr="0070472F">
        <w:rPr>
          <w:lang w:val="vi-VN"/>
        </w:rPr>
        <w:t>of</w:t>
      </w:r>
      <w:proofErr w:type="spellEnd"/>
      <w:r w:rsidR="00533B8A" w:rsidRPr="0070472F">
        <w:rPr>
          <w:lang w:val="vi-VN"/>
        </w:rPr>
        <w:t xml:space="preserve"> </w:t>
      </w:r>
      <w:proofErr w:type="spellStart"/>
      <w:r w:rsidR="00533B8A" w:rsidRPr="0070472F">
        <w:rPr>
          <w:lang w:val="vi-VN"/>
        </w:rPr>
        <w:t>adjusted</w:t>
      </w:r>
      <w:proofErr w:type="spellEnd"/>
      <w:r w:rsidR="00533B8A" w:rsidRPr="0070472F">
        <w:rPr>
          <w:lang w:val="vi-VN"/>
        </w:rPr>
        <w:t xml:space="preserve">. </w:t>
      </w:r>
      <w:proofErr w:type="spellStart"/>
      <w:r w:rsidR="00533B8A" w:rsidRPr="0070472F">
        <w:rPr>
          <w:lang w:val="vi-VN"/>
        </w:rPr>
        <w:t>For</w:t>
      </w:r>
      <w:proofErr w:type="spellEnd"/>
      <w:r w:rsidR="00533B8A" w:rsidRPr="0070472F">
        <w:rPr>
          <w:lang w:val="vi-VN"/>
        </w:rPr>
        <w:t xml:space="preserve"> </w:t>
      </w:r>
      <w:proofErr w:type="spellStart"/>
      <w:r w:rsidR="00533B8A" w:rsidRPr="0070472F">
        <w:rPr>
          <w:lang w:val="vi-VN"/>
        </w:rPr>
        <w:t>instance</w:t>
      </w:r>
      <w:proofErr w:type="spellEnd"/>
      <w:r w:rsidR="00533B8A" w:rsidRPr="0070472F">
        <w:rPr>
          <w:lang w:val="vi-VN"/>
        </w:rPr>
        <w:t xml:space="preserve">, </w:t>
      </w:r>
      <w:proofErr w:type="spellStart"/>
      <w:r w:rsidR="002C2D6E" w:rsidRPr="0070472F">
        <w:rPr>
          <w:lang w:val="vi-VN"/>
        </w:rPr>
        <w:t>providing</w:t>
      </w:r>
      <w:proofErr w:type="spellEnd"/>
      <w:r w:rsidR="002C2D6E" w:rsidRPr="0070472F">
        <w:rPr>
          <w:lang w:val="vi-VN"/>
        </w:rPr>
        <w:t xml:space="preserve"> the </w:t>
      </w:r>
      <w:proofErr w:type="spellStart"/>
      <w:r w:rsidR="002C2D6E" w:rsidRPr="0070472F">
        <w:rPr>
          <w:lang w:val="vi-VN"/>
        </w:rPr>
        <w:t>wrong</w:t>
      </w:r>
      <w:proofErr w:type="spellEnd"/>
      <w:r w:rsidR="002C2D6E" w:rsidRPr="0070472F">
        <w:rPr>
          <w:lang w:val="vi-VN"/>
        </w:rPr>
        <w:t xml:space="preserve"> </w:t>
      </w:r>
      <w:proofErr w:type="spellStart"/>
      <w:r w:rsidR="002C2D6E" w:rsidRPr="0070472F">
        <w:rPr>
          <w:lang w:val="vi-VN"/>
        </w:rPr>
        <w:t>address</w:t>
      </w:r>
      <w:proofErr w:type="spellEnd"/>
      <w:r w:rsidR="002C2D6E" w:rsidRPr="0070472F">
        <w:rPr>
          <w:lang w:val="vi-VN"/>
        </w:rPr>
        <w:t xml:space="preserve"> , </w:t>
      </w:r>
      <w:proofErr w:type="spellStart"/>
      <w:r w:rsidR="00533B8A" w:rsidRPr="0070472F">
        <w:rPr>
          <w:lang w:val="vi-VN"/>
        </w:rPr>
        <w:t>changing</w:t>
      </w:r>
      <w:proofErr w:type="spellEnd"/>
      <w:r w:rsidR="00533B8A" w:rsidRPr="0070472F">
        <w:rPr>
          <w:lang w:val="vi-VN"/>
        </w:rPr>
        <w:t xml:space="preserve"> the </w:t>
      </w:r>
      <w:proofErr w:type="spellStart"/>
      <w:r w:rsidR="00533B8A" w:rsidRPr="0070472F">
        <w:rPr>
          <w:lang w:val="vi-VN"/>
        </w:rPr>
        <w:t>type</w:t>
      </w:r>
      <w:proofErr w:type="spellEnd"/>
      <w:r w:rsidR="00533B8A" w:rsidRPr="0070472F">
        <w:rPr>
          <w:lang w:val="vi-VN"/>
        </w:rPr>
        <w:t xml:space="preserve"> </w:t>
      </w:r>
      <w:proofErr w:type="spellStart"/>
      <w:r w:rsidR="00533B8A" w:rsidRPr="0070472F">
        <w:rPr>
          <w:lang w:val="vi-VN"/>
        </w:rPr>
        <w:t>of</w:t>
      </w:r>
      <w:proofErr w:type="spellEnd"/>
      <w:r w:rsidR="00533B8A" w:rsidRPr="0070472F">
        <w:rPr>
          <w:lang w:val="vi-VN"/>
        </w:rPr>
        <w:t xml:space="preserve"> </w:t>
      </w:r>
      <w:proofErr w:type="spellStart"/>
      <w:r w:rsidR="00533B8A" w:rsidRPr="0070472F">
        <w:rPr>
          <w:lang w:val="vi-VN"/>
        </w:rPr>
        <w:t>bidding</w:t>
      </w:r>
      <w:proofErr w:type="spellEnd"/>
      <w:r w:rsidR="00533B8A" w:rsidRPr="0070472F">
        <w:rPr>
          <w:lang w:val="vi-VN"/>
        </w:rPr>
        <w:t xml:space="preserve"> </w:t>
      </w:r>
      <w:proofErr w:type="spellStart"/>
      <w:r w:rsidR="00533B8A" w:rsidRPr="0070472F">
        <w:rPr>
          <w:lang w:val="vi-VN"/>
        </w:rPr>
        <w:t>package</w:t>
      </w:r>
      <w:proofErr w:type="spellEnd"/>
      <w:r w:rsidR="00533B8A" w:rsidRPr="0070472F">
        <w:rPr>
          <w:lang w:val="vi-VN"/>
        </w:rPr>
        <w:t xml:space="preserve"> </w:t>
      </w:r>
      <w:proofErr w:type="spellStart"/>
      <w:r w:rsidR="00533B8A" w:rsidRPr="0070472F">
        <w:rPr>
          <w:lang w:val="vi-VN"/>
        </w:rPr>
        <w:t>from</w:t>
      </w:r>
      <w:proofErr w:type="spellEnd"/>
      <w:r w:rsidR="00533B8A" w:rsidRPr="0070472F">
        <w:rPr>
          <w:lang w:val="vi-VN"/>
        </w:rPr>
        <w:t xml:space="preserve"> </w:t>
      </w:r>
      <w:proofErr w:type="spellStart"/>
      <w:r w:rsidR="00533B8A" w:rsidRPr="0070472F">
        <w:rPr>
          <w:lang w:val="vi-VN"/>
        </w:rPr>
        <w:t>bidding</w:t>
      </w:r>
      <w:proofErr w:type="spellEnd"/>
      <w:r w:rsidR="00533B8A" w:rsidRPr="0070472F">
        <w:rPr>
          <w:lang w:val="vi-VN"/>
        </w:rPr>
        <w:t xml:space="preserve"> </w:t>
      </w:r>
      <w:proofErr w:type="spellStart"/>
      <w:r w:rsidR="00533B8A" w:rsidRPr="0070472F">
        <w:rPr>
          <w:lang w:val="vi-VN"/>
        </w:rPr>
        <w:t>package</w:t>
      </w:r>
      <w:proofErr w:type="spellEnd"/>
      <w:r w:rsidR="00533B8A" w:rsidRPr="0070472F">
        <w:rPr>
          <w:lang w:val="vi-VN"/>
        </w:rPr>
        <w:t xml:space="preserve"> </w:t>
      </w:r>
      <w:proofErr w:type="spellStart"/>
      <w:r w:rsidR="00533B8A" w:rsidRPr="0070472F">
        <w:rPr>
          <w:lang w:val="vi-VN"/>
        </w:rPr>
        <w:t>of</w:t>
      </w:r>
      <w:proofErr w:type="spellEnd"/>
      <w:r w:rsidR="002C2D6E" w:rsidRPr="0070472F">
        <w:rPr>
          <w:lang w:val="vi-VN"/>
        </w:rPr>
        <w:t xml:space="preserve"> </w:t>
      </w:r>
      <w:proofErr w:type="spellStart"/>
      <w:r w:rsidR="002C2D6E" w:rsidRPr="0070472F">
        <w:rPr>
          <w:lang w:val="vi-VN"/>
        </w:rPr>
        <w:t>goods</w:t>
      </w:r>
      <w:proofErr w:type="spellEnd"/>
      <w:r w:rsidR="002C2D6E" w:rsidRPr="0070472F">
        <w:rPr>
          <w:lang w:val="vi-VN"/>
        </w:rPr>
        <w:t xml:space="preserve">, </w:t>
      </w:r>
      <w:proofErr w:type="spellStart"/>
      <w:r w:rsidR="002C2D6E" w:rsidRPr="0070472F">
        <w:rPr>
          <w:lang w:val="vi-VN"/>
        </w:rPr>
        <w:t>or</w:t>
      </w:r>
      <w:proofErr w:type="spellEnd"/>
      <w:r w:rsidR="002C2D6E" w:rsidRPr="0070472F">
        <w:rPr>
          <w:lang w:val="vi-VN"/>
        </w:rPr>
        <w:t xml:space="preserve"> </w:t>
      </w:r>
      <w:proofErr w:type="spellStart"/>
      <w:r w:rsidR="002C2D6E" w:rsidRPr="0070472F">
        <w:rPr>
          <w:lang w:val="vi-VN"/>
        </w:rPr>
        <w:t>from</w:t>
      </w:r>
      <w:proofErr w:type="spellEnd"/>
      <w:r w:rsidR="002C2D6E" w:rsidRPr="0070472F">
        <w:rPr>
          <w:lang w:val="vi-VN"/>
        </w:rPr>
        <w:t xml:space="preserve"> </w:t>
      </w:r>
      <w:proofErr w:type="spellStart"/>
      <w:r w:rsidR="002C2D6E" w:rsidRPr="0070472F">
        <w:rPr>
          <w:lang w:val="vi-VN"/>
        </w:rPr>
        <w:t>consulting</w:t>
      </w:r>
      <w:proofErr w:type="spellEnd"/>
      <w:r w:rsidR="002C2D6E" w:rsidRPr="0070472F">
        <w:rPr>
          <w:lang w:val="vi-VN"/>
        </w:rPr>
        <w:t xml:space="preserve"> </w:t>
      </w:r>
      <w:proofErr w:type="spellStart"/>
      <w:r w:rsidR="002C2D6E" w:rsidRPr="0070472F">
        <w:rPr>
          <w:lang w:val="vi-VN"/>
        </w:rPr>
        <w:t>bidding</w:t>
      </w:r>
      <w:proofErr w:type="spellEnd"/>
      <w:r w:rsidR="002C2D6E" w:rsidRPr="0070472F">
        <w:rPr>
          <w:lang w:val="vi-VN"/>
        </w:rPr>
        <w:t xml:space="preserve"> </w:t>
      </w:r>
      <w:proofErr w:type="spellStart"/>
      <w:r w:rsidR="002C2D6E" w:rsidRPr="0070472F">
        <w:rPr>
          <w:lang w:val="vi-VN"/>
        </w:rPr>
        <w:t>packages</w:t>
      </w:r>
      <w:proofErr w:type="spellEnd"/>
      <w:r w:rsidR="002C2D6E" w:rsidRPr="0070472F">
        <w:rPr>
          <w:lang w:val="vi-VN"/>
        </w:rPr>
        <w:t xml:space="preserve"> </w:t>
      </w:r>
      <w:proofErr w:type="spellStart"/>
      <w:r w:rsidR="002C2D6E" w:rsidRPr="0070472F">
        <w:rPr>
          <w:lang w:val="vi-VN"/>
        </w:rPr>
        <w:t>into</w:t>
      </w:r>
      <w:proofErr w:type="spellEnd"/>
      <w:r w:rsidR="002C2D6E" w:rsidRPr="0070472F">
        <w:rPr>
          <w:lang w:val="vi-VN"/>
        </w:rPr>
        <w:t xml:space="preserve"> non-</w:t>
      </w:r>
      <w:proofErr w:type="spellStart"/>
      <w:r w:rsidR="002C2D6E" w:rsidRPr="0070472F">
        <w:rPr>
          <w:lang w:val="vi-VN"/>
        </w:rPr>
        <w:t>consulting</w:t>
      </w:r>
      <w:proofErr w:type="spellEnd"/>
      <w:r w:rsidR="002C2D6E" w:rsidRPr="0070472F">
        <w:rPr>
          <w:lang w:val="vi-VN"/>
        </w:rPr>
        <w:t xml:space="preserve"> </w:t>
      </w:r>
      <w:proofErr w:type="spellStart"/>
      <w:r w:rsidR="002C2D6E" w:rsidRPr="0070472F">
        <w:rPr>
          <w:lang w:val="vi-VN"/>
        </w:rPr>
        <w:t>bidding</w:t>
      </w:r>
      <w:proofErr w:type="spellEnd"/>
      <w:r w:rsidR="002C2D6E" w:rsidRPr="0070472F">
        <w:rPr>
          <w:lang w:val="vi-VN"/>
        </w:rPr>
        <w:t xml:space="preserve"> </w:t>
      </w:r>
      <w:proofErr w:type="spellStart"/>
      <w:r w:rsidR="002C2D6E" w:rsidRPr="0070472F">
        <w:rPr>
          <w:lang w:val="vi-VN"/>
        </w:rPr>
        <w:t>packages</w:t>
      </w:r>
      <w:proofErr w:type="spellEnd"/>
      <w:r w:rsidR="002C2D6E" w:rsidRPr="0070472F">
        <w:rPr>
          <w:lang w:val="vi-VN"/>
        </w:rPr>
        <w:t xml:space="preserve"> in </w:t>
      </w:r>
      <w:proofErr w:type="spellStart"/>
      <w:r w:rsidR="002C2D6E" w:rsidRPr="0070472F">
        <w:rPr>
          <w:lang w:val="vi-VN"/>
        </w:rPr>
        <w:t>order</w:t>
      </w:r>
      <w:proofErr w:type="spellEnd"/>
      <w:r w:rsidR="002C2D6E" w:rsidRPr="0070472F">
        <w:rPr>
          <w:lang w:val="vi-VN"/>
        </w:rPr>
        <w:t xml:space="preserve"> to </w:t>
      </w:r>
      <w:proofErr w:type="spellStart"/>
      <w:r w:rsidR="002C2D6E" w:rsidRPr="0070472F">
        <w:rPr>
          <w:lang w:val="vi-VN"/>
        </w:rPr>
        <w:t>shorten</w:t>
      </w:r>
      <w:proofErr w:type="spellEnd"/>
      <w:r w:rsidR="002C2D6E" w:rsidRPr="0070472F">
        <w:rPr>
          <w:lang w:val="vi-VN"/>
        </w:rPr>
        <w:t xml:space="preserve"> the </w:t>
      </w:r>
      <w:proofErr w:type="spellStart"/>
      <w:r w:rsidR="002C2D6E" w:rsidRPr="0070472F">
        <w:rPr>
          <w:lang w:val="vi-VN"/>
        </w:rPr>
        <w:t>time</w:t>
      </w:r>
      <w:proofErr w:type="spellEnd"/>
      <w:r w:rsidR="002C2D6E" w:rsidRPr="0070472F">
        <w:rPr>
          <w:lang w:val="vi-VN"/>
        </w:rPr>
        <w:t xml:space="preserve"> </w:t>
      </w:r>
      <w:proofErr w:type="spellStart"/>
      <w:r w:rsidR="002C2D6E" w:rsidRPr="0070472F">
        <w:rPr>
          <w:lang w:val="vi-VN"/>
        </w:rPr>
        <w:t>for</w:t>
      </w:r>
      <w:proofErr w:type="spellEnd"/>
      <w:r w:rsidR="002C2D6E" w:rsidRPr="0070472F">
        <w:rPr>
          <w:lang w:val="vi-VN"/>
        </w:rPr>
        <w:t xml:space="preserve"> </w:t>
      </w:r>
      <w:proofErr w:type="spellStart"/>
      <w:r w:rsidR="002C2D6E" w:rsidRPr="0070472F">
        <w:rPr>
          <w:lang w:val="vi-VN"/>
        </w:rPr>
        <w:t>selection</w:t>
      </w:r>
      <w:proofErr w:type="spellEnd"/>
      <w:r w:rsidR="002C2D6E" w:rsidRPr="0070472F">
        <w:rPr>
          <w:lang w:val="vi-VN"/>
        </w:rPr>
        <w:t xml:space="preserve"> </w:t>
      </w:r>
      <w:proofErr w:type="spellStart"/>
      <w:r w:rsidR="002C2D6E" w:rsidRPr="0070472F">
        <w:rPr>
          <w:lang w:val="vi-VN"/>
        </w:rPr>
        <w:t>of</w:t>
      </w:r>
      <w:proofErr w:type="spellEnd"/>
      <w:r w:rsidR="002C2D6E" w:rsidRPr="0070472F">
        <w:rPr>
          <w:lang w:val="vi-VN"/>
        </w:rPr>
        <w:t xml:space="preserve"> </w:t>
      </w:r>
      <w:proofErr w:type="spellStart"/>
      <w:r w:rsidR="002C2D6E" w:rsidRPr="0070472F">
        <w:rPr>
          <w:lang w:val="vi-VN"/>
        </w:rPr>
        <w:t>contractors</w:t>
      </w:r>
      <w:proofErr w:type="spellEnd"/>
      <w:r w:rsidR="002C2D6E" w:rsidRPr="0070472F">
        <w:rPr>
          <w:lang w:val="vi-VN"/>
        </w:rPr>
        <w:t xml:space="preserve">. </w:t>
      </w:r>
      <w:proofErr w:type="spellStart"/>
      <w:r w:rsidR="001729D1" w:rsidRPr="0070472F">
        <w:rPr>
          <w:lang w:val="vi-VN"/>
        </w:rPr>
        <w:t>Such</w:t>
      </w:r>
      <w:proofErr w:type="spellEnd"/>
      <w:r w:rsidR="001729D1" w:rsidRPr="0070472F">
        <w:rPr>
          <w:lang w:val="vi-VN"/>
        </w:rPr>
        <w:t xml:space="preserve"> </w:t>
      </w:r>
      <w:proofErr w:type="spellStart"/>
      <w:r w:rsidR="001729D1" w:rsidRPr="0070472F">
        <w:rPr>
          <w:lang w:val="vi-VN"/>
        </w:rPr>
        <w:t>violent</w:t>
      </w:r>
      <w:proofErr w:type="spellEnd"/>
      <w:r w:rsidR="001729D1" w:rsidRPr="0070472F">
        <w:rPr>
          <w:lang w:val="vi-VN"/>
        </w:rPr>
        <w:t xml:space="preserve"> </w:t>
      </w:r>
      <w:proofErr w:type="spellStart"/>
      <w:r w:rsidR="001729D1" w:rsidRPr="0070472F">
        <w:rPr>
          <w:lang w:val="vi-VN"/>
        </w:rPr>
        <w:t>activities</w:t>
      </w:r>
      <w:proofErr w:type="spellEnd"/>
      <w:r w:rsidR="001729D1" w:rsidRPr="0070472F">
        <w:rPr>
          <w:lang w:val="vi-VN"/>
        </w:rPr>
        <w:t xml:space="preserve"> </w:t>
      </w:r>
      <w:proofErr w:type="spellStart"/>
      <w:r w:rsidR="001729D1" w:rsidRPr="0070472F">
        <w:rPr>
          <w:lang w:val="vi-VN"/>
        </w:rPr>
        <w:t>will</w:t>
      </w:r>
      <w:proofErr w:type="spellEnd"/>
      <w:r w:rsidR="001729D1" w:rsidRPr="0070472F">
        <w:rPr>
          <w:lang w:val="vi-VN"/>
        </w:rPr>
        <w:t xml:space="preserve"> </w:t>
      </w:r>
      <w:proofErr w:type="spellStart"/>
      <w:r w:rsidR="001729D1" w:rsidRPr="0070472F">
        <w:rPr>
          <w:lang w:val="vi-VN"/>
        </w:rPr>
        <w:t>prevent</w:t>
      </w:r>
      <w:proofErr w:type="spellEnd"/>
      <w:r w:rsidR="001729D1" w:rsidRPr="0070472F">
        <w:rPr>
          <w:lang w:val="vi-VN"/>
        </w:rPr>
        <w:t xml:space="preserve"> </w:t>
      </w:r>
      <w:proofErr w:type="spellStart"/>
      <w:r w:rsidR="001729D1" w:rsidRPr="0070472F">
        <w:rPr>
          <w:lang w:val="vi-VN"/>
        </w:rPr>
        <w:t>potential</w:t>
      </w:r>
      <w:proofErr w:type="spellEnd"/>
      <w:r w:rsidR="001729D1" w:rsidRPr="0070472F">
        <w:rPr>
          <w:lang w:val="vi-VN"/>
        </w:rPr>
        <w:t xml:space="preserve"> </w:t>
      </w:r>
      <w:proofErr w:type="spellStart"/>
      <w:r w:rsidR="001729D1" w:rsidRPr="0070472F">
        <w:rPr>
          <w:lang w:val="vi-VN"/>
        </w:rPr>
        <w:t>bidder’s</w:t>
      </w:r>
      <w:proofErr w:type="spellEnd"/>
      <w:r w:rsidR="001729D1" w:rsidRPr="0070472F">
        <w:rPr>
          <w:lang w:val="vi-VN"/>
        </w:rPr>
        <w:t xml:space="preserve"> </w:t>
      </w:r>
      <w:proofErr w:type="spellStart"/>
      <w:r w:rsidR="001729D1" w:rsidRPr="0070472F">
        <w:rPr>
          <w:lang w:val="vi-VN"/>
        </w:rPr>
        <w:t>participationm</w:t>
      </w:r>
      <w:proofErr w:type="spellEnd"/>
      <w:r w:rsidR="001729D1" w:rsidRPr="0070472F">
        <w:rPr>
          <w:lang w:val="vi-VN"/>
        </w:rPr>
        <w:t xml:space="preserve">, </w:t>
      </w:r>
      <w:proofErr w:type="spellStart"/>
      <w:r w:rsidR="001729D1" w:rsidRPr="0070472F">
        <w:rPr>
          <w:lang w:val="vi-VN"/>
        </w:rPr>
        <w:t>which</w:t>
      </w:r>
      <w:proofErr w:type="spellEnd"/>
      <w:r w:rsidR="001729D1" w:rsidRPr="0070472F">
        <w:rPr>
          <w:lang w:val="vi-VN"/>
        </w:rPr>
        <w:t xml:space="preserve"> </w:t>
      </w:r>
      <w:proofErr w:type="spellStart"/>
      <w:r w:rsidR="001729D1" w:rsidRPr="0070472F">
        <w:rPr>
          <w:lang w:val="vi-VN"/>
        </w:rPr>
        <w:t>is</w:t>
      </w:r>
      <w:proofErr w:type="spellEnd"/>
      <w:r w:rsidR="001729D1" w:rsidRPr="0070472F">
        <w:rPr>
          <w:lang w:val="vi-VN"/>
        </w:rPr>
        <w:t xml:space="preserve"> </w:t>
      </w:r>
      <w:proofErr w:type="spellStart"/>
      <w:r w:rsidR="001729D1" w:rsidRPr="0070472F">
        <w:rPr>
          <w:lang w:val="vi-VN"/>
        </w:rPr>
        <w:t>considered</w:t>
      </w:r>
      <w:proofErr w:type="spellEnd"/>
      <w:r w:rsidR="001729D1" w:rsidRPr="0070472F">
        <w:rPr>
          <w:lang w:val="vi-VN"/>
        </w:rPr>
        <w:t xml:space="preserve"> </w:t>
      </w:r>
      <w:proofErr w:type="spellStart"/>
      <w:r w:rsidR="001729D1" w:rsidRPr="0070472F">
        <w:rPr>
          <w:lang w:val="vi-VN"/>
        </w:rPr>
        <w:t>as</w:t>
      </w:r>
      <w:proofErr w:type="spellEnd"/>
      <w:r w:rsidR="001729D1" w:rsidRPr="0070472F">
        <w:rPr>
          <w:lang w:val="vi-VN"/>
        </w:rPr>
        <w:t xml:space="preserve"> </w:t>
      </w:r>
      <w:proofErr w:type="spellStart"/>
      <w:r w:rsidR="001729D1" w:rsidRPr="0070472F">
        <w:rPr>
          <w:lang w:val="vi-VN"/>
        </w:rPr>
        <w:t>one</w:t>
      </w:r>
      <w:proofErr w:type="spellEnd"/>
      <w:r w:rsidR="001729D1" w:rsidRPr="0070472F">
        <w:rPr>
          <w:lang w:val="vi-VN"/>
        </w:rPr>
        <w:t xml:space="preserve"> </w:t>
      </w:r>
      <w:proofErr w:type="spellStart"/>
      <w:r w:rsidR="001729D1" w:rsidRPr="0070472F">
        <w:rPr>
          <w:lang w:val="vi-VN"/>
        </w:rPr>
        <w:t>of</w:t>
      </w:r>
      <w:proofErr w:type="spellEnd"/>
      <w:r w:rsidR="001729D1" w:rsidRPr="0070472F">
        <w:rPr>
          <w:lang w:val="vi-VN"/>
        </w:rPr>
        <w:t xml:space="preserve"> </w:t>
      </w:r>
      <w:proofErr w:type="spellStart"/>
      <w:r w:rsidR="001729D1" w:rsidRPr="0070472F">
        <w:rPr>
          <w:lang w:val="vi-VN"/>
        </w:rPr>
        <w:t>factors</w:t>
      </w:r>
      <w:proofErr w:type="spellEnd"/>
      <w:r w:rsidR="001729D1" w:rsidRPr="0070472F">
        <w:rPr>
          <w:lang w:val="vi-VN"/>
        </w:rPr>
        <w:t xml:space="preserve"> </w:t>
      </w:r>
      <w:proofErr w:type="spellStart"/>
      <w:r w:rsidR="001729D1" w:rsidRPr="0070472F">
        <w:rPr>
          <w:lang w:val="vi-VN"/>
        </w:rPr>
        <w:t>facilitating</w:t>
      </w:r>
      <w:proofErr w:type="spellEnd"/>
      <w:r w:rsidR="001729D1" w:rsidRPr="0070472F">
        <w:rPr>
          <w:lang w:val="vi-VN"/>
        </w:rPr>
        <w:t xml:space="preserve"> </w:t>
      </w:r>
      <w:proofErr w:type="spellStart"/>
      <w:r w:rsidR="001729D1" w:rsidRPr="0070472F">
        <w:rPr>
          <w:lang w:val="vi-VN"/>
        </w:rPr>
        <w:t>bid</w:t>
      </w:r>
      <w:proofErr w:type="spellEnd"/>
      <w:r w:rsidR="001729D1" w:rsidRPr="0070472F">
        <w:rPr>
          <w:lang w:val="vi-VN"/>
        </w:rPr>
        <w:t xml:space="preserve"> </w:t>
      </w:r>
      <w:proofErr w:type="spellStart"/>
      <w:r w:rsidR="001729D1" w:rsidRPr="0070472F">
        <w:rPr>
          <w:lang w:val="vi-VN"/>
        </w:rPr>
        <w:t>rigging</w:t>
      </w:r>
      <w:proofErr w:type="spellEnd"/>
      <w:r w:rsidR="001729D1" w:rsidRPr="0070472F">
        <w:rPr>
          <w:lang w:val="vi-VN"/>
        </w:rPr>
        <w:t xml:space="preserve"> (Thanh Chan, 2018)</w:t>
      </w:r>
      <w:r w:rsidR="001729D1" w:rsidRPr="0070472F">
        <w:rPr>
          <w:rStyle w:val="FootnoteReference"/>
          <w:lang w:val="vi-VN"/>
        </w:rPr>
        <w:footnoteReference w:id="24"/>
      </w:r>
      <w:r w:rsidR="0070196D" w:rsidRPr="0070472F">
        <w:rPr>
          <w:lang w:val="vi-VN"/>
        </w:rPr>
        <w:t>.</w:t>
      </w:r>
      <w:r w:rsidR="00882F8E" w:rsidRPr="0070472F">
        <w:rPr>
          <w:lang w:val="vi-VN"/>
        </w:rPr>
        <w:t xml:space="preserve"> </w:t>
      </w:r>
      <w:r w:rsidR="008275AC" w:rsidRPr="0070472F">
        <w:rPr>
          <w:lang w:val="vi-VN"/>
        </w:rPr>
        <w:t xml:space="preserve">In the </w:t>
      </w:r>
      <w:proofErr w:type="spellStart"/>
      <w:r w:rsidR="008275AC" w:rsidRPr="0070472F">
        <w:rPr>
          <w:lang w:val="vi-VN"/>
        </w:rPr>
        <w:t>report</w:t>
      </w:r>
      <w:proofErr w:type="spellEnd"/>
      <w:r w:rsidR="009B304E" w:rsidRPr="0070472F">
        <w:rPr>
          <w:lang w:val="vi-VN"/>
        </w:rPr>
        <w:t xml:space="preserve"> in</w:t>
      </w:r>
      <w:r w:rsidR="008275AC" w:rsidRPr="0070472F">
        <w:rPr>
          <w:lang w:val="vi-VN"/>
        </w:rPr>
        <w:t xml:space="preserve"> 2011 </w:t>
      </w:r>
      <w:proofErr w:type="spellStart"/>
      <w:r w:rsidR="008275AC" w:rsidRPr="0070472F">
        <w:rPr>
          <w:lang w:val="vi-VN"/>
        </w:rPr>
        <w:t>mentioned</w:t>
      </w:r>
      <w:proofErr w:type="spellEnd"/>
      <w:r w:rsidR="008275AC" w:rsidRPr="0070472F">
        <w:rPr>
          <w:lang w:val="vi-VN"/>
        </w:rPr>
        <w:t xml:space="preserve"> </w:t>
      </w:r>
      <w:proofErr w:type="spellStart"/>
      <w:r w:rsidR="008275AC" w:rsidRPr="0070472F">
        <w:rPr>
          <w:lang w:val="vi-VN"/>
        </w:rPr>
        <w:t>that</w:t>
      </w:r>
      <w:proofErr w:type="spellEnd"/>
      <w:r w:rsidR="008275AC" w:rsidRPr="0070472F">
        <w:rPr>
          <w:lang w:val="vi-VN"/>
        </w:rPr>
        <w:t xml:space="preserve"> “</w:t>
      </w:r>
      <w:r w:rsidR="008275AC" w:rsidRPr="0070472F">
        <w:t xml:space="preserve">One of the participants thought that in a majority of published opportunities, the procuring entity had already decided which company would win the </w:t>
      </w:r>
      <w:r w:rsidR="008275AC" w:rsidRPr="0070472F">
        <w:lastRenderedPageBreak/>
        <w:t>contract. Another participant cited cases where the procurement process began again if the “wrong” company won the bid</w:t>
      </w:r>
      <w:r w:rsidR="008275AC" w:rsidRPr="0070472F">
        <w:rPr>
          <w:lang w:val="vi-VN"/>
        </w:rPr>
        <w:t>”</w:t>
      </w:r>
      <w:r w:rsidR="008275AC" w:rsidRPr="0070472F">
        <w:t xml:space="preserve">. </w:t>
      </w:r>
      <w:r w:rsidR="008275AC" w:rsidRPr="0070472F">
        <w:rPr>
          <w:rStyle w:val="FootnoteReference"/>
        </w:rPr>
        <w:footnoteReference w:id="25"/>
      </w:r>
    </w:p>
    <w:p w14:paraId="17E086FD" w14:textId="77777777" w:rsidR="009B304E" w:rsidRPr="0070472F" w:rsidRDefault="009B304E" w:rsidP="00114BC1">
      <w:pPr>
        <w:ind w:firstLine="360"/>
        <w:jc w:val="both"/>
        <w:rPr>
          <w:lang w:val="vi-VN"/>
        </w:rPr>
      </w:pPr>
    </w:p>
    <w:p w14:paraId="5A67A391" w14:textId="225086F5" w:rsidR="00500610" w:rsidRPr="0070472F" w:rsidRDefault="00500610" w:rsidP="00114BC1">
      <w:pPr>
        <w:pStyle w:val="ListParagraph"/>
        <w:numPr>
          <w:ilvl w:val="0"/>
          <w:numId w:val="27"/>
        </w:numPr>
        <w:spacing w:before="120"/>
        <w:jc w:val="both"/>
        <w:rPr>
          <w:b/>
          <w:bCs/>
          <w:i/>
          <w:iCs/>
          <w:lang w:val="en-GB"/>
        </w:rPr>
      </w:pPr>
      <w:r w:rsidRPr="0070472F">
        <w:rPr>
          <w:b/>
          <w:bCs/>
          <w:i/>
          <w:iCs/>
          <w:lang w:val="en"/>
        </w:rPr>
        <w:t>Unclear regulations on the legal responsibilities of the</w:t>
      </w:r>
      <w:r w:rsidRPr="0070472F">
        <w:rPr>
          <w:b/>
          <w:bCs/>
          <w:i/>
          <w:iCs/>
          <w:lang w:val="vi-VN"/>
        </w:rPr>
        <w:t xml:space="preserve"> </w:t>
      </w:r>
      <w:proofErr w:type="spellStart"/>
      <w:r w:rsidRPr="0070472F">
        <w:rPr>
          <w:b/>
          <w:bCs/>
          <w:i/>
          <w:iCs/>
          <w:lang w:val="vi-VN"/>
        </w:rPr>
        <w:t>procuring</w:t>
      </w:r>
      <w:proofErr w:type="spellEnd"/>
      <w:r w:rsidRPr="0070472F">
        <w:rPr>
          <w:b/>
          <w:bCs/>
          <w:i/>
          <w:iCs/>
          <w:lang w:val="vi-VN"/>
        </w:rPr>
        <w:t xml:space="preserve"> </w:t>
      </w:r>
      <w:proofErr w:type="spellStart"/>
      <w:r w:rsidRPr="0070472F">
        <w:rPr>
          <w:b/>
          <w:bCs/>
          <w:i/>
          <w:iCs/>
          <w:lang w:val="vi-VN"/>
        </w:rPr>
        <w:t>entities</w:t>
      </w:r>
      <w:proofErr w:type="spellEnd"/>
      <w:r w:rsidRPr="0070472F">
        <w:rPr>
          <w:b/>
          <w:bCs/>
          <w:i/>
          <w:iCs/>
          <w:lang w:val="vi-VN"/>
        </w:rPr>
        <w:t xml:space="preserve"> </w:t>
      </w:r>
      <w:r w:rsidRPr="0070472F">
        <w:rPr>
          <w:b/>
          <w:bCs/>
          <w:i/>
          <w:iCs/>
          <w:lang w:val="en"/>
        </w:rPr>
        <w:t>reduce the efficiency of public procurement, fail to enhance the liability of entities and cause difficulty in solving violations</w:t>
      </w:r>
    </w:p>
    <w:p w14:paraId="54FAE43D" w14:textId="77777777" w:rsidR="00500610" w:rsidRPr="0070472F" w:rsidRDefault="00500610" w:rsidP="00114BC1">
      <w:pPr>
        <w:spacing w:before="120"/>
        <w:ind w:firstLine="720"/>
        <w:jc w:val="both"/>
        <w:rPr>
          <w:lang w:val="en-GB"/>
        </w:rPr>
      </w:pPr>
      <w:r w:rsidRPr="0070472F">
        <w:rPr>
          <w:lang w:val="en-GB"/>
        </w:rPr>
        <w:t>Ministry of Planning and Investment is the lead government agency charged with administering public procurement rules in Viet Nam. Other ministries and ministerial-level agencies also have authority to regulate and oversee government procurement matters in their relevant field.</w:t>
      </w:r>
      <w:r w:rsidRPr="0070472F">
        <w:rPr>
          <w:rStyle w:val="FootnoteReference"/>
          <w:lang w:val="en-GB"/>
        </w:rPr>
        <w:footnoteReference w:id="26"/>
      </w:r>
      <w:r w:rsidRPr="0070472F">
        <w:rPr>
          <w:lang w:val="en-GB"/>
        </w:rPr>
        <w:t xml:space="preserve"> Local People’s Committees have the authority to supervise and administer local government procurement activities</w:t>
      </w:r>
      <w:r w:rsidRPr="0070472F">
        <w:rPr>
          <w:rStyle w:val="FootnoteReference"/>
          <w:lang w:val="en-GB"/>
        </w:rPr>
        <w:footnoteReference w:id="27"/>
      </w:r>
      <w:r w:rsidRPr="0070472F">
        <w:rPr>
          <w:lang w:val="en-GB"/>
        </w:rPr>
        <w:t xml:space="preserve">. Usually, the heads of the agencies, organizations using the property </w:t>
      </w:r>
      <w:proofErr w:type="gramStart"/>
      <w:r w:rsidRPr="0070472F">
        <w:rPr>
          <w:lang w:val="en-GB"/>
        </w:rPr>
        <w:t>are allowed to</w:t>
      </w:r>
      <w:proofErr w:type="gramEnd"/>
      <w:r w:rsidRPr="0070472F">
        <w:rPr>
          <w:lang w:val="en-GB"/>
        </w:rPr>
        <w:t xml:space="preserve"> decide on the purchase of small-value assets and assets purchased from </w:t>
      </w:r>
      <w:r w:rsidRPr="0070472F">
        <w:rPr>
          <w:spacing w:val="12"/>
          <w:shd w:val="clear" w:color="auto" w:fill="FFFFFF"/>
        </w:rPr>
        <w:t>Non-business expenditure source</w:t>
      </w:r>
      <w:r w:rsidRPr="0070472F">
        <w:rPr>
          <w:lang w:val="en-GB"/>
        </w:rPr>
        <w:t xml:space="preserve">. For assets of great value including houses, land and cars, ministers, heads of ministerial-level agencies or chairmen of provincial-level People's Committees shall decide. </w:t>
      </w:r>
    </w:p>
    <w:p w14:paraId="3812EDF3" w14:textId="77777777" w:rsidR="00500610" w:rsidRPr="0070472F" w:rsidRDefault="00500610" w:rsidP="00114BC1">
      <w:pPr>
        <w:spacing w:before="120"/>
        <w:ind w:firstLine="720"/>
        <w:jc w:val="both"/>
        <w:rPr>
          <w:shd w:val="clear" w:color="auto" w:fill="FFFFFF"/>
          <w:lang w:val="en-GB"/>
        </w:rPr>
      </w:pPr>
      <w:r w:rsidRPr="0070472F">
        <w:rPr>
          <w:shd w:val="clear" w:color="auto" w:fill="FFFFFF"/>
        </w:rPr>
        <w:t xml:space="preserve">The Law on Bidding 2013 has set aside 8 articles from Article 73 to Article 80, which stipulate the responsibilities of related entities in the implementation of bidding, especially the duties of legal entities who play an important role as the competent person, the investor, the bid solicitor. However, these regulations are mainly aimed at identifying the tasks of the entities, the provisions on legal obligations and responsibilities when </w:t>
      </w:r>
      <w:r w:rsidRPr="0070472F">
        <w:rPr>
          <w:shd w:val="clear" w:color="auto" w:fill="FFFFFF"/>
          <w:lang w:val="en"/>
        </w:rPr>
        <w:t>they do not ensure the performance of the tasks are still ambiguous</w:t>
      </w:r>
      <w:r w:rsidRPr="0070472F">
        <w:rPr>
          <w:shd w:val="clear" w:color="auto" w:fill="FFFFFF"/>
        </w:rPr>
        <w:t>, which can affect effective performance of the operation.</w:t>
      </w:r>
    </w:p>
    <w:p w14:paraId="493F4B6F" w14:textId="77777777" w:rsidR="00500610" w:rsidRPr="0070472F" w:rsidRDefault="00500610" w:rsidP="00114BC1">
      <w:pPr>
        <w:spacing w:before="120"/>
        <w:ind w:firstLine="720"/>
        <w:jc w:val="both"/>
        <w:rPr>
          <w:i/>
          <w:iCs/>
        </w:rPr>
      </w:pPr>
      <w:r w:rsidRPr="0070472F">
        <w:rPr>
          <w:i/>
          <w:iCs/>
        </w:rPr>
        <w:t>Regarding the responsibility of the competent person</w:t>
      </w:r>
    </w:p>
    <w:p w14:paraId="1C3DB818" w14:textId="77777777" w:rsidR="00500610" w:rsidRPr="0070472F" w:rsidRDefault="00500610" w:rsidP="00114BC1">
      <w:pPr>
        <w:spacing w:before="120"/>
        <w:ind w:firstLine="720"/>
        <w:jc w:val="both"/>
      </w:pPr>
      <w:r w:rsidRPr="0070472F">
        <w:t xml:space="preserve">Violation which is usually reflected in the fact can be mentioned as the responsibility of "competent person". The competent person in the bidding includes Government, the local government agencies, the ministries. Article 73 of the Law on Bidding 2013 stipulates the responsibilities of the authorized person in the direction of determining the task to be performed, specifically approving the contractor selection plan, canceling the bid, handling violations of bidding, and suspending the bidding, deciding on the selection of the bid solicitor for investor selection,… Meanwhile, the legal liability for any violations or behaviors affecting the investment efficiency has not been mentioned in the Law. Responsibilities of the authorized person in the Law on Bidding 2013 are specified to encapsulate the content that must "compensate the related parties for damage in accordance with the law if the damage is caused by their fault". However, throughout the research, it has not recorded the application of this regulation in practice. </w:t>
      </w:r>
    </w:p>
    <w:p w14:paraId="06CC313C" w14:textId="77777777" w:rsidR="00500610" w:rsidRPr="0070472F" w:rsidRDefault="00500610" w:rsidP="00114BC1">
      <w:pPr>
        <w:spacing w:before="120"/>
        <w:jc w:val="both"/>
        <w:rPr>
          <w:bCs/>
          <w:i/>
          <w:iCs/>
          <w:lang w:val="en"/>
        </w:rPr>
      </w:pPr>
      <w:r w:rsidRPr="0070472F">
        <w:rPr>
          <w:b/>
          <w:i/>
          <w:lang w:val="vi-VN"/>
        </w:rPr>
        <w:tab/>
      </w:r>
      <w:r w:rsidRPr="0070472F">
        <w:rPr>
          <w:bCs/>
          <w:i/>
          <w:iCs/>
          <w:lang w:val="en"/>
        </w:rPr>
        <w:t>Regarding responsibilities of other entities in bidding activities</w:t>
      </w:r>
    </w:p>
    <w:p w14:paraId="62898D55" w14:textId="77777777" w:rsidR="00500610" w:rsidRPr="0070472F" w:rsidRDefault="00500610" w:rsidP="00114BC1">
      <w:pPr>
        <w:spacing w:before="120"/>
        <w:ind w:firstLine="720"/>
        <w:jc w:val="both"/>
        <w:rPr>
          <w:bCs/>
          <w:iCs/>
          <w:lang w:val="en-GB"/>
        </w:rPr>
      </w:pPr>
      <w:r w:rsidRPr="0070472F">
        <w:rPr>
          <w:bCs/>
          <w:iCs/>
          <w:lang w:val="en"/>
        </w:rPr>
        <w:t xml:space="preserve">In a bidding relationship, the bid solicitor or appraisal organization can be considered as the party that requires professional expertise and capacity to partake in organizing the bidding. However, in many cases, the capacity of the bid solicitor and appraisal organization is limited or influenced by external factors such as benefits. This may lead to limitations in implementation, such as the bidding documents that are overly understated or low in comparison to the requirements </w:t>
      </w:r>
      <w:r w:rsidRPr="0070472F">
        <w:rPr>
          <w:bCs/>
          <w:iCs/>
          <w:lang w:val="en"/>
        </w:rPr>
        <w:lastRenderedPageBreak/>
        <w:t>of the bidding package, the application of the bidding document template to draft the required documents is still not flexible, and has not been adjusted suitably.</w:t>
      </w:r>
    </w:p>
    <w:p w14:paraId="51FFDB1B" w14:textId="77777777" w:rsidR="00500610" w:rsidRPr="0070472F" w:rsidRDefault="00500610" w:rsidP="00114BC1">
      <w:pPr>
        <w:pStyle w:val="ListParagraph"/>
        <w:numPr>
          <w:ilvl w:val="0"/>
          <w:numId w:val="27"/>
        </w:numPr>
        <w:spacing w:before="120"/>
        <w:jc w:val="both"/>
        <w:rPr>
          <w:b/>
          <w:bCs/>
          <w:i/>
          <w:iCs/>
          <w:lang w:val="en-GB"/>
        </w:rPr>
      </w:pPr>
      <w:r w:rsidRPr="0070472F">
        <w:rPr>
          <w:b/>
          <w:bCs/>
          <w:i/>
          <w:iCs/>
          <w:lang w:val="vi-VN"/>
        </w:rPr>
        <w:t xml:space="preserve"> </w:t>
      </w:r>
      <w:r w:rsidRPr="0070472F">
        <w:rPr>
          <w:b/>
          <w:bCs/>
          <w:i/>
          <w:iCs/>
          <w:lang w:val="en"/>
        </w:rPr>
        <w:t>Procurement methods raise several shortcomings in implementation affecting the efficiency of public procurement</w:t>
      </w:r>
    </w:p>
    <w:p w14:paraId="5F8583DB" w14:textId="5F3288BC" w:rsidR="00500610" w:rsidRPr="0070472F" w:rsidRDefault="00500610" w:rsidP="00114BC1">
      <w:pPr>
        <w:shd w:val="clear" w:color="auto" w:fill="FFFFFF"/>
        <w:spacing w:before="120"/>
        <w:ind w:firstLine="360"/>
        <w:jc w:val="both"/>
      </w:pPr>
      <w:proofErr w:type="spellStart"/>
      <w:r w:rsidRPr="0070472F">
        <w:rPr>
          <w:lang w:val="vi-VN"/>
        </w:rPr>
        <w:t>Public</w:t>
      </w:r>
      <w:proofErr w:type="spellEnd"/>
      <w:r w:rsidRPr="0070472F">
        <w:rPr>
          <w:lang w:val="vi-VN"/>
        </w:rPr>
        <w:t xml:space="preserve"> </w:t>
      </w:r>
      <w:proofErr w:type="spellStart"/>
      <w:r w:rsidRPr="0070472F">
        <w:rPr>
          <w:lang w:val="vi-VN"/>
        </w:rPr>
        <w:t>procurement</w:t>
      </w:r>
      <w:proofErr w:type="spellEnd"/>
      <w:r w:rsidRPr="0070472F">
        <w:rPr>
          <w:lang w:val="vi-VN"/>
        </w:rPr>
        <w:t xml:space="preserve"> </w:t>
      </w:r>
      <w:proofErr w:type="spellStart"/>
      <w:r w:rsidRPr="0070472F">
        <w:rPr>
          <w:lang w:val="vi-VN"/>
        </w:rPr>
        <w:t>was</w:t>
      </w:r>
      <w:proofErr w:type="spellEnd"/>
      <w:r w:rsidRPr="0070472F">
        <w:rPr>
          <w:lang w:val="vi-VN"/>
        </w:rPr>
        <w:t xml:space="preserve"> </w:t>
      </w:r>
      <w:proofErr w:type="spellStart"/>
      <w:r w:rsidRPr="0070472F">
        <w:rPr>
          <w:lang w:val="vi-VN"/>
        </w:rPr>
        <w:t>carried</w:t>
      </w:r>
      <w:proofErr w:type="spellEnd"/>
      <w:r w:rsidRPr="0070472F">
        <w:rPr>
          <w:lang w:val="vi-VN"/>
        </w:rPr>
        <w:t xml:space="preserve"> </w:t>
      </w:r>
      <w:proofErr w:type="spellStart"/>
      <w:r w:rsidRPr="0070472F">
        <w:rPr>
          <w:lang w:val="vi-VN"/>
        </w:rPr>
        <w:t>out</w:t>
      </w:r>
      <w:proofErr w:type="spellEnd"/>
      <w:r w:rsidRPr="0070472F">
        <w:rPr>
          <w:lang w:val="vi-VN"/>
        </w:rPr>
        <w:t xml:space="preserve"> </w:t>
      </w:r>
      <w:proofErr w:type="spellStart"/>
      <w:r w:rsidRPr="0070472F">
        <w:rPr>
          <w:lang w:val="vi-VN"/>
        </w:rPr>
        <w:t>into</w:t>
      </w:r>
      <w:proofErr w:type="spellEnd"/>
      <w:r w:rsidRPr="0070472F">
        <w:rPr>
          <w:lang w:val="vi-VN"/>
        </w:rPr>
        <w:t xml:space="preserve"> 2 </w:t>
      </w:r>
      <w:proofErr w:type="spellStart"/>
      <w:r w:rsidRPr="0070472F">
        <w:rPr>
          <w:lang w:val="vi-VN"/>
        </w:rPr>
        <w:t>methods</w:t>
      </w:r>
      <w:proofErr w:type="spellEnd"/>
      <w:r w:rsidRPr="0070472F">
        <w:rPr>
          <w:lang w:val="vi-VN"/>
        </w:rPr>
        <w:t xml:space="preserve">: </w:t>
      </w:r>
      <w:r w:rsidRPr="0070472F">
        <w:t>Concentrated procurement and regular procurement.</w:t>
      </w:r>
      <w:r w:rsidRPr="0070472F">
        <w:rPr>
          <w:rStyle w:val="FootnoteReference"/>
          <w:lang w:val="vi-VN"/>
        </w:rPr>
        <w:footnoteReference w:id="28"/>
      </w:r>
      <w:r w:rsidRPr="0070472F">
        <w:rPr>
          <w:lang w:val="vi-VN"/>
        </w:rPr>
        <w:t xml:space="preserve"> </w:t>
      </w:r>
      <w:proofErr w:type="spellStart"/>
      <w:r w:rsidRPr="0070472F">
        <w:rPr>
          <w:lang w:val="vi-VN"/>
        </w:rPr>
        <w:t>Regular</w:t>
      </w:r>
      <w:proofErr w:type="spellEnd"/>
      <w:r w:rsidRPr="0070472F">
        <w:rPr>
          <w:lang w:val="vi-VN"/>
        </w:rPr>
        <w:t xml:space="preserve"> </w:t>
      </w:r>
      <w:proofErr w:type="spellStart"/>
      <w:r w:rsidRPr="0070472F">
        <w:rPr>
          <w:lang w:val="vi-VN"/>
        </w:rPr>
        <w:t>procurement</w:t>
      </w:r>
      <w:proofErr w:type="spellEnd"/>
      <w:r w:rsidRPr="0070472F">
        <w:rPr>
          <w:lang w:val="vi-VN"/>
        </w:rPr>
        <w:t xml:space="preserve"> </w:t>
      </w:r>
      <w:proofErr w:type="spellStart"/>
      <w:r w:rsidRPr="0070472F">
        <w:rPr>
          <w:lang w:val="vi-VN"/>
        </w:rPr>
        <w:t>method</w:t>
      </w:r>
      <w:proofErr w:type="spellEnd"/>
      <w:r w:rsidRPr="0070472F">
        <w:rPr>
          <w:lang w:val="vi-VN"/>
        </w:rPr>
        <w:t xml:space="preserve"> </w:t>
      </w:r>
      <w:r w:rsidRPr="0070472F">
        <w:t>refers to</w:t>
      </w:r>
      <w:r w:rsidRPr="0070472F">
        <w:rPr>
          <w:lang w:val="vi-VN"/>
        </w:rPr>
        <w:t xml:space="preserve"> a </w:t>
      </w:r>
      <w:proofErr w:type="spellStart"/>
      <w:r w:rsidRPr="0070472F">
        <w:rPr>
          <w:lang w:val="vi-VN"/>
        </w:rPr>
        <w:t>way</w:t>
      </w:r>
      <w:proofErr w:type="spellEnd"/>
      <w:r w:rsidRPr="0070472F">
        <w:rPr>
          <w:lang w:val="vi-VN"/>
        </w:rPr>
        <w:t xml:space="preserve"> </w:t>
      </w:r>
      <w:r w:rsidRPr="0070472F">
        <w:t xml:space="preserve">in which </w:t>
      </w:r>
      <w:proofErr w:type="spellStart"/>
      <w:r w:rsidRPr="0070472F">
        <w:rPr>
          <w:lang w:val="vi-VN"/>
        </w:rPr>
        <w:t>organizations</w:t>
      </w:r>
      <w:proofErr w:type="spellEnd"/>
      <w:r w:rsidRPr="0070472F">
        <w:rPr>
          <w:lang w:val="vi-VN"/>
        </w:rPr>
        <w:t xml:space="preserve"> </w:t>
      </w:r>
      <w:proofErr w:type="spellStart"/>
      <w:r w:rsidRPr="0070472F">
        <w:rPr>
          <w:lang w:val="vi-VN"/>
        </w:rPr>
        <w:t>directly</w:t>
      </w:r>
      <w:proofErr w:type="spellEnd"/>
      <w:r w:rsidRPr="0070472F">
        <w:rPr>
          <w:lang w:val="vi-VN"/>
        </w:rPr>
        <w:t xml:space="preserve"> </w:t>
      </w:r>
      <w:proofErr w:type="spellStart"/>
      <w:r w:rsidRPr="0070472F">
        <w:rPr>
          <w:lang w:val="vi-VN"/>
        </w:rPr>
        <w:t>using</w:t>
      </w:r>
      <w:proofErr w:type="spellEnd"/>
      <w:r w:rsidRPr="0070472F">
        <w:rPr>
          <w:lang w:val="vi-VN"/>
        </w:rPr>
        <w:t xml:space="preserve"> </w:t>
      </w:r>
      <w:proofErr w:type="spellStart"/>
      <w:r w:rsidRPr="0070472F">
        <w:rPr>
          <w:lang w:val="vi-VN"/>
        </w:rPr>
        <w:t>assets</w:t>
      </w:r>
      <w:proofErr w:type="spellEnd"/>
      <w:r w:rsidRPr="0070472F">
        <w:rPr>
          <w:lang w:val="vi-VN"/>
        </w:rPr>
        <w:t xml:space="preserve"> </w:t>
      </w:r>
      <w:proofErr w:type="spellStart"/>
      <w:r w:rsidRPr="0070472F">
        <w:rPr>
          <w:lang w:val="vi-VN"/>
        </w:rPr>
        <w:t>are</w:t>
      </w:r>
      <w:proofErr w:type="spellEnd"/>
      <w:r w:rsidRPr="0070472F">
        <w:rPr>
          <w:lang w:val="vi-VN"/>
        </w:rPr>
        <w:t xml:space="preserve"> </w:t>
      </w:r>
      <w:proofErr w:type="spellStart"/>
      <w:r w:rsidRPr="0070472F">
        <w:rPr>
          <w:lang w:val="vi-VN"/>
        </w:rPr>
        <w:t>directly</w:t>
      </w:r>
      <w:proofErr w:type="spellEnd"/>
      <w:r w:rsidRPr="0070472F">
        <w:rPr>
          <w:lang w:val="vi-VN"/>
        </w:rPr>
        <w:t xml:space="preserve"> </w:t>
      </w:r>
      <w:proofErr w:type="spellStart"/>
      <w:r w:rsidRPr="0070472F">
        <w:rPr>
          <w:lang w:val="vi-VN"/>
        </w:rPr>
        <w:t>perform</w:t>
      </w:r>
      <w:proofErr w:type="spellEnd"/>
      <w:r w:rsidRPr="0070472F">
        <w:rPr>
          <w:lang w:val="vi-VN"/>
        </w:rPr>
        <w:t xml:space="preserve"> </w:t>
      </w:r>
      <w:proofErr w:type="spellStart"/>
      <w:r w:rsidRPr="0070472F">
        <w:rPr>
          <w:lang w:val="vi-VN"/>
        </w:rPr>
        <w:t>procurement</w:t>
      </w:r>
      <w:proofErr w:type="spellEnd"/>
      <w:r w:rsidRPr="0070472F">
        <w:rPr>
          <w:lang w:val="vi-VN"/>
        </w:rPr>
        <w:t xml:space="preserve">. </w:t>
      </w:r>
      <w:r w:rsidRPr="0070472F">
        <w:t xml:space="preserve">Concentrated procurement </w:t>
      </w:r>
      <w:r w:rsidR="0070472F" w:rsidRPr="0070472F">
        <w:t>method</w:t>
      </w:r>
      <w:r w:rsidR="00CF7F77" w:rsidRPr="0070472F">
        <w:t xml:space="preserve"> refers</w:t>
      </w:r>
      <w:r w:rsidRPr="0070472F">
        <w:t xml:space="preserve"> an open bidding </w:t>
      </w:r>
      <w:proofErr w:type="gramStart"/>
      <w:r w:rsidRPr="0070472F">
        <w:t>in order to</w:t>
      </w:r>
      <w:proofErr w:type="gramEnd"/>
      <w:r w:rsidRPr="0070472F">
        <w:t xml:space="preserve"> select contractor through a concentrated procurement unit</w:t>
      </w:r>
      <w:r w:rsidR="00CF7F77" w:rsidRPr="0070472F">
        <w:rPr>
          <w:lang w:val="vi-VN"/>
        </w:rPr>
        <w:t xml:space="preserve">. The </w:t>
      </w:r>
      <w:r w:rsidR="00CF7F77" w:rsidRPr="0070472F">
        <w:t xml:space="preserve">objective of </w:t>
      </w:r>
      <w:r w:rsidR="0070472F" w:rsidRPr="0070472F">
        <w:t>concentrated</w:t>
      </w:r>
      <w:r w:rsidR="00CF7F77" w:rsidRPr="0070472F">
        <w:t xml:space="preserve"> procurement</w:t>
      </w:r>
      <w:r w:rsidR="00CF7F77" w:rsidRPr="0070472F">
        <w:rPr>
          <w:lang w:val="vi-VN"/>
        </w:rPr>
        <w:t xml:space="preserve"> </w:t>
      </w:r>
      <w:proofErr w:type="spellStart"/>
      <w:r w:rsidR="00CF7F77" w:rsidRPr="0070472F">
        <w:rPr>
          <w:lang w:val="vi-VN"/>
        </w:rPr>
        <w:t>is</w:t>
      </w:r>
      <w:proofErr w:type="spellEnd"/>
      <w:r w:rsidRPr="0070472F">
        <w:t xml:space="preserve"> to reduce expenses, time, and focal units of bidding organization, strengthen the professionalism in bidding, and contribute in increasing economic efficiency. Concentrated procurement shall apply in case where goods</w:t>
      </w:r>
      <w:r w:rsidR="00CF7F77" w:rsidRPr="0070472F">
        <w:rPr>
          <w:lang w:val="vi-VN"/>
        </w:rPr>
        <w:t>,</w:t>
      </w:r>
      <w:r w:rsidRPr="0070472F">
        <w:t xml:space="preserve"> services</w:t>
      </w:r>
      <w:r w:rsidR="00CF7F77" w:rsidRPr="0070472F">
        <w:rPr>
          <w:lang w:val="vi-VN"/>
        </w:rPr>
        <w:t xml:space="preserve"> </w:t>
      </w:r>
      <w:proofErr w:type="spellStart"/>
      <w:r w:rsidR="00CF7F77" w:rsidRPr="0070472F">
        <w:rPr>
          <w:lang w:val="vi-VN"/>
        </w:rPr>
        <w:t>or</w:t>
      </w:r>
      <w:proofErr w:type="spellEnd"/>
      <w:r w:rsidR="00CF7F77" w:rsidRPr="0070472F">
        <w:rPr>
          <w:lang w:val="vi-VN"/>
        </w:rPr>
        <w:t xml:space="preserve"> </w:t>
      </w:r>
      <w:proofErr w:type="spellStart"/>
      <w:r w:rsidR="00CF7F77" w:rsidRPr="0070472F">
        <w:rPr>
          <w:lang w:val="vi-VN"/>
        </w:rPr>
        <w:t>works</w:t>
      </w:r>
      <w:proofErr w:type="spellEnd"/>
      <w:r w:rsidRPr="0070472F">
        <w:t xml:space="preserve"> need to be procured with big quantity, similar categories at one or many agencies, organizations, </w:t>
      </w:r>
      <w:proofErr w:type="gramStart"/>
      <w:r w:rsidRPr="0070472F">
        <w:t>enterprises</w:t>
      </w:r>
      <w:proofErr w:type="gramEnd"/>
      <w:r w:rsidRPr="0070472F">
        <w:t xml:space="preserve"> or investment owners.</w:t>
      </w:r>
      <w:r w:rsidRPr="0070472F">
        <w:rPr>
          <w:lang w:val="vi-VN"/>
        </w:rPr>
        <w:t xml:space="preserve">  </w:t>
      </w:r>
      <w:proofErr w:type="spellStart"/>
      <w:r w:rsidRPr="0070472F">
        <w:rPr>
          <w:lang w:val="vi-VN"/>
        </w:rPr>
        <w:t>Currently</w:t>
      </w:r>
      <w:proofErr w:type="spellEnd"/>
      <w:r w:rsidRPr="0070472F">
        <w:rPr>
          <w:lang w:val="vi-VN"/>
        </w:rPr>
        <w:t xml:space="preserve">, </w:t>
      </w:r>
      <w:r w:rsidRPr="0070472F">
        <w:t>government encourages concentrated</w:t>
      </w:r>
      <w:r w:rsidRPr="0070472F">
        <w:rPr>
          <w:lang w:val="vi-VN"/>
        </w:rPr>
        <w:t xml:space="preserve"> </w:t>
      </w:r>
      <w:proofErr w:type="spellStart"/>
      <w:r w:rsidRPr="0070472F">
        <w:rPr>
          <w:lang w:val="vi-VN"/>
        </w:rPr>
        <w:t>procurement</w:t>
      </w:r>
      <w:proofErr w:type="spellEnd"/>
      <w:r w:rsidRPr="0070472F">
        <w:rPr>
          <w:lang w:val="vi-VN"/>
        </w:rPr>
        <w:t xml:space="preserve"> </w:t>
      </w:r>
      <w:r w:rsidRPr="0070472F">
        <w:t>through</w:t>
      </w:r>
      <w:r w:rsidRPr="0070472F">
        <w:rPr>
          <w:lang w:val="vi-VN"/>
        </w:rPr>
        <w:t xml:space="preserve"> </w:t>
      </w:r>
      <w:r w:rsidRPr="0070472F">
        <w:t xml:space="preserve"> </w:t>
      </w:r>
      <w:proofErr w:type="spellStart"/>
      <w:r w:rsidRPr="0070472F">
        <w:rPr>
          <w:lang w:val="vi-VN"/>
        </w:rPr>
        <w:t>Decision</w:t>
      </w:r>
      <w:proofErr w:type="spellEnd"/>
      <w:r w:rsidRPr="0070472F">
        <w:rPr>
          <w:lang w:val="vi-VN"/>
        </w:rPr>
        <w:t xml:space="preserve"> 179 / 2007/QD-</w:t>
      </w:r>
      <w:proofErr w:type="spellStart"/>
      <w:r w:rsidRPr="0070472F">
        <w:rPr>
          <w:lang w:val="vi-VN"/>
        </w:rPr>
        <w:t>TTg</w:t>
      </w:r>
      <w:proofErr w:type="spellEnd"/>
      <w:r w:rsidRPr="0070472F">
        <w:t xml:space="preserve"> issued by Prime Minister</w:t>
      </w:r>
      <w:r w:rsidRPr="0070472F">
        <w:rPr>
          <w:lang w:val="vi-VN"/>
        </w:rPr>
        <w:t xml:space="preserve">. The </w:t>
      </w:r>
      <w:proofErr w:type="spellStart"/>
      <w:r w:rsidRPr="0070472F">
        <w:rPr>
          <w:lang w:val="vi-VN"/>
        </w:rPr>
        <w:t>procurement</w:t>
      </w:r>
      <w:proofErr w:type="spellEnd"/>
      <w:r w:rsidRPr="0070472F">
        <w:rPr>
          <w:lang w:val="vi-VN"/>
        </w:rPr>
        <w:t xml:space="preserve"> </w:t>
      </w:r>
      <w:proofErr w:type="spellStart"/>
      <w:r w:rsidRPr="0070472F">
        <w:rPr>
          <w:lang w:val="vi-VN"/>
        </w:rPr>
        <w:t>forms</w:t>
      </w:r>
      <w:proofErr w:type="spellEnd"/>
      <w:r w:rsidRPr="0070472F">
        <w:rPr>
          <w:lang w:val="vi-VN"/>
        </w:rPr>
        <w:t xml:space="preserve">  </w:t>
      </w:r>
      <w:proofErr w:type="spellStart"/>
      <w:r w:rsidRPr="0070472F">
        <w:rPr>
          <w:lang w:val="vi-VN"/>
        </w:rPr>
        <w:t>are</w:t>
      </w:r>
      <w:proofErr w:type="spellEnd"/>
      <w:r w:rsidRPr="0070472F">
        <w:rPr>
          <w:lang w:val="vi-VN"/>
        </w:rPr>
        <w:t xml:space="preserve"> </w:t>
      </w:r>
      <w:proofErr w:type="spellStart"/>
      <w:r w:rsidRPr="0070472F">
        <w:rPr>
          <w:lang w:val="vi-VN"/>
        </w:rPr>
        <w:t>quite</w:t>
      </w:r>
      <w:proofErr w:type="spellEnd"/>
      <w:r w:rsidRPr="0070472F">
        <w:rPr>
          <w:lang w:val="vi-VN"/>
        </w:rPr>
        <w:t xml:space="preserve"> </w:t>
      </w:r>
      <w:proofErr w:type="spellStart"/>
      <w:r w:rsidRPr="0070472F">
        <w:rPr>
          <w:lang w:val="vi-VN"/>
        </w:rPr>
        <w:t>diverse</w:t>
      </w:r>
      <w:proofErr w:type="spellEnd"/>
      <w:r w:rsidRPr="0070472F">
        <w:rPr>
          <w:lang w:val="vi-VN"/>
        </w:rPr>
        <w:t xml:space="preserve"> </w:t>
      </w:r>
      <w:proofErr w:type="spellStart"/>
      <w:r w:rsidRPr="0070472F">
        <w:rPr>
          <w:lang w:val="vi-VN"/>
        </w:rPr>
        <w:t>which</w:t>
      </w:r>
      <w:proofErr w:type="spellEnd"/>
      <w:r w:rsidRPr="0070472F">
        <w:rPr>
          <w:lang w:val="vi-VN"/>
        </w:rPr>
        <w:t xml:space="preserve"> </w:t>
      </w:r>
      <w:proofErr w:type="spellStart"/>
      <w:r w:rsidRPr="0070472F">
        <w:rPr>
          <w:lang w:val="vi-VN"/>
        </w:rPr>
        <w:t>includes</w:t>
      </w:r>
      <w:proofErr w:type="spellEnd"/>
      <w:r w:rsidRPr="0070472F">
        <w:rPr>
          <w:lang w:val="vi-VN"/>
        </w:rPr>
        <w:t xml:space="preserve"> </w:t>
      </w:r>
      <w:proofErr w:type="spellStart"/>
      <w:r w:rsidRPr="0070472F">
        <w:rPr>
          <w:lang w:val="vi-VN"/>
        </w:rPr>
        <w:t>open</w:t>
      </w:r>
      <w:proofErr w:type="spellEnd"/>
      <w:r w:rsidRPr="0070472F">
        <w:rPr>
          <w:lang w:val="vi-VN"/>
        </w:rPr>
        <w:t xml:space="preserve"> </w:t>
      </w:r>
      <w:proofErr w:type="spellStart"/>
      <w:r w:rsidRPr="0070472F">
        <w:rPr>
          <w:lang w:val="vi-VN"/>
        </w:rPr>
        <w:t>bidding</w:t>
      </w:r>
      <w:proofErr w:type="spellEnd"/>
      <w:r w:rsidRPr="0070472F">
        <w:rPr>
          <w:lang w:val="vi-VN"/>
        </w:rPr>
        <w:t xml:space="preserve">’ </w:t>
      </w:r>
      <w:proofErr w:type="spellStart"/>
      <w:r w:rsidRPr="0070472F">
        <w:rPr>
          <w:lang w:val="vi-VN"/>
        </w:rPr>
        <w:t>competitive</w:t>
      </w:r>
      <w:proofErr w:type="spellEnd"/>
      <w:r w:rsidRPr="0070472F">
        <w:rPr>
          <w:lang w:val="vi-VN"/>
        </w:rPr>
        <w:t xml:space="preserve"> </w:t>
      </w:r>
      <w:proofErr w:type="spellStart"/>
      <w:r w:rsidRPr="0070472F">
        <w:rPr>
          <w:lang w:val="vi-VN"/>
        </w:rPr>
        <w:t>offering</w:t>
      </w:r>
      <w:proofErr w:type="spellEnd"/>
      <w:r w:rsidRPr="0070472F">
        <w:rPr>
          <w:lang w:val="vi-VN"/>
        </w:rPr>
        <w:t xml:space="preserve">; </w:t>
      </w:r>
      <w:proofErr w:type="spellStart"/>
      <w:r w:rsidRPr="0070472F">
        <w:rPr>
          <w:lang w:val="vi-VN"/>
        </w:rPr>
        <w:t>appointment</w:t>
      </w:r>
      <w:proofErr w:type="spellEnd"/>
      <w:r w:rsidRPr="0070472F">
        <w:rPr>
          <w:lang w:val="vi-VN"/>
        </w:rPr>
        <w:t xml:space="preserve"> </w:t>
      </w:r>
      <w:proofErr w:type="spellStart"/>
      <w:r w:rsidRPr="0070472F">
        <w:rPr>
          <w:lang w:val="vi-VN"/>
        </w:rPr>
        <w:t>of</w:t>
      </w:r>
      <w:proofErr w:type="spellEnd"/>
      <w:r w:rsidRPr="0070472F">
        <w:rPr>
          <w:lang w:val="vi-VN"/>
        </w:rPr>
        <w:t xml:space="preserve"> </w:t>
      </w:r>
      <w:proofErr w:type="spellStart"/>
      <w:r w:rsidRPr="0070472F">
        <w:rPr>
          <w:lang w:val="vi-VN"/>
        </w:rPr>
        <w:t>contractors</w:t>
      </w:r>
      <w:proofErr w:type="spellEnd"/>
      <w:r w:rsidRPr="0070472F">
        <w:rPr>
          <w:lang w:val="vi-VN"/>
        </w:rPr>
        <w:t xml:space="preserve"> </w:t>
      </w:r>
      <w:proofErr w:type="spellStart"/>
      <w:r w:rsidRPr="0070472F">
        <w:rPr>
          <w:lang w:val="vi-VN"/>
        </w:rPr>
        <w:t>and</w:t>
      </w:r>
      <w:proofErr w:type="spellEnd"/>
      <w:r w:rsidRPr="0070472F">
        <w:rPr>
          <w:lang w:val="vi-VN"/>
        </w:rPr>
        <w:t xml:space="preserve"> </w:t>
      </w:r>
      <w:proofErr w:type="spellStart"/>
      <w:r w:rsidRPr="0070472F">
        <w:rPr>
          <w:lang w:val="vi-VN"/>
        </w:rPr>
        <w:t>direct</w:t>
      </w:r>
      <w:proofErr w:type="spellEnd"/>
      <w:r w:rsidRPr="0070472F">
        <w:rPr>
          <w:lang w:val="vi-VN"/>
        </w:rPr>
        <w:t xml:space="preserve"> </w:t>
      </w:r>
      <w:proofErr w:type="spellStart"/>
      <w:r w:rsidRPr="0070472F">
        <w:rPr>
          <w:lang w:val="vi-VN"/>
        </w:rPr>
        <w:t>procurement</w:t>
      </w:r>
      <w:proofErr w:type="spellEnd"/>
      <w:r w:rsidRPr="0070472F">
        <w:rPr>
          <w:lang w:val="vi-VN"/>
        </w:rPr>
        <w:t xml:space="preserve"> </w:t>
      </w:r>
      <w:proofErr w:type="spellStart"/>
      <w:r w:rsidRPr="0070472F">
        <w:rPr>
          <w:lang w:val="vi-VN"/>
        </w:rPr>
        <w:t>according</w:t>
      </w:r>
      <w:proofErr w:type="spellEnd"/>
      <w:r w:rsidRPr="0070472F">
        <w:rPr>
          <w:lang w:val="vi-VN"/>
        </w:rPr>
        <w:t xml:space="preserve"> to the </w:t>
      </w:r>
      <w:proofErr w:type="spellStart"/>
      <w:r w:rsidRPr="0070472F">
        <w:rPr>
          <w:lang w:val="vi-VN"/>
        </w:rPr>
        <w:t>provisions</w:t>
      </w:r>
      <w:proofErr w:type="spellEnd"/>
      <w:r w:rsidRPr="0070472F">
        <w:rPr>
          <w:lang w:val="vi-VN"/>
        </w:rPr>
        <w:t xml:space="preserve"> </w:t>
      </w:r>
      <w:proofErr w:type="spellStart"/>
      <w:r w:rsidRPr="0070472F">
        <w:rPr>
          <w:lang w:val="vi-VN"/>
        </w:rPr>
        <w:t>of</w:t>
      </w:r>
      <w:proofErr w:type="spellEnd"/>
      <w:r w:rsidRPr="0070472F">
        <w:rPr>
          <w:lang w:val="vi-VN"/>
        </w:rPr>
        <w:t xml:space="preserve"> the </w:t>
      </w:r>
      <w:proofErr w:type="spellStart"/>
      <w:r w:rsidRPr="0070472F">
        <w:rPr>
          <w:lang w:val="vi-VN"/>
        </w:rPr>
        <w:t>law</w:t>
      </w:r>
      <w:proofErr w:type="spellEnd"/>
      <w:r w:rsidRPr="0070472F">
        <w:rPr>
          <w:lang w:val="vi-VN"/>
        </w:rPr>
        <w:t xml:space="preserve"> </w:t>
      </w:r>
      <w:proofErr w:type="spellStart"/>
      <w:r w:rsidRPr="0070472F">
        <w:rPr>
          <w:lang w:val="vi-VN"/>
        </w:rPr>
        <w:t>on</w:t>
      </w:r>
      <w:proofErr w:type="spellEnd"/>
      <w:r w:rsidRPr="0070472F">
        <w:rPr>
          <w:lang w:val="vi-VN"/>
        </w:rPr>
        <w:t xml:space="preserve"> </w:t>
      </w:r>
      <w:proofErr w:type="spellStart"/>
      <w:r w:rsidRPr="0070472F">
        <w:rPr>
          <w:lang w:val="vi-VN"/>
        </w:rPr>
        <w:t>bidding</w:t>
      </w:r>
      <w:proofErr w:type="spellEnd"/>
      <w:r w:rsidRPr="0070472F">
        <w:rPr>
          <w:lang w:val="vi-VN"/>
        </w:rPr>
        <w:t>.</w:t>
      </w:r>
    </w:p>
    <w:p w14:paraId="20205BBA" w14:textId="24CAE5A7" w:rsidR="00500610" w:rsidRPr="0070472F" w:rsidRDefault="00CF7F77" w:rsidP="00114BC1">
      <w:pPr>
        <w:widowControl w:val="0"/>
        <w:tabs>
          <w:tab w:val="left" w:pos="851"/>
        </w:tabs>
        <w:overflowPunct w:val="0"/>
        <w:autoSpaceDE w:val="0"/>
        <w:autoSpaceDN w:val="0"/>
        <w:adjustRightInd w:val="0"/>
        <w:spacing w:before="120"/>
        <w:ind w:firstLine="567"/>
        <w:jc w:val="both"/>
        <w:rPr>
          <w:lang w:val="vi-VN"/>
        </w:rPr>
      </w:pPr>
      <w:r w:rsidRPr="0070472F">
        <w:rPr>
          <w:lang w:val="vi-VN"/>
        </w:rPr>
        <w:t xml:space="preserve">The </w:t>
      </w:r>
      <w:proofErr w:type="spellStart"/>
      <w:r w:rsidR="00500610" w:rsidRPr="0070472F">
        <w:rPr>
          <w:lang w:val="vi-VN"/>
        </w:rPr>
        <w:t>method</w:t>
      </w:r>
      <w:proofErr w:type="spellEnd"/>
      <w:r w:rsidR="00500610" w:rsidRPr="0070472F">
        <w:rPr>
          <w:lang w:val="vi-VN"/>
        </w:rPr>
        <w:t xml:space="preserve"> </w:t>
      </w:r>
      <w:proofErr w:type="spellStart"/>
      <w:r w:rsidR="00500610" w:rsidRPr="0070472F">
        <w:rPr>
          <w:lang w:val="vi-VN"/>
        </w:rPr>
        <w:t>of</w:t>
      </w:r>
      <w:proofErr w:type="spellEnd"/>
      <w:r w:rsidR="00500610" w:rsidRPr="0070472F">
        <w:rPr>
          <w:lang w:val="vi-VN"/>
        </w:rPr>
        <w:t xml:space="preserve"> </w:t>
      </w:r>
      <w:proofErr w:type="spellStart"/>
      <w:r w:rsidRPr="0070472F">
        <w:rPr>
          <w:lang w:val="vi-VN"/>
        </w:rPr>
        <w:t>concentrated</w:t>
      </w:r>
      <w:proofErr w:type="spellEnd"/>
      <w:r w:rsidRPr="0070472F">
        <w:rPr>
          <w:lang w:val="vi-VN"/>
        </w:rPr>
        <w:t xml:space="preserve"> </w:t>
      </w:r>
      <w:proofErr w:type="spellStart"/>
      <w:r w:rsidRPr="0070472F">
        <w:rPr>
          <w:lang w:val="vi-VN"/>
        </w:rPr>
        <w:t>procurement</w:t>
      </w:r>
      <w:proofErr w:type="spellEnd"/>
      <w:r w:rsidRPr="0070472F">
        <w:rPr>
          <w:lang w:val="vi-VN"/>
        </w:rPr>
        <w:t xml:space="preserve"> </w:t>
      </w:r>
      <w:proofErr w:type="spellStart"/>
      <w:r w:rsidR="00500610" w:rsidRPr="0070472F">
        <w:rPr>
          <w:lang w:val="vi-VN"/>
        </w:rPr>
        <w:t>is</w:t>
      </w:r>
      <w:proofErr w:type="spellEnd"/>
      <w:r w:rsidR="00500610" w:rsidRPr="0070472F">
        <w:rPr>
          <w:lang w:val="vi-VN"/>
        </w:rPr>
        <w:t xml:space="preserve"> </w:t>
      </w:r>
      <w:proofErr w:type="spellStart"/>
      <w:r w:rsidR="00500610" w:rsidRPr="0070472F">
        <w:rPr>
          <w:lang w:val="vi-VN"/>
        </w:rPr>
        <w:t>considered</w:t>
      </w:r>
      <w:proofErr w:type="spellEnd"/>
      <w:r w:rsidR="00500610" w:rsidRPr="0070472F">
        <w:rPr>
          <w:lang w:val="vi-VN"/>
        </w:rPr>
        <w:t xml:space="preserve"> </w:t>
      </w:r>
      <w:proofErr w:type="spellStart"/>
      <w:r w:rsidR="00500610" w:rsidRPr="0070472F">
        <w:rPr>
          <w:lang w:val="vi-VN"/>
        </w:rPr>
        <w:t>as</w:t>
      </w:r>
      <w:proofErr w:type="spellEnd"/>
      <w:r w:rsidR="00500610" w:rsidRPr="0070472F">
        <w:rPr>
          <w:lang w:val="vi-VN"/>
        </w:rPr>
        <w:t xml:space="preserve"> a </w:t>
      </w:r>
      <w:proofErr w:type="spellStart"/>
      <w:r w:rsidR="00500610" w:rsidRPr="0070472F">
        <w:rPr>
          <w:lang w:val="vi-VN"/>
        </w:rPr>
        <w:t>significant</w:t>
      </w:r>
      <w:proofErr w:type="spellEnd"/>
      <w:r w:rsidR="00500610" w:rsidRPr="0070472F">
        <w:rPr>
          <w:lang w:val="vi-VN"/>
        </w:rPr>
        <w:t xml:space="preserve"> </w:t>
      </w:r>
      <w:proofErr w:type="spellStart"/>
      <w:r w:rsidR="00500610" w:rsidRPr="0070472F">
        <w:rPr>
          <w:lang w:val="vi-VN"/>
        </w:rPr>
        <w:t>solution</w:t>
      </w:r>
      <w:proofErr w:type="spellEnd"/>
      <w:r w:rsidR="00500610" w:rsidRPr="0070472F">
        <w:rPr>
          <w:lang w:val="vi-VN"/>
        </w:rPr>
        <w:t xml:space="preserve"> in </w:t>
      </w:r>
      <w:proofErr w:type="spellStart"/>
      <w:r w:rsidR="00500610" w:rsidRPr="0070472F">
        <w:rPr>
          <w:lang w:val="vi-VN"/>
        </w:rPr>
        <w:t>enhancing</w:t>
      </w:r>
      <w:proofErr w:type="spellEnd"/>
      <w:r w:rsidR="00500610" w:rsidRPr="0070472F">
        <w:rPr>
          <w:lang w:val="vi-VN"/>
        </w:rPr>
        <w:t xml:space="preserve"> the </w:t>
      </w:r>
      <w:proofErr w:type="spellStart"/>
      <w:r w:rsidR="00500610" w:rsidRPr="0070472F">
        <w:rPr>
          <w:lang w:val="vi-VN"/>
        </w:rPr>
        <w:t>efficiency</w:t>
      </w:r>
      <w:proofErr w:type="spellEnd"/>
      <w:r w:rsidR="00500610" w:rsidRPr="0070472F">
        <w:rPr>
          <w:lang w:val="vi-VN"/>
        </w:rPr>
        <w:t xml:space="preserve"> </w:t>
      </w:r>
      <w:proofErr w:type="spellStart"/>
      <w:r w:rsidR="00500610" w:rsidRPr="0070472F">
        <w:rPr>
          <w:lang w:val="vi-VN"/>
        </w:rPr>
        <w:t>of</w:t>
      </w:r>
      <w:proofErr w:type="spellEnd"/>
      <w:r w:rsidR="00500610" w:rsidRPr="0070472F">
        <w:rPr>
          <w:lang w:val="vi-VN"/>
        </w:rPr>
        <w:t xml:space="preserve"> </w:t>
      </w:r>
      <w:proofErr w:type="spellStart"/>
      <w:r w:rsidR="00500610" w:rsidRPr="0070472F">
        <w:rPr>
          <w:lang w:val="vi-VN"/>
        </w:rPr>
        <w:t>public</w:t>
      </w:r>
      <w:proofErr w:type="spellEnd"/>
      <w:r w:rsidR="00500610" w:rsidRPr="0070472F">
        <w:rPr>
          <w:lang w:val="vi-VN"/>
        </w:rPr>
        <w:t xml:space="preserve"> </w:t>
      </w:r>
      <w:proofErr w:type="spellStart"/>
      <w:r w:rsidR="00500610" w:rsidRPr="0070472F">
        <w:rPr>
          <w:lang w:val="vi-VN"/>
        </w:rPr>
        <w:t>procurement</w:t>
      </w:r>
      <w:proofErr w:type="spellEnd"/>
      <w:r w:rsidR="00500610" w:rsidRPr="0070472F">
        <w:rPr>
          <w:lang w:val="vi-VN"/>
        </w:rPr>
        <w:t xml:space="preserve">. </w:t>
      </w:r>
      <w:proofErr w:type="spellStart"/>
      <w:r w:rsidR="00500610" w:rsidRPr="0070472F">
        <w:rPr>
          <w:lang w:val="vi-VN"/>
        </w:rPr>
        <w:t>However</w:t>
      </w:r>
      <w:proofErr w:type="spellEnd"/>
      <w:r w:rsidR="00500610" w:rsidRPr="0070472F">
        <w:rPr>
          <w:lang w:val="vi-VN"/>
        </w:rPr>
        <w:t xml:space="preserve">, the </w:t>
      </w:r>
      <w:proofErr w:type="spellStart"/>
      <w:r w:rsidR="00500610" w:rsidRPr="0070472F">
        <w:rPr>
          <w:lang w:val="vi-VN"/>
        </w:rPr>
        <w:t>actual</w:t>
      </w:r>
      <w:proofErr w:type="spellEnd"/>
      <w:r w:rsidR="00500610" w:rsidRPr="0070472F">
        <w:rPr>
          <w:lang w:val="vi-VN"/>
        </w:rPr>
        <w:t xml:space="preserve"> </w:t>
      </w:r>
      <w:proofErr w:type="spellStart"/>
      <w:r w:rsidR="00500610" w:rsidRPr="0070472F">
        <w:rPr>
          <w:lang w:val="vi-VN"/>
        </w:rPr>
        <w:t>implementation</w:t>
      </w:r>
      <w:proofErr w:type="spellEnd"/>
      <w:r w:rsidR="00500610" w:rsidRPr="0070472F">
        <w:rPr>
          <w:lang w:val="vi-VN"/>
        </w:rPr>
        <w:t xml:space="preserve"> </w:t>
      </w:r>
      <w:proofErr w:type="spellStart"/>
      <w:r w:rsidR="00500610" w:rsidRPr="0070472F">
        <w:rPr>
          <w:lang w:val="vi-VN"/>
        </w:rPr>
        <w:t>illustrates</w:t>
      </w:r>
      <w:proofErr w:type="spellEnd"/>
      <w:r w:rsidR="00500610" w:rsidRPr="0070472F">
        <w:rPr>
          <w:lang w:val="vi-VN"/>
        </w:rPr>
        <w:t xml:space="preserve"> </w:t>
      </w:r>
      <w:r w:rsidR="00500610" w:rsidRPr="0070472F">
        <w:rPr>
          <w:lang w:val="en-GB"/>
        </w:rPr>
        <w:t>some limitations</w:t>
      </w:r>
      <w:r w:rsidR="00500610" w:rsidRPr="0070472F">
        <w:rPr>
          <w:lang w:val="vi-VN"/>
        </w:rPr>
        <w:t xml:space="preserve">. </w:t>
      </w:r>
      <w:proofErr w:type="spellStart"/>
      <w:r w:rsidR="00500610" w:rsidRPr="0070472F">
        <w:rPr>
          <w:lang w:val="vi-VN"/>
        </w:rPr>
        <w:t>Regarding</w:t>
      </w:r>
      <w:proofErr w:type="spellEnd"/>
      <w:r w:rsidR="00500610" w:rsidRPr="0070472F">
        <w:rPr>
          <w:lang w:val="vi-VN"/>
        </w:rPr>
        <w:t xml:space="preserve"> </w:t>
      </w:r>
      <w:r w:rsidR="00500610" w:rsidRPr="0070472F">
        <w:rPr>
          <w:lang w:val="en-GB"/>
        </w:rPr>
        <w:t>the method to</w:t>
      </w:r>
      <w:r w:rsidR="00500610" w:rsidRPr="0070472F">
        <w:rPr>
          <w:lang w:val="vi-VN"/>
        </w:rPr>
        <w:t xml:space="preserve"> </w:t>
      </w:r>
      <w:proofErr w:type="spellStart"/>
      <w:r w:rsidR="00500610" w:rsidRPr="0070472F">
        <w:rPr>
          <w:lang w:val="vi-VN"/>
        </w:rPr>
        <w:t>proceed</w:t>
      </w:r>
      <w:proofErr w:type="spellEnd"/>
      <w:r w:rsidR="00500610" w:rsidRPr="0070472F">
        <w:rPr>
          <w:lang w:val="vi-VN"/>
        </w:rPr>
        <w:t xml:space="preserve">, the </w:t>
      </w:r>
      <w:proofErr w:type="spellStart"/>
      <w:r w:rsidR="00500610" w:rsidRPr="0070472F">
        <w:rPr>
          <w:lang w:val="vi-VN"/>
        </w:rPr>
        <w:t>concentrated</w:t>
      </w:r>
      <w:proofErr w:type="spellEnd"/>
      <w:r w:rsidR="00500610" w:rsidRPr="0070472F">
        <w:rPr>
          <w:lang w:val="vi-VN"/>
        </w:rPr>
        <w:t xml:space="preserve"> </w:t>
      </w:r>
      <w:proofErr w:type="spellStart"/>
      <w:r w:rsidR="00500610" w:rsidRPr="0070472F">
        <w:rPr>
          <w:lang w:val="vi-VN"/>
        </w:rPr>
        <w:t>procurement</w:t>
      </w:r>
      <w:proofErr w:type="spellEnd"/>
      <w:r w:rsidR="00500610" w:rsidRPr="0070472F">
        <w:rPr>
          <w:lang w:val="vi-VN"/>
        </w:rPr>
        <w:t xml:space="preserve"> </w:t>
      </w:r>
      <w:proofErr w:type="spellStart"/>
      <w:r w:rsidR="00500610" w:rsidRPr="0070472F">
        <w:rPr>
          <w:lang w:val="vi-VN"/>
        </w:rPr>
        <w:t>applies</w:t>
      </w:r>
      <w:proofErr w:type="spellEnd"/>
      <w:r w:rsidR="00500610" w:rsidRPr="0070472F">
        <w:rPr>
          <w:lang w:val="vi-VN"/>
        </w:rPr>
        <w:t xml:space="preserve"> </w:t>
      </w:r>
      <w:proofErr w:type="spellStart"/>
      <w:r w:rsidR="00500610" w:rsidRPr="0070472F">
        <w:rPr>
          <w:lang w:val="vi-VN"/>
        </w:rPr>
        <w:t>only</w:t>
      </w:r>
      <w:proofErr w:type="spellEnd"/>
      <w:r w:rsidR="00500610" w:rsidRPr="0070472F">
        <w:rPr>
          <w:lang w:val="vi-VN"/>
        </w:rPr>
        <w:t xml:space="preserve"> </w:t>
      </w:r>
      <w:proofErr w:type="spellStart"/>
      <w:r w:rsidR="00500610" w:rsidRPr="0070472F">
        <w:rPr>
          <w:lang w:val="vi-VN"/>
        </w:rPr>
        <w:t>one</w:t>
      </w:r>
      <w:proofErr w:type="spellEnd"/>
      <w:r w:rsidR="00500610" w:rsidRPr="0070472F">
        <w:rPr>
          <w:lang w:val="vi-VN"/>
        </w:rPr>
        <w:t xml:space="preserve"> </w:t>
      </w:r>
      <w:proofErr w:type="spellStart"/>
      <w:r w:rsidR="00500610" w:rsidRPr="0070472F">
        <w:rPr>
          <w:lang w:val="vi-VN"/>
        </w:rPr>
        <w:t>form</w:t>
      </w:r>
      <w:proofErr w:type="spellEnd"/>
      <w:r w:rsidR="00500610" w:rsidRPr="0070472F">
        <w:rPr>
          <w:lang w:val="vi-VN"/>
        </w:rPr>
        <w:t xml:space="preserve">, </w:t>
      </w:r>
      <w:proofErr w:type="spellStart"/>
      <w:r w:rsidR="00500610" w:rsidRPr="0070472F">
        <w:rPr>
          <w:lang w:val="vi-VN"/>
        </w:rPr>
        <w:t>which</w:t>
      </w:r>
      <w:proofErr w:type="spellEnd"/>
      <w:r w:rsidR="00500610" w:rsidRPr="0070472F">
        <w:rPr>
          <w:lang w:val="vi-VN"/>
        </w:rPr>
        <w:t xml:space="preserve"> </w:t>
      </w:r>
      <w:proofErr w:type="spellStart"/>
      <w:r w:rsidR="00500610" w:rsidRPr="0070472F">
        <w:rPr>
          <w:lang w:val="vi-VN"/>
        </w:rPr>
        <w:t>is</w:t>
      </w:r>
      <w:proofErr w:type="spellEnd"/>
      <w:r w:rsidR="00500610" w:rsidRPr="0070472F">
        <w:rPr>
          <w:lang w:val="vi-VN"/>
        </w:rPr>
        <w:t xml:space="preserve"> the </w:t>
      </w:r>
      <w:proofErr w:type="spellStart"/>
      <w:r w:rsidR="00500610" w:rsidRPr="0070472F">
        <w:rPr>
          <w:lang w:val="vi-VN"/>
        </w:rPr>
        <w:t>unit</w:t>
      </w:r>
      <w:proofErr w:type="spellEnd"/>
      <w:r w:rsidR="00500610" w:rsidRPr="0070472F">
        <w:rPr>
          <w:lang w:val="vi-VN"/>
        </w:rPr>
        <w:t xml:space="preserve"> </w:t>
      </w:r>
      <w:proofErr w:type="spellStart"/>
      <w:r w:rsidR="00500610" w:rsidRPr="0070472F">
        <w:rPr>
          <w:lang w:val="vi-VN"/>
        </w:rPr>
        <w:t>with</w:t>
      </w:r>
      <w:proofErr w:type="spellEnd"/>
      <w:r w:rsidR="00500610" w:rsidRPr="0070472F">
        <w:rPr>
          <w:lang w:val="vi-VN"/>
        </w:rPr>
        <w:t xml:space="preserve"> the </w:t>
      </w:r>
      <w:proofErr w:type="spellStart"/>
      <w:r w:rsidR="00500610" w:rsidRPr="0070472F">
        <w:rPr>
          <w:lang w:val="vi-VN"/>
        </w:rPr>
        <w:t>concentrated</w:t>
      </w:r>
      <w:proofErr w:type="spellEnd"/>
      <w:r w:rsidR="00500610" w:rsidRPr="0070472F">
        <w:rPr>
          <w:lang w:val="vi-VN"/>
        </w:rPr>
        <w:t xml:space="preserve"> </w:t>
      </w:r>
      <w:proofErr w:type="spellStart"/>
      <w:r w:rsidR="00500610" w:rsidRPr="0070472F">
        <w:rPr>
          <w:lang w:val="vi-VN"/>
        </w:rPr>
        <w:t>procurement</w:t>
      </w:r>
      <w:proofErr w:type="spellEnd"/>
      <w:r w:rsidR="00500610" w:rsidRPr="0070472F">
        <w:rPr>
          <w:lang w:val="vi-VN"/>
        </w:rPr>
        <w:t xml:space="preserve"> </w:t>
      </w:r>
      <w:proofErr w:type="spellStart"/>
      <w:r w:rsidR="00500610" w:rsidRPr="0070472F">
        <w:rPr>
          <w:lang w:val="vi-VN"/>
        </w:rPr>
        <w:t>task</w:t>
      </w:r>
      <w:proofErr w:type="spellEnd"/>
      <w:r w:rsidR="00500610" w:rsidRPr="0070472F">
        <w:rPr>
          <w:lang w:val="vi-VN"/>
        </w:rPr>
        <w:t xml:space="preserve"> </w:t>
      </w:r>
      <w:r w:rsidR="00500610" w:rsidRPr="0070472F">
        <w:rPr>
          <w:lang w:val="en-GB"/>
        </w:rPr>
        <w:t xml:space="preserve">is assigned to </w:t>
      </w:r>
      <w:proofErr w:type="spellStart"/>
      <w:r w:rsidR="00500610" w:rsidRPr="0070472F">
        <w:rPr>
          <w:lang w:val="vi-VN"/>
        </w:rPr>
        <w:t>sign</w:t>
      </w:r>
      <w:proofErr w:type="spellEnd"/>
      <w:r w:rsidR="00500610" w:rsidRPr="0070472F">
        <w:rPr>
          <w:lang w:val="vi-VN"/>
        </w:rPr>
        <w:t xml:space="preserve"> </w:t>
      </w:r>
      <w:proofErr w:type="spellStart"/>
      <w:r w:rsidR="00500610" w:rsidRPr="0070472F">
        <w:rPr>
          <w:lang w:val="vi-VN"/>
        </w:rPr>
        <w:t>contracts</w:t>
      </w:r>
      <w:proofErr w:type="spellEnd"/>
      <w:r w:rsidR="00500610" w:rsidRPr="0070472F">
        <w:rPr>
          <w:lang w:val="vi-VN"/>
        </w:rPr>
        <w:t xml:space="preserve"> </w:t>
      </w:r>
      <w:proofErr w:type="spellStart"/>
      <w:r w:rsidR="00500610" w:rsidRPr="0070472F">
        <w:rPr>
          <w:lang w:val="vi-VN"/>
        </w:rPr>
        <w:t>directly</w:t>
      </w:r>
      <w:proofErr w:type="spellEnd"/>
      <w:r w:rsidR="00500610" w:rsidRPr="0070472F">
        <w:rPr>
          <w:lang w:val="vi-VN"/>
        </w:rPr>
        <w:t xml:space="preserve"> </w:t>
      </w:r>
      <w:proofErr w:type="spellStart"/>
      <w:r w:rsidR="00500610" w:rsidRPr="0070472F">
        <w:rPr>
          <w:lang w:val="vi-VN"/>
        </w:rPr>
        <w:t>with</w:t>
      </w:r>
      <w:proofErr w:type="spellEnd"/>
      <w:r w:rsidR="00500610" w:rsidRPr="0070472F">
        <w:rPr>
          <w:lang w:val="vi-VN"/>
        </w:rPr>
        <w:t xml:space="preserve"> </w:t>
      </w:r>
      <w:proofErr w:type="spellStart"/>
      <w:r w:rsidR="00500610" w:rsidRPr="0070472F">
        <w:rPr>
          <w:lang w:val="vi-VN"/>
        </w:rPr>
        <w:t>suppliers</w:t>
      </w:r>
      <w:proofErr w:type="spellEnd"/>
      <w:r w:rsidR="00500610" w:rsidRPr="0070472F">
        <w:rPr>
          <w:lang w:val="vi-VN"/>
        </w:rPr>
        <w:t xml:space="preserve"> </w:t>
      </w:r>
      <w:proofErr w:type="spellStart"/>
      <w:r w:rsidR="00500610" w:rsidRPr="0070472F">
        <w:rPr>
          <w:lang w:val="vi-VN"/>
        </w:rPr>
        <w:t>and</w:t>
      </w:r>
      <w:proofErr w:type="spellEnd"/>
      <w:r w:rsidR="00500610" w:rsidRPr="0070472F">
        <w:rPr>
          <w:lang w:val="vi-VN"/>
        </w:rPr>
        <w:t xml:space="preserve"> </w:t>
      </w:r>
      <w:proofErr w:type="spellStart"/>
      <w:r w:rsidR="00500610" w:rsidRPr="0070472F">
        <w:rPr>
          <w:lang w:val="vi-VN"/>
        </w:rPr>
        <w:t>deliver</w:t>
      </w:r>
      <w:proofErr w:type="spellEnd"/>
      <w:r w:rsidR="00500610" w:rsidRPr="0070472F">
        <w:rPr>
          <w:lang w:val="vi-VN"/>
        </w:rPr>
        <w:t xml:space="preserve"> in-</w:t>
      </w:r>
      <w:proofErr w:type="spellStart"/>
      <w:r w:rsidR="00500610" w:rsidRPr="0070472F">
        <w:rPr>
          <w:lang w:val="vi-VN"/>
        </w:rPr>
        <w:t>kind</w:t>
      </w:r>
      <w:proofErr w:type="spellEnd"/>
      <w:r w:rsidR="00500610" w:rsidRPr="0070472F">
        <w:rPr>
          <w:lang w:val="vi-VN"/>
        </w:rPr>
        <w:t xml:space="preserve"> to the </w:t>
      </w:r>
      <w:proofErr w:type="spellStart"/>
      <w:r w:rsidR="00500610" w:rsidRPr="0070472F">
        <w:rPr>
          <w:lang w:val="vi-VN"/>
        </w:rPr>
        <w:t>agency</w:t>
      </w:r>
      <w:proofErr w:type="spellEnd"/>
      <w:r w:rsidR="00500610" w:rsidRPr="0070472F">
        <w:rPr>
          <w:lang w:val="vi-VN"/>
        </w:rPr>
        <w:t xml:space="preserve"> </w:t>
      </w:r>
      <w:proofErr w:type="spellStart"/>
      <w:r w:rsidR="00500610" w:rsidRPr="0070472F">
        <w:rPr>
          <w:lang w:val="vi-VN"/>
        </w:rPr>
        <w:t>or</w:t>
      </w:r>
      <w:proofErr w:type="spellEnd"/>
      <w:r w:rsidR="00500610" w:rsidRPr="0070472F">
        <w:rPr>
          <w:lang w:val="vi-VN"/>
        </w:rPr>
        <w:t xml:space="preserve"> </w:t>
      </w:r>
      <w:proofErr w:type="spellStart"/>
      <w:r w:rsidR="00500610" w:rsidRPr="0070472F">
        <w:rPr>
          <w:lang w:val="vi-VN"/>
        </w:rPr>
        <w:t>unit</w:t>
      </w:r>
      <w:proofErr w:type="spellEnd"/>
      <w:r w:rsidR="00500610" w:rsidRPr="0070472F">
        <w:rPr>
          <w:lang w:val="vi-VN"/>
        </w:rPr>
        <w:t xml:space="preserve"> </w:t>
      </w:r>
      <w:r w:rsidR="00500610" w:rsidRPr="0070472F">
        <w:rPr>
          <w:lang w:val="en-GB"/>
        </w:rPr>
        <w:t xml:space="preserve">that </w:t>
      </w:r>
      <w:proofErr w:type="spellStart"/>
      <w:r w:rsidR="00500610" w:rsidRPr="0070472F">
        <w:rPr>
          <w:lang w:val="vi-VN"/>
        </w:rPr>
        <w:t>use</w:t>
      </w:r>
      <w:proofErr w:type="spellEnd"/>
      <w:r w:rsidR="00500610" w:rsidRPr="0070472F">
        <w:rPr>
          <w:lang w:val="en-GB"/>
        </w:rPr>
        <w:t xml:space="preserve">. </w:t>
      </w:r>
      <w:proofErr w:type="spellStart"/>
      <w:r w:rsidR="00500610" w:rsidRPr="0070472F">
        <w:rPr>
          <w:lang w:val="vi-VN"/>
        </w:rPr>
        <w:t>With</w:t>
      </w:r>
      <w:proofErr w:type="spellEnd"/>
      <w:r w:rsidR="00500610" w:rsidRPr="0070472F">
        <w:rPr>
          <w:lang w:val="vi-VN"/>
        </w:rPr>
        <w:t xml:space="preserve"> </w:t>
      </w:r>
      <w:proofErr w:type="spellStart"/>
      <w:r w:rsidR="00500610" w:rsidRPr="0070472F">
        <w:rPr>
          <w:lang w:val="vi-VN"/>
        </w:rPr>
        <w:t>this</w:t>
      </w:r>
      <w:proofErr w:type="spellEnd"/>
      <w:r w:rsidR="00500610" w:rsidRPr="0070472F">
        <w:rPr>
          <w:lang w:val="vi-VN"/>
        </w:rPr>
        <w:t xml:space="preserve"> </w:t>
      </w:r>
      <w:proofErr w:type="spellStart"/>
      <w:r w:rsidR="00500610" w:rsidRPr="0070472F">
        <w:rPr>
          <w:lang w:val="vi-VN"/>
        </w:rPr>
        <w:t>approach</w:t>
      </w:r>
      <w:proofErr w:type="spellEnd"/>
      <w:r w:rsidR="00500610" w:rsidRPr="0070472F">
        <w:rPr>
          <w:lang w:val="vi-VN"/>
        </w:rPr>
        <w:t xml:space="preserve">, the </w:t>
      </w:r>
      <w:proofErr w:type="spellStart"/>
      <w:r w:rsidR="00500610" w:rsidRPr="0070472F">
        <w:rPr>
          <w:lang w:val="vi-VN"/>
        </w:rPr>
        <w:t>procurement</w:t>
      </w:r>
      <w:proofErr w:type="spellEnd"/>
      <w:r w:rsidR="00500610" w:rsidRPr="0070472F">
        <w:rPr>
          <w:lang w:val="vi-VN"/>
        </w:rPr>
        <w:t xml:space="preserve"> </w:t>
      </w:r>
      <w:proofErr w:type="spellStart"/>
      <w:r w:rsidR="00500610" w:rsidRPr="0070472F">
        <w:rPr>
          <w:lang w:val="vi-VN"/>
        </w:rPr>
        <w:t>process</w:t>
      </w:r>
      <w:proofErr w:type="spellEnd"/>
      <w:r w:rsidR="00500610" w:rsidRPr="0070472F">
        <w:rPr>
          <w:lang w:val="vi-VN"/>
        </w:rPr>
        <w:t xml:space="preserve"> </w:t>
      </w:r>
      <w:proofErr w:type="spellStart"/>
      <w:r w:rsidR="00500610" w:rsidRPr="0070472F">
        <w:rPr>
          <w:lang w:val="vi-VN"/>
        </w:rPr>
        <w:t>and</w:t>
      </w:r>
      <w:proofErr w:type="spellEnd"/>
      <w:r w:rsidR="00500610" w:rsidRPr="0070472F">
        <w:rPr>
          <w:lang w:val="vi-VN"/>
        </w:rPr>
        <w:t xml:space="preserve"> </w:t>
      </w:r>
      <w:proofErr w:type="spellStart"/>
      <w:r w:rsidR="00500610" w:rsidRPr="0070472F">
        <w:rPr>
          <w:lang w:val="vi-VN"/>
        </w:rPr>
        <w:t>procedures</w:t>
      </w:r>
      <w:proofErr w:type="spellEnd"/>
      <w:r w:rsidR="00500610" w:rsidRPr="0070472F">
        <w:rPr>
          <w:lang w:val="vi-VN"/>
        </w:rPr>
        <w:t xml:space="preserve"> </w:t>
      </w:r>
      <w:proofErr w:type="spellStart"/>
      <w:r w:rsidR="00500610" w:rsidRPr="0070472F">
        <w:rPr>
          <w:lang w:val="vi-VN"/>
        </w:rPr>
        <w:t>will</w:t>
      </w:r>
      <w:proofErr w:type="spellEnd"/>
      <w:r w:rsidR="00500610" w:rsidRPr="0070472F">
        <w:rPr>
          <w:lang w:val="vi-VN"/>
        </w:rPr>
        <w:t xml:space="preserve"> be </w:t>
      </w:r>
      <w:proofErr w:type="spellStart"/>
      <w:r w:rsidR="00500610" w:rsidRPr="0070472F">
        <w:rPr>
          <w:lang w:val="vi-VN"/>
        </w:rPr>
        <w:t>lengthened</w:t>
      </w:r>
      <w:proofErr w:type="spellEnd"/>
      <w:r w:rsidR="00500610" w:rsidRPr="0070472F">
        <w:rPr>
          <w:lang w:val="vi-VN"/>
        </w:rPr>
        <w:t xml:space="preserve">, </w:t>
      </w:r>
      <w:r w:rsidR="00500610" w:rsidRPr="0070472F">
        <w:rPr>
          <w:lang w:val="en-GB"/>
        </w:rPr>
        <w:t>in</w:t>
      </w:r>
      <w:proofErr w:type="spellStart"/>
      <w:r w:rsidR="00500610" w:rsidRPr="0070472F">
        <w:rPr>
          <w:lang w:val="vi-VN"/>
        </w:rPr>
        <w:t>consistent</w:t>
      </w:r>
      <w:proofErr w:type="spellEnd"/>
      <w:r w:rsidR="00500610" w:rsidRPr="0070472F">
        <w:rPr>
          <w:lang w:val="vi-VN"/>
        </w:rPr>
        <w:t xml:space="preserve"> </w:t>
      </w:r>
      <w:proofErr w:type="spellStart"/>
      <w:r w:rsidR="00500610" w:rsidRPr="0070472F">
        <w:rPr>
          <w:lang w:val="vi-VN"/>
        </w:rPr>
        <w:t>with</w:t>
      </w:r>
      <w:proofErr w:type="spellEnd"/>
      <w:r w:rsidR="00500610" w:rsidRPr="0070472F">
        <w:rPr>
          <w:lang w:val="vi-VN"/>
        </w:rPr>
        <w:t xml:space="preserve"> the </w:t>
      </w:r>
      <w:proofErr w:type="spellStart"/>
      <w:r w:rsidR="00500610" w:rsidRPr="0070472F">
        <w:rPr>
          <w:lang w:val="vi-VN"/>
        </w:rPr>
        <w:t>general</w:t>
      </w:r>
      <w:proofErr w:type="spellEnd"/>
      <w:r w:rsidR="00500610" w:rsidRPr="0070472F">
        <w:rPr>
          <w:lang w:val="vi-VN"/>
        </w:rPr>
        <w:t xml:space="preserve"> </w:t>
      </w:r>
      <w:proofErr w:type="spellStart"/>
      <w:r w:rsidR="00500610" w:rsidRPr="0070472F">
        <w:rPr>
          <w:lang w:val="vi-VN"/>
        </w:rPr>
        <w:t>process</w:t>
      </w:r>
      <w:proofErr w:type="spellEnd"/>
      <w:r w:rsidR="00500610" w:rsidRPr="0070472F">
        <w:rPr>
          <w:lang w:val="vi-VN"/>
        </w:rPr>
        <w:t xml:space="preserve"> </w:t>
      </w:r>
      <w:proofErr w:type="spellStart"/>
      <w:r w:rsidR="00500610" w:rsidRPr="0070472F">
        <w:rPr>
          <w:lang w:val="vi-VN"/>
        </w:rPr>
        <w:t>of</w:t>
      </w:r>
      <w:proofErr w:type="spellEnd"/>
      <w:r w:rsidR="00500610" w:rsidRPr="0070472F">
        <w:rPr>
          <w:lang w:val="vi-VN"/>
        </w:rPr>
        <w:t xml:space="preserve"> </w:t>
      </w:r>
      <w:proofErr w:type="spellStart"/>
      <w:r w:rsidR="00500610" w:rsidRPr="0070472F">
        <w:rPr>
          <w:lang w:val="vi-VN"/>
        </w:rPr>
        <w:t>budget</w:t>
      </w:r>
      <w:proofErr w:type="spellEnd"/>
      <w:r w:rsidR="00500610" w:rsidRPr="0070472F">
        <w:rPr>
          <w:lang w:val="vi-VN"/>
        </w:rPr>
        <w:t xml:space="preserve"> </w:t>
      </w:r>
      <w:proofErr w:type="spellStart"/>
      <w:r w:rsidR="00500610" w:rsidRPr="0070472F">
        <w:rPr>
          <w:lang w:val="vi-VN"/>
        </w:rPr>
        <w:t>estimate</w:t>
      </w:r>
      <w:proofErr w:type="spellEnd"/>
      <w:r w:rsidR="00500610" w:rsidRPr="0070472F">
        <w:rPr>
          <w:lang w:val="vi-VN"/>
        </w:rPr>
        <w:t xml:space="preserve"> </w:t>
      </w:r>
      <w:proofErr w:type="spellStart"/>
      <w:r w:rsidR="00500610" w:rsidRPr="0070472F">
        <w:rPr>
          <w:lang w:val="vi-VN"/>
        </w:rPr>
        <w:t>assignment</w:t>
      </w:r>
      <w:proofErr w:type="spellEnd"/>
      <w:r w:rsidR="00500610" w:rsidRPr="0070472F">
        <w:rPr>
          <w:lang w:val="vi-VN"/>
        </w:rPr>
        <w:t xml:space="preserve">, </w:t>
      </w:r>
      <w:proofErr w:type="spellStart"/>
      <w:r w:rsidR="00500610" w:rsidRPr="0070472F">
        <w:rPr>
          <w:lang w:val="vi-VN"/>
        </w:rPr>
        <w:t>limiting</w:t>
      </w:r>
      <w:proofErr w:type="spellEnd"/>
      <w:r w:rsidR="00500610" w:rsidRPr="0070472F">
        <w:rPr>
          <w:lang w:val="vi-VN"/>
        </w:rPr>
        <w:t xml:space="preserve"> the </w:t>
      </w:r>
      <w:proofErr w:type="spellStart"/>
      <w:r w:rsidR="00500610" w:rsidRPr="0070472F">
        <w:rPr>
          <w:lang w:val="vi-VN"/>
        </w:rPr>
        <w:t>initiative</w:t>
      </w:r>
      <w:proofErr w:type="spellEnd"/>
      <w:r w:rsidR="00500610" w:rsidRPr="0070472F">
        <w:rPr>
          <w:lang w:val="vi-VN"/>
        </w:rPr>
        <w:t xml:space="preserve"> </w:t>
      </w:r>
      <w:proofErr w:type="spellStart"/>
      <w:r w:rsidR="00500610" w:rsidRPr="0070472F">
        <w:rPr>
          <w:lang w:val="vi-VN"/>
        </w:rPr>
        <w:t>of</w:t>
      </w:r>
      <w:proofErr w:type="spellEnd"/>
      <w:r w:rsidR="00500610" w:rsidRPr="0070472F">
        <w:rPr>
          <w:lang w:val="vi-VN"/>
        </w:rPr>
        <w:t xml:space="preserve"> </w:t>
      </w:r>
      <w:proofErr w:type="spellStart"/>
      <w:r w:rsidR="00500610" w:rsidRPr="0070472F">
        <w:rPr>
          <w:lang w:val="vi-VN"/>
        </w:rPr>
        <w:t>agencies</w:t>
      </w:r>
      <w:proofErr w:type="spellEnd"/>
      <w:r w:rsidR="00500610" w:rsidRPr="0070472F">
        <w:rPr>
          <w:lang w:val="vi-VN"/>
        </w:rPr>
        <w:t xml:space="preserve"> </w:t>
      </w:r>
      <w:proofErr w:type="spellStart"/>
      <w:r w:rsidR="00500610" w:rsidRPr="0070472F">
        <w:rPr>
          <w:lang w:val="vi-VN"/>
        </w:rPr>
        <w:t>and</w:t>
      </w:r>
      <w:proofErr w:type="spellEnd"/>
      <w:r w:rsidR="00500610" w:rsidRPr="0070472F">
        <w:rPr>
          <w:lang w:val="vi-VN"/>
        </w:rPr>
        <w:t xml:space="preserve"> </w:t>
      </w:r>
      <w:proofErr w:type="spellStart"/>
      <w:r w:rsidR="00500610" w:rsidRPr="0070472F">
        <w:rPr>
          <w:lang w:val="vi-VN"/>
        </w:rPr>
        <w:t>units</w:t>
      </w:r>
      <w:proofErr w:type="spellEnd"/>
      <w:r w:rsidR="00500610" w:rsidRPr="0070472F">
        <w:rPr>
          <w:lang w:val="vi-VN"/>
        </w:rPr>
        <w:t xml:space="preserve"> </w:t>
      </w:r>
      <w:proofErr w:type="spellStart"/>
      <w:r w:rsidR="00500610" w:rsidRPr="0070472F">
        <w:rPr>
          <w:lang w:val="vi-VN"/>
        </w:rPr>
        <w:t>directly</w:t>
      </w:r>
      <w:proofErr w:type="spellEnd"/>
      <w:r w:rsidR="00500610" w:rsidRPr="0070472F">
        <w:rPr>
          <w:lang w:val="vi-VN"/>
        </w:rPr>
        <w:t xml:space="preserve"> </w:t>
      </w:r>
      <w:proofErr w:type="spellStart"/>
      <w:r w:rsidR="00500610" w:rsidRPr="0070472F">
        <w:rPr>
          <w:lang w:val="vi-VN"/>
        </w:rPr>
        <w:t>using</w:t>
      </w:r>
      <w:proofErr w:type="spellEnd"/>
      <w:r w:rsidR="00500610" w:rsidRPr="0070472F">
        <w:rPr>
          <w:lang w:val="vi-VN"/>
        </w:rPr>
        <w:t xml:space="preserve"> </w:t>
      </w:r>
      <w:proofErr w:type="spellStart"/>
      <w:r w:rsidR="00500610" w:rsidRPr="0070472F">
        <w:rPr>
          <w:lang w:val="vi-VN"/>
        </w:rPr>
        <w:t>properties</w:t>
      </w:r>
      <w:proofErr w:type="spellEnd"/>
      <w:r w:rsidR="00500610" w:rsidRPr="0070472F">
        <w:rPr>
          <w:lang w:val="vi-VN"/>
        </w:rPr>
        <w:t xml:space="preserve"> in </w:t>
      </w:r>
      <w:proofErr w:type="spellStart"/>
      <w:r w:rsidR="00500610" w:rsidRPr="0070472F">
        <w:rPr>
          <w:lang w:val="vi-VN"/>
        </w:rPr>
        <w:t>implementation</w:t>
      </w:r>
      <w:proofErr w:type="spellEnd"/>
      <w:r w:rsidR="00500610" w:rsidRPr="0070472F">
        <w:rPr>
          <w:lang w:val="vi-VN"/>
        </w:rPr>
        <w:t xml:space="preserve"> </w:t>
      </w:r>
      <w:proofErr w:type="spellStart"/>
      <w:r w:rsidR="00500610" w:rsidRPr="0070472F">
        <w:rPr>
          <w:lang w:val="vi-VN"/>
        </w:rPr>
        <w:t>of</w:t>
      </w:r>
      <w:proofErr w:type="spellEnd"/>
      <w:r w:rsidR="00500610" w:rsidRPr="0070472F">
        <w:rPr>
          <w:lang w:val="vi-VN"/>
        </w:rPr>
        <w:t xml:space="preserve"> </w:t>
      </w:r>
      <w:proofErr w:type="spellStart"/>
      <w:r w:rsidR="00500610" w:rsidRPr="0070472F">
        <w:rPr>
          <w:lang w:val="vi-VN"/>
        </w:rPr>
        <w:t>contracting</w:t>
      </w:r>
      <w:proofErr w:type="spellEnd"/>
      <w:r w:rsidR="00500610" w:rsidRPr="0070472F">
        <w:rPr>
          <w:lang w:val="vi-VN"/>
        </w:rPr>
        <w:t xml:space="preserve">, </w:t>
      </w:r>
      <w:proofErr w:type="spellStart"/>
      <w:r w:rsidR="00500610" w:rsidRPr="0070472F">
        <w:rPr>
          <w:lang w:val="vi-VN"/>
        </w:rPr>
        <w:t>receipt</w:t>
      </w:r>
      <w:proofErr w:type="spellEnd"/>
      <w:r w:rsidR="00500610" w:rsidRPr="0070472F">
        <w:rPr>
          <w:lang w:val="vi-VN"/>
        </w:rPr>
        <w:t xml:space="preserve"> </w:t>
      </w:r>
      <w:proofErr w:type="spellStart"/>
      <w:r w:rsidR="00500610" w:rsidRPr="0070472F">
        <w:rPr>
          <w:lang w:val="vi-VN"/>
        </w:rPr>
        <w:t>and</w:t>
      </w:r>
      <w:proofErr w:type="spellEnd"/>
      <w:r w:rsidR="00500610" w:rsidRPr="0070472F">
        <w:rPr>
          <w:lang w:val="vi-VN"/>
        </w:rPr>
        <w:t xml:space="preserve"> </w:t>
      </w:r>
      <w:proofErr w:type="spellStart"/>
      <w:r w:rsidR="00500610" w:rsidRPr="0070472F">
        <w:rPr>
          <w:lang w:val="vi-VN"/>
        </w:rPr>
        <w:t>acceptance</w:t>
      </w:r>
      <w:proofErr w:type="spellEnd"/>
      <w:r w:rsidR="00500610" w:rsidRPr="0070472F">
        <w:rPr>
          <w:lang w:val="vi-VN"/>
        </w:rPr>
        <w:t xml:space="preserve"> </w:t>
      </w:r>
      <w:proofErr w:type="spellStart"/>
      <w:r w:rsidR="00500610" w:rsidRPr="0070472F">
        <w:rPr>
          <w:lang w:val="vi-VN"/>
        </w:rPr>
        <w:t>of</w:t>
      </w:r>
      <w:proofErr w:type="spellEnd"/>
      <w:r w:rsidR="00500610" w:rsidRPr="0070472F">
        <w:rPr>
          <w:lang w:val="vi-VN"/>
        </w:rPr>
        <w:t xml:space="preserve"> </w:t>
      </w:r>
      <w:proofErr w:type="spellStart"/>
      <w:r w:rsidR="00500610" w:rsidRPr="0070472F">
        <w:rPr>
          <w:lang w:val="vi-VN"/>
        </w:rPr>
        <w:t>quality</w:t>
      </w:r>
      <w:proofErr w:type="spellEnd"/>
      <w:r w:rsidR="00500610" w:rsidRPr="0070472F">
        <w:rPr>
          <w:lang w:val="vi-VN"/>
        </w:rPr>
        <w:t xml:space="preserve"> </w:t>
      </w:r>
      <w:proofErr w:type="spellStart"/>
      <w:r w:rsidR="00500610" w:rsidRPr="0070472F">
        <w:rPr>
          <w:lang w:val="vi-VN"/>
        </w:rPr>
        <w:t>of</w:t>
      </w:r>
      <w:proofErr w:type="spellEnd"/>
      <w:r w:rsidR="00500610" w:rsidRPr="0070472F">
        <w:rPr>
          <w:lang w:val="vi-VN"/>
        </w:rPr>
        <w:t xml:space="preserve"> </w:t>
      </w:r>
      <w:proofErr w:type="spellStart"/>
      <w:r w:rsidR="00500610" w:rsidRPr="0070472F">
        <w:rPr>
          <w:lang w:val="vi-VN"/>
        </w:rPr>
        <w:t>properties</w:t>
      </w:r>
      <w:proofErr w:type="spellEnd"/>
      <w:r w:rsidR="00500610" w:rsidRPr="0070472F">
        <w:rPr>
          <w:lang w:val="vi-VN"/>
        </w:rPr>
        <w:t xml:space="preserve">, </w:t>
      </w:r>
      <w:proofErr w:type="spellStart"/>
      <w:r w:rsidR="00500610" w:rsidRPr="0070472F">
        <w:rPr>
          <w:lang w:val="vi-VN"/>
        </w:rPr>
        <w:t>services</w:t>
      </w:r>
      <w:proofErr w:type="spellEnd"/>
      <w:r w:rsidR="00500610" w:rsidRPr="0070472F">
        <w:rPr>
          <w:lang w:val="vi-VN"/>
        </w:rPr>
        <w:t xml:space="preserve">, </w:t>
      </w:r>
      <w:proofErr w:type="spellStart"/>
      <w:r w:rsidR="00500610" w:rsidRPr="0070472F">
        <w:rPr>
          <w:lang w:val="vi-VN"/>
        </w:rPr>
        <w:t>exercise</w:t>
      </w:r>
      <w:proofErr w:type="spellEnd"/>
      <w:r w:rsidR="00500610" w:rsidRPr="0070472F">
        <w:rPr>
          <w:lang w:val="vi-VN"/>
        </w:rPr>
        <w:t xml:space="preserve"> </w:t>
      </w:r>
      <w:proofErr w:type="spellStart"/>
      <w:r w:rsidR="00500610" w:rsidRPr="0070472F">
        <w:rPr>
          <w:lang w:val="vi-VN"/>
        </w:rPr>
        <w:t>of</w:t>
      </w:r>
      <w:proofErr w:type="spellEnd"/>
      <w:r w:rsidR="00500610" w:rsidRPr="0070472F">
        <w:rPr>
          <w:lang w:val="vi-VN"/>
        </w:rPr>
        <w:t xml:space="preserve"> the </w:t>
      </w:r>
      <w:proofErr w:type="spellStart"/>
      <w:r w:rsidR="00500610" w:rsidRPr="0070472F">
        <w:rPr>
          <w:lang w:val="vi-VN"/>
        </w:rPr>
        <w:t>right</w:t>
      </w:r>
      <w:proofErr w:type="spellEnd"/>
      <w:r w:rsidR="00500610" w:rsidRPr="0070472F">
        <w:rPr>
          <w:lang w:val="vi-VN"/>
        </w:rPr>
        <w:t xml:space="preserve"> to </w:t>
      </w:r>
      <w:proofErr w:type="spellStart"/>
      <w:r w:rsidR="00500610" w:rsidRPr="0070472F">
        <w:rPr>
          <w:lang w:val="vi-VN"/>
        </w:rPr>
        <w:t>warranty</w:t>
      </w:r>
      <w:proofErr w:type="spellEnd"/>
      <w:r w:rsidR="00500610" w:rsidRPr="0070472F">
        <w:rPr>
          <w:lang w:val="vi-VN"/>
        </w:rPr>
        <w:t xml:space="preserve">, </w:t>
      </w:r>
      <w:proofErr w:type="spellStart"/>
      <w:r w:rsidR="00500610" w:rsidRPr="0070472F">
        <w:rPr>
          <w:lang w:val="vi-VN"/>
        </w:rPr>
        <w:t>product</w:t>
      </w:r>
      <w:proofErr w:type="spellEnd"/>
      <w:r w:rsidR="00500610" w:rsidRPr="0070472F">
        <w:rPr>
          <w:lang w:val="vi-VN"/>
        </w:rPr>
        <w:t xml:space="preserve"> </w:t>
      </w:r>
      <w:proofErr w:type="spellStart"/>
      <w:r w:rsidR="00500610" w:rsidRPr="0070472F">
        <w:rPr>
          <w:lang w:val="vi-VN"/>
        </w:rPr>
        <w:t>maintenance</w:t>
      </w:r>
      <w:proofErr w:type="spellEnd"/>
      <w:r w:rsidR="00500610" w:rsidRPr="0070472F">
        <w:rPr>
          <w:lang w:val="vi-VN"/>
        </w:rPr>
        <w:t xml:space="preserve">. </w:t>
      </w:r>
      <w:proofErr w:type="spellStart"/>
      <w:r w:rsidR="00500610" w:rsidRPr="0070472F">
        <w:rPr>
          <w:lang w:val="vi-VN"/>
        </w:rPr>
        <w:t>Next</w:t>
      </w:r>
      <w:proofErr w:type="spellEnd"/>
      <w:r w:rsidR="00500610" w:rsidRPr="0070472F">
        <w:rPr>
          <w:lang w:val="vi-VN"/>
        </w:rPr>
        <w:t xml:space="preserve">, </w:t>
      </w:r>
      <w:r w:rsidR="00500610" w:rsidRPr="0070472F">
        <w:rPr>
          <w:lang w:val="en-GB"/>
        </w:rPr>
        <w:t>as to</w:t>
      </w:r>
      <w:r w:rsidR="00500610" w:rsidRPr="0070472F">
        <w:rPr>
          <w:lang w:val="vi-VN"/>
        </w:rPr>
        <w:t xml:space="preserve"> the </w:t>
      </w:r>
      <w:proofErr w:type="spellStart"/>
      <w:r w:rsidR="00500610" w:rsidRPr="0070472F">
        <w:rPr>
          <w:lang w:val="vi-VN"/>
        </w:rPr>
        <w:t>procurement</w:t>
      </w:r>
      <w:proofErr w:type="spellEnd"/>
      <w:r w:rsidR="00500610" w:rsidRPr="0070472F">
        <w:rPr>
          <w:lang w:val="vi-VN"/>
        </w:rPr>
        <w:t xml:space="preserve"> </w:t>
      </w:r>
      <w:proofErr w:type="spellStart"/>
      <w:r w:rsidR="00500610" w:rsidRPr="0070472F">
        <w:rPr>
          <w:lang w:val="vi-VN"/>
        </w:rPr>
        <w:t>mechanism</w:t>
      </w:r>
      <w:proofErr w:type="spellEnd"/>
      <w:r w:rsidR="00500610" w:rsidRPr="0070472F">
        <w:rPr>
          <w:lang w:val="vi-VN"/>
        </w:rPr>
        <w:t xml:space="preserve"> </w:t>
      </w:r>
      <w:proofErr w:type="spellStart"/>
      <w:r w:rsidR="00500610" w:rsidRPr="0070472F">
        <w:rPr>
          <w:lang w:val="vi-VN"/>
        </w:rPr>
        <w:t>focusing</w:t>
      </w:r>
      <w:proofErr w:type="spellEnd"/>
      <w:r w:rsidR="00500610" w:rsidRPr="0070472F">
        <w:rPr>
          <w:lang w:val="vi-VN"/>
        </w:rPr>
        <w:t xml:space="preserve"> </w:t>
      </w:r>
      <w:proofErr w:type="spellStart"/>
      <w:r w:rsidR="00500610" w:rsidRPr="0070472F">
        <w:rPr>
          <w:lang w:val="vi-VN"/>
        </w:rPr>
        <w:t>on</w:t>
      </w:r>
      <w:proofErr w:type="spellEnd"/>
      <w:r w:rsidR="00500610" w:rsidRPr="0070472F">
        <w:rPr>
          <w:lang w:val="vi-VN"/>
        </w:rPr>
        <w:t xml:space="preserve"> </w:t>
      </w:r>
      <w:proofErr w:type="spellStart"/>
      <w:r w:rsidR="00500610" w:rsidRPr="0070472F">
        <w:rPr>
          <w:lang w:val="vi-VN"/>
        </w:rPr>
        <w:t>one</w:t>
      </w:r>
      <w:proofErr w:type="spellEnd"/>
      <w:r w:rsidR="00500610" w:rsidRPr="0070472F">
        <w:rPr>
          <w:lang w:val="vi-VN"/>
        </w:rPr>
        <w:t xml:space="preserve"> </w:t>
      </w:r>
      <w:proofErr w:type="spellStart"/>
      <w:r w:rsidR="00500610" w:rsidRPr="0070472F">
        <w:rPr>
          <w:lang w:val="vi-VN"/>
        </w:rPr>
        <w:t>term</w:t>
      </w:r>
      <w:proofErr w:type="spellEnd"/>
      <w:r w:rsidR="00500610" w:rsidRPr="0070472F">
        <w:rPr>
          <w:lang w:val="vi-VN"/>
        </w:rPr>
        <w:t xml:space="preserve">, </w:t>
      </w:r>
      <w:proofErr w:type="spellStart"/>
      <w:r w:rsidR="00500610" w:rsidRPr="0070472F">
        <w:rPr>
          <w:lang w:val="vi-VN"/>
        </w:rPr>
        <w:t>that</w:t>
      </w:r>
      <w:proofErr w:type="spellEnd"/>
      <w:r w:rsidR="00500610" w:rsidRPr="0070472F">
        <w:rPr>
          <w:lang w:val="vi-VN"/>
        </w:rPr>
        <w:t xml:space="preserve"> </w:t>
      </w:r>
      <w:proofErr w:type="spellStart"/>
      <w:r w:rsidR="00500610" w:rsidRPr="0070472F">
        <w:rPr>
          <w:lang w:val="vi-VN"/>
        </w:rPr>
        <w:t>is</w:t>
      </w:r>
      <w:proofErr w:type="spellEnd"/>
      <w:r w:rsidR="00500610" w:rsidRPr="0070472F">
        <w:rPr>
          <w:lang w:val="vi-VN"/>
        </w:rPr>
        <w:t xml:space="preserve">, the </w:t>
      </w:r>
      <w:proofErr w:type="spellStart"/>
      <w:r w:rsidR="00500610" w:rsidRPr="0070472F">
        <w:rPr>
          <w:lang w:val="vi-VN"/>
        </w:rPr>
        <w:t>locality</w:t>
      </w:r>
      <w:proofErr w:type="spellEnd"/>
      <w:r w:rsidR="00500610" w:rsidRPr="0070472F">
        <w:rPr>
          <w:lang w:val="vi-VN"/>
        </w:rPr>
        <w:t xml:space="preserve"> </w:t>
      </w:r>
      <w:proofErr w:type="spellStart"/>
      <w:r w:rsidR="00500610" w:rsidRPr="0070472F">
        <w:rPr>
          <w:lang w:val="vi-VN"/>
        </w:rPr>
        <w:t>synthesizes</w:t>
      </w:r>
      <w:proofErr w:type="spellEnd"/>
      <w:r w:rsidR="00500610" w:rsidRPr="0070472F">
        <w:rPr>
          <w:lang w:val="vi-VN"/>
        </w:rPr>
        <w:t xml:space="preserve"> the </w:t>
      </w:r>
      <w:proofErr w:type="spellStart"/>
      <w:r w:rsidR="00500610" w:rsidRPr="0070472F">
        <w:rPr>
          <w:lang w:val="vi-VN"/>
        </w:rPr>
        <w:t>procurement</w:t>
      </w:r>
      <w:proofErr w:type="spellEnd"/>
      <w:r w:rsidR="00500610" w:rsidRPr="0070472F">
        <w:rPr>
          <w:lang w:val="vi-VN"/>
        </w:rPr>
        <w:t xml:space="preserve"> </w:t>
      </w:r>
      <w:proofErr w:type="spellStart"/>
      <w:r w:rsidR="00500610" w:rsidRPr="0070472F">
        <w:rPr>
          <w:lang w:val="vi-VN"/>
        </w:rPr>
        <w:t>needs</w:t>
      </w:r>
      <w:proofErr w:type="spellEnd"/>
      <w:r w:rsidR="00500610" w:rsidRPr="0070472F">
        <w:rPr>
          <w:lang w:val="vi-VN"/>
        </w:rPr>
        <w:t xml:space="preserve"> </w:t>
      </w:r>
      <w:proofErr w:type="spellStart"/>
      <w:r w:rsidR="00500610" w:rsidRPr="0070472F">
        <w:rPr>
          <w:lang w:val="vi-VN"/>
        </w:rPr>
        <w:t>and</w:t>
      </w:r>
      <w:proofErr w:type="spellEnd"/>
      <w:r w:rsidR="00500610" w:rsidRPr="0070472F">
        <w:rPr>
          <w:lang w:val="vi-VN"/>
        </w:rPr>
        <w:t xml:space="preserve"> </w:t>
      </w:r>
      <w:proofErr w:type="spellStart"/>
      <w:r w:rsidR="00500610" w:rsidRPr="0070472F">
        <w:rPr>
          <w:lang w:val="vi-VN"/>
        </w:rPr>
        <w:t>sends</w:t>
      </w:r>
      <w:proofErr w:type="spellEnd"/>
      <w:r w:rsidR="00500610" w:rsidRPr="0070472F">
        <w:rPr>
          <w:lang w:val="vi-VN"/>
        </w:rPr>
        <w:t xml:space="preserve"> </w:t>
      </w:r>
      <w:proofErr w:type="spellStart"/>
      <w:r w:rsidR="00500610" w:rsidRPr="0070472F">
        <w:rPr>
          <w:lang w:val="vi-VN"/>
        </w:rPr>
        <w:t>it</w:t>
      </w:r>
      <w:proofErr w:type="spellEnd"/>
      <w:r w:rsidR="00500610" w:rsidRPr="0070472F">
        <w:rPr>
          <w:lang w:val="vi-VN"/>
        </w:rPr>
        <w:t xml:space="preserve"> </w:t>
      </w:r>
      <w:proofErr w:type="spellStart"/>
      <w:r w:rsidR="00500610" w:rsidRPr="0070472F">
        <w:rPr>
          <w:lang w:val="vi-VN"/>
        </w:rPr>
        <w:t>back</w:t>
      </w:r>
      <w:proofErr w:type="spellEnd"/>
      <w:r w:rsidR="00500610" w:rsidRPr="0070472F">
        <w:rPr>
          <w:lang w:val="vi-VN"/>
        </w:rPr>
        <w:t xml:space="preserve"> to the </w:t>
      </w:r>
      <w:proofErr w:type="spellStart"/>
      <w:r w:rsidR="00500610" w:rsidRPr="0070472F">
        <w:rPr>
          <w:lang w:val="vi-VN"/>
        </w:rPr>
        <w:t>Ministry</w:t>
      </w:r>
      <w:proofErr w:type="spellEnd"/>
      <w:r w:rsidR="00500610" w:rsidRPr="0070472F">
        <w:rPr>
          <w:lang w:val="vi-VN"/>
        </w:rPr>
        <w:t xml:space="preserve"> </w:t>
      </w:r>
      <w:proofErr w:type="spellStart"/>
      <w:r w:rsidR="00500610" w:rsidRPr="0070472F">
        <w:rPr>
          <w:lang w:val="vi-VN"/>
        </w:rPr>
        <w:t>of</w:t>
      </w:r>
      <w:proofErr w:type="spellEnd"/>
      <w:r w:rsidR="00500610" w:rsidRPr="0070472F">
        <w:rPr>
          <w:lang w:val="vi-VN"/>
        </w:rPr>
        <w:t xml:space="preserve"> </w:t>
      </w:r>
      <w:proofErr w:type="spellStart"/>
      <w:r w:rsidR="00500610" w:rsidRPr="0070472F">
        <w:rPr>
          <w:lang w:val="vi-VN"/>
        </w:rPr>
        <w:t>Finance</w:t>
      </w:r>
      <w:proofErr w:type="spellEnd"/>
      <w:r w:rsidR="00500610" w:rsidRPr="0070472F">
        <w:rPr>
          <w:lang w:val="vi-VN"/>
        </w:rPr>
        <w:t xml:space="preserve"> </w:t>
      </w:r>
      <w:proofErr w:type="spellStart"/>
      <w:r w:rsidR="00500610" w:rsidRPr="0070472F">
        <w:rPr>
          <w:lang w:val="vi-VN"/>
        </w:rPr>
        <w:t>for</w:t>
      </w:r>
      <w:proofErr w:type="spellEnd"/>
      <w:r w:rsidR="00500610" w:rsidRPr="0070472F">
        <w:rPr>
          <w:lang w:val="vi-VN"/>
        </w:rPr>
        <w:t xml:space="preserve"> </w:t>
      </w:r>
      <w:proofErr w:type="spellStart"/>
      <w:r w:rsidR="00500610" w:rsidRPr="0070472F">
        <w:rPr>
          <w:lang w:val="vi-VN"/>
        </w:rPr>
        <w:t>approval</w:t>
      </w:r>
      <w:proofErr w:type="spellEnd"/>
      <w:r w:rsidR="00500610" w:rsidRPr="0070472F">
        <w:rPr>
          <w:lang w:val="vi-VN"/>
        </w:rPr>
        <w:t>.</w:t>
      </w:r>
    </w:p>
    <w:p w14:paraId="146BA904" w14:textId="20B59BEA" w:rsidR="00500610" w:rsidRPr="0070472F" w:rsidRDefault="00500610" w:rsidP="00114BC1">
      <w:pPr>
        <w:widowControl w:val="0"/>
        <w:tabs>
          <w:tab w:val="left" w:pos="851"/>
        </w:tabs>
        <w:overflowPunct w:val="0"/>
        <w:autoSpaceDE w:val="0"/>
        <w:autoSpaceDN w:val="0"/>
        <w:adjustRightInd w:val="0"/>
        <w:spacing w:before="120"/>
        <w:ind w:firstLine="567"/>
        <w:jc w:val="both"/>
        <w:rPr>
          <w:lang w:val="en-GB"/>
        </w:rPr>
      </w:pPr>
      <w:r w:rsidRPr="0070472F">
        <w:rPr>
          <w:lang w:val="en"/>
        </w:rPr>
        <w:t xml:space="preserve">The Ministry of Finance </w:t>
      </w:r>
      <w:r w:rsidR="00CF7F77" w:rsidRPr="0070472F">
        <w:rPr>
          <w:lang w:val="en"/>
        </w:rPr>
        <w:t xml:space="preserve">will set the </w:t>
      </w:r>
      <w:r w:rsidRPr="0070472F">
        <w:rPr>
          <w:lang w:val="en"/>
        </w:rPr>
        <w:t>starting price, and localities will organize the bidding for the procurement based on the framework price set by the Ministry of Finance.</w:t>
      </w:r>
      <w:r w:rsidRPr="0070472F">
        <w:rPr>
          <w:lang w:val="en-GB"/>
        </w:rPr>
        <w:t xml:space="preserve"> </w:t>
      </w:r>
      <w:r w:rsidRPr="0070472F">
        <w:rPr>
          <w:lang w:val="en"/>
        </w:rPr>
        <w:t xml:space="preserve">Consequently, localities and </w:t>
      </w:r>
      <w:r w:rsidR="00CF7F77" w:rsidRPr="0070472F">
        <w:rPr>
          <w:lang w:val="en"/>
        </w:rPr>
        <w:t xml:space="preserve">other competent </w:t>
      </w:r>
      <w:r w:rsidRPr="0070472F">
        <w:rPr>
          <w:lang w:val="en"/>
        </w:rPr>
        <w:t xml:space="preserve">units may not have the sense of initiative in choosing product categories and origins. Moreover, wastefulness still occurs because the Ministry of Finance cannot control the actual needs of each locality, each administrative unit in </w:t>
      </w:r>
      <w:r w:rsidR="00CF7F77" w:rsidRPr="0070472F">
        <w:rPr>
          <w:lang w:val="en"/>
        </w:rPr>
        <w:t xml:space="preserve">public </w:t>
      </w:r>
      <w:r w:rsidRPr="0070472F">
        <w:rPr>
          <w:lang w:val="en"/>
        </w:rPr>
        <w:t>procurement. The data also shows that, despite actively implementing centralized procurement, the Ministry of Planning and Investment, currently has 20 agencies, localities, and corporations with low rate of saving in bidding (below 1.2 %). Notably, some units such as the Vietnam Academy of Science and Technology has a total package of 1619 valued at more than 3 trillion VND, but the saving rate is only 0.3%.</w:t>
      </w:r>
    </w:p>
    <w:p w14:paraId="013FCC02" w14:textId="0E2541D5" w:rsidR="00500610" w:rsidRPr="0070472F" w:rsidRDefault="00500610" w:rsidP="00114BC1">
      <w:pPr>
        <w:spacing w:before="120"/>
        <w:ind w:firstLine="567"/>
        <w:jc w:val="both"/>
        <w:rPr>
          <w:shd w:val="clear" w:color="auto" w:fill="FFFFFF"/>
          <w:lang w:val="en-GB"/>
        </w:rPr>
      </w:pPr>
      <w:r w:rsidRPr="0070472F">
        <w:rPr>
          <w:shd w:val="clear" w:color="auto" w:fill="FFFFFF"/>
          <w:lang w:val="en"/>
        </w:rPr>
        <w:t xml:space="preserve">In term of bidding via network: bidding via network has been promoted, but there are still shortcomings which contribute to the reduction of the efficiency in this form. Statistics from the Ministry of Planning and Investment also demonstrate that the average rate of contractors participating in a bidding via network package tends to decrease over the years (in 2016, it reached 2.6 contractors / package; 2017 reached 2.5 contractors/ 1 bidding package; in 2018 it reached 2.47 </w:t>
      </w:r>
      <w:r w:rsidRPr="0070472F">
        <w:rPr>
          <w:shd w:val="clear" w:color="auto" w:fill="FFFFFF"/>
          <w:lang w:val="en"/>
        </w:rPr>
        <w:lastRenderedPageBreak/>
        <w:t xml:space="preserve">contractors / 1 bidding package; in 2019, it reached 2.17 contractors / 1 bidding package; in the first 6 months of 2020, it reached 2.01 contractors / 1 bidding package). The saving rate of bidding via network has steadily decreased over the years. In 2016, bidding via network ‘s savings rate reached 9%; in 2017, this figure reached 8.2%; in 2018 </w:t>
      </w:r>
      <w:r w:rsidR="00D95516" w:rsidRPr="0070472F">
        <w:rPr>
          <w:shd w:val="clear" w:color="auto" w:fill="FFFFFF"/>
          <w:lang w:val="vi-VN"/>
        </w:rPr>
        <w:t xml:space="preserve">- </w:t>
      </w:r>
      <w:r w:rsidRPr="0070472F">
        <w:rPr>
          <w:shd w:val="clear" w:color="auto" w:fill="FFFFFF"/>
          <w:lang w:val="en"/>
        </w:rPr>
        <w:t xml:space="preserve">7.15% and in 2019 </w:t>
      </w:r>
      <w:r w:rsidR="00D95516" w:rsidRPr="0070472F">
        <w:rPr>
          <w:shd w:val="clear" w:color="auto" w:fill="FFFFFF"/>
          <w:lang w:val="vi-VN"/>
        </w:rPr>
        <w:t xml:space="preserve">- </w:t>
      </w:r>
      <w:r w:rsidRPr="0070472F">
        <w:rPr>
          <w:shd w:val="clear" w:color="auto" w:fill="FFFFFF"/>
          <w:lang w:val="en"/>
        </w:rPr>
        <w:t>5.63%.</w:t>
      </w:r>
    </w:p>
    <w:p w14:paraId="07821C22" w14:textId="7E856377" w:rsidR="00500610" w:rsidRPr="0070472F" w:rsidRDefault="00CF7F77" w:rsidP="00114BC1">
      <w:pPr>
        <w:pStyle w:val="NormalWeb"/>
        <w:shd w:val="clear" w:color="auto" w:fill="FFFFFF"/>
        <w:spacing w:before="120" w:beforeAutospacing="0" w:after="0" w:afterAutospacing="0"/>
        <w:ind w:firstLine="567"/>
        <w:jc w:val="both"/>
        <w:rPr>
          <w:lang w:val="en-GB"/>
        </w:rPr>
      </w:pPr>
      <w:r w:rsidRPr="0070472F">
        <w:rPr>
          <w:lang w:val="en"/>
        </w:rPr>
        <w:t xml:space="preserve">The recent </w:t>
      </w:r>
      <w:r w:rsidR="00500610" w:rsidRPr="0070472F">
        <w:rPr>
          <w:lang w:val="en"/>
        </w:rPr>
        <w:t xml:space="preserve">review of </w:t>
      </w:r>
      <w:r w:rsidR="00500610" w:rsidRPr="0070472F">
        <w:rPr>
          <w:shd w:val="clear" w:color="auto" w:fill="FFFFFF"/>
          <w:lang w:val="en"/>
        </w:rPr>
        <w:t>bidding via network</w:t>
      </w:r>
      <w:r w:rsidR="00500610" w:rsidRPr="0070472F">
        <w:rPr>
          <w:lang w:val="en"/>
        </w:rPr>
        <w:t xml:space="preserve"> on the National Bidding Network also showed that there were some phenomena of </w:t>
      </w:r>
      <w:r w:rsidR="00500610" w:rsidRPr="0070472F">
        <w:rPr>
          <w:shd w:val="clear" w:color="auto" w:fill="FFFFFF"/>
          <w:lang w:val="en"/>
        </w:rPr>
        <w:t xml:space="preserve">bidding via network </w:t>
      </w:r>
      <w:r w:rsidR="00500610" w:rsidRPr="0070472F">
        <w:rPr>
          <w:lang w:val="en"/>
        </w:rPr>
        <w:t xml:space="preserve">, such as many bidding packages with only 1 contractor attending with a very low saving rate; intentionally converting the package into a mixed package or package consisting of parts (lots) to avoid </w:t>
      </w:r>
      <w:r w:rsidR="00500610" w:rsidRPr="0070472F">
        <w:rPr>
          <w:shd w:val="clear" w:color="auto" w:fill="FFFFFF"/>
          <w:lang w:val="en"/>
        </w:rPr>
        <w:t xml:space="preserve">bidding via network </w:t>
      </w:r>
      <w:r w:rsidR="00500610" w:rsidRPr="0070472F">
        <w:rPr>
          <w:lang w:val="en"/>
        </w:rPr>
        <w:t>; in the bidding documents unsuitable criteria that cause difficulties for contractors or orient to specific contractors.</w:t>
      </w:r>
    </w:p>
    <w:p w14:paraId="696ECAD1" w14:textId="27EBA1FE" w:rsidR="00500610" w:rsidRPr="0070472F" w:rsidRDefault="00500610" w:rsidP="00114BC1">
      <w:pPr>
        <w:pStyle w:val="NormalWeb"/>
        <w:shd w:val="clear" w:color="auto" w:fill="FFFFFF"/>
        <w:spacing w:before="120" w:beforeAutospacing="0" w:after="0" w:afterAutospacing="0"/>
        <w:ind w:firstLine="567"/>
        <w:jc w:val="both"/>
        <w:rPr>
          <w:lang w:val="vi-VN"/>
        </w:rPr>
      </w:pPr>
      <w:r w:rsidRPr="0070472F">
        <w:rPr>
          <w:lang w:val="en"/>
        </w:rPr>
        <w:t>In addition, the Ministry of Planning and Investment’s statistics show that the number of bidders registered on the</w:t>
      </w:r>
      <w:r w:rsidR="008F60DE" w:rsidRPr="0070472F">
        <w:rPr>
          <w:lang w:val="en"/>
        </w:rPr>
        <w:t xml:space="preserve"> National Bidding Network </w:t>
      </w:r>
      <w:r w:rsidR="00FE0927" w:rsidRPr="0070472F">
        <w:rPr>
          <w:lang w:val="vi-VN"/>
        </w:rPr>
        <w:t xml:space="preserve"> </w:t>
      </w:r>
      <w:proofErr w:type="spellStart"/>
      <w:r w:rsidR="00FE0927" w:rsidRPr="0070472F">
        <w:rPr>
          <w:lang w:val="vi-VN"/>
        </w:rPr>
        <w:t>System</w:t>
      </w:r>
      <w:proofErr w:type="spellEnd"/>
      <w:r w:rsidR="00FE0927" w:rsidRPr="0070472F">
        <w:rPr>
          <w:lang w:val="vi-VN"/>
        </w:rPr>
        <w:t xml:space="preserve"> </w:t>
      </w:r>
      <w:r w:rsidRPr="0070472F">
        <w:rPr>
          <w:lang w:val="en"/>
        </w:rPr>
        <w:t xml:space="preserve">and the number of contractors participating in bidding via network has increased over time, but the proportion of contractors participating in </w:t>
      </w:r>
      <w:r w:rsidRPr="0070472F">
        <w:rPr>
          <w:shd w:val="clear" w:color="auto" w:fill="FFFFFF"/>
          <w:lang w:val="en"/>
        </w:rPr>
        <w:t xml:space="preserve">bidding via network </w:t>
      </w:r>
      <w:r w:rsidRPr="0070472F">
        <w:rPr>
          <w:lang w:val="en"/>
        </w:rPr>
        <w:t xml:space="preserve"> in total Registered contractors are still very limited (this number only accounts for about 10%). In 2016, 984 contractors participated in </w:t>
      </w:r>
      <w:r w:rsidRPr="0070472F">
        <w:rPr>
          <w:shd w:val="clear" w:color="auto" w:fill="FFFFFF"/>
          <w:lang w:val="en"/>
        </w:rPr>
        <w:t xml:space="preserve">bidding via network </w:t>
      </w:r>
      <w:r w:rsidRPr="0070472F">
        <w:rPr>
          <w:lang w:val="en"/>
        </w:rPr>
        <w:t xml:space="preserve">out of a total of 27,000 registered contractors (accounting for 3.6%). In 2017, there were 1,497 </w:t>
      </w:r>
      <w:r w:rsidRPr="0070472F">
        <w:rPr>
          <w:shd w:val="clear" w:color="auto" w:fill="FFFFFF"/>
          <w:lang w:val="en"/>
        </w:rPr>
        <w:t xml:space="preserve">bidding via network </w:t>
      </w:r>
      <w:r w:rsidRPr="0070472F">
        <w:rPr>
          <w:lang w:val="en"/>
        </w:rPr>
        <w:t xml:space="preserve">contractors out of a total of 61,000 registered contractors (accounting for nearly 2.5%). In 2018, there were 2,678 </w:t>
      </w:r>
      <w:r w:rsidRPr="0070472F">
        <w:rPr>
          <w:shd w:val="clear" w:color="auto" w:fill="FFFFFF"/>
          <w:lang w:val="en"/>
        </w:rPr>
        <w:t xml:space="preserve">bidding via network </w:t>
      </w:r>
      <w:r w:rsidRPr="0070472F">
        <w:rPr>
          <w:lang w:val="en"/>
        </w:rPr>
        <w:t xml:space="preserve">contractors out of 83,000 registered contractors (accounting for 3.2%). In 2019, there were 10,000 </w:t>
      </w:r>
      <w:r w:rsidRPr="0070472F">
        <w:rPr>
          <w:shd w:val="clear" w:color="auto" w:fill="FFFFFF"/>
          <w:lang w:val="en"/>
        </w:rPr>
        <w:t xml:space="preserve">bidding via network </w:t>
      </w:r>
      <w:r w:rsidRPr="0070472F">
        <w:rPr>
          <w:lang w:val="en"/>
        </w:rPr>
        <w:t>contractors out of 102,000 registered contractors (accounting for nearly 10%).</w:t>
      </w:r>
      <w:r w:rsidRPr="0070472F">
        <w:rPr>
          <w:rStyle w:val="FootnoteReference"/>
        </w:rPr>
        <w:footnoteReference w:id="29"/>
      </w:r>
      <w:r w:rsidRPr="0070472F">
        <w:rPr>
          <w:lang w:val="vi-VN"/>
        </w:rPr>
        <w:t xml:space="preserve"> </w:t>
      </w:r>
    </w:p>
    <w:p w14:paraId="760F0B38" w14:textId="15FEAAF1" w:rsidR="006774AE" w:rsidRPr="0070472F" w:rsidRDefault="007336D6" w:rsidP="00114BC1">
      <w:pPr>
        <w:ind w:firstLine="360"/>
        <w:jc w:val="both"/>
        <w:rPr>
          <w:lang w:val="en"/>
        </w:rPr>
      </w:pPr>
      <w:r w:rsidRPr="0070472F">
        <w:rPr>
          <w:lang w:val="en"/>
        </w:rPr>
        <w:t xml:space="preserve">As mentioned about, taking advantages from public </w:t>
      </w:r>
      <w:r w:rsidR="0070472F" w:rsidRPr="0070472F">
        <w:rPr>
          <w:lang w:val="en"/>
        </w:rPr>
        <w:t>procurement</w:t>
      </w:r>
      <w:r w:rsidRPr="0070472F">
        <w:rPr>
          <w:lang w:val="en"/>
        </w:rPr>
        <w:t xml:space="preserve">, CDC Hanoi purchased </w:t>
      </w:r>
      <w:proofErr w:type="gramStart"/>
      <w:r w:rsidR="006774AE" w:rsidRPr="0070472F">
        <w:rPr>
          <w:lang w:val="en"/>
        </w:rPr>
        <w:t>a number of</w:t>
      </w:r>
      <w:proofErr w:type="gramEnd"/>
      <w:r w:rsidR="006774AE" w:rsidRPr="0070472F">
        <w:rPr>
          <w:lang w:val="en"/>
        </w:rPr>
        <w:t xml:space="preserve"> automatic Realtime PCR systems - Covid-19 test</w:t>
      </w:r>
      <w:r w:rsidR="006774AE" w:rsidRPr="0070472F">
        <w:rPr>
          <w:lang w:val="vi-VN"/>
        </w:rPr>
        <w:t xml:space="preserve"> t</w:t>
      </w:r>
      <w:r w:rsidR="006774AE" w:rsidRPr="0070472F">
        <w:rPr>
          <w:lang w:val="en"/>
        </w:rPr>
        <w:t xml:space="preserve">o meet the demand for Covid-19 epidemic prevention and control testing. CDC Hanoi </w:t>
      </w:r>
      <w:r w:rsidRPr="0070472F">
        <w:rPr>
          <w:lang w:val="en"/>
        </w:rPr>
        <w:t xml:space="preserve">carried </w:t>
      </w:r>
      <w:r w:rsidR="0070472F" w:rsidRPr="0070472F">
        <w:rPr>
          <w:lang w:val="en"/>
        </w:rPr>
        <w:t>out package</w:t>
      </w:r>
      <w:r w:rsidR="006774AE" w:rsidRPr="0070472F">
        <w:rPr>
          <w:lang w:val="en"/>
        </w:rPr>
        <w:t xml:space="preserve"> 15 in the form of regular contractor appointment. When setting up and determining the package price in the contractor selection plan, according to the method of taking 3 quotes of the goods supply case (Phuong Dong Company 7 billion, Viet Idea Company is 7.15 billion VND, and Thanh Cong Company is 7.25 billion VND). CDC Hanoi has taken the price of 7 billion Dong of Phuong Dong Company to estimate and hired Nhan Thanh Company to appraise the price without ensuring objectivity and transparency, contrary to the provisions of Clause 2, Article 11 of Circular 58/2016/TT-BTC. In fact, according to a subsequent investigation by the authorities, the price of the equipment system when imported to Vietnam is about 2 billion VND.</w:t>
      </w:r>
    </w:p>
    <w:p w14:paraId="36975F21" w14:textId="1E2FC262" w:rsidR="00ED4281" w:rsidRPr="0070472F" w:rsidRDefault="00F25D2E" w:rsidP="00114BC1">
      <w:pPr>
        <w:pStyle w:val="ListParagraph"/>
        <w:numPr>
          <w:ilvl w:val="0"/>
          <w:numId w:val="27"/>
        </w:numPr>
        <w:spacing w:before="120"/>
        <w:jc w:val="both"/>
        <w:rPr>
          <w:b/>
          <w:i/>
          <w:lang w:val="vi-VN"/>
        </w:rPr>
      </w:pPr>
      <w:r w:rsidRPr="0070472F">
        <w:rPr>
          <w:b/>
          <w:i/>
          <w:lang w:val="en"/>
        </w:rPr>
        <w:t>The capacity of individuals participating in bidding activities is not equal, affecting the effectiveness of the management and implementation of public procurement activities</w:t>
      </w:r>
      <w:r w:rsidRPr="0070472F">
        <w:rPr>
          <w:b/>
          <w:i/>
          <w:lang w:val="vi-VN"/>
        </w:rPr>
        <w:t xml:space="preserve"> </w:t>
      </w:r>
    </w:p>
    <w:p w14:paraId="4DFCD584" w14:textId="3F5ADB6B" w:rsidR="00EA14C6" w:rsidRPr="0070472F" w:rsidRDefault="00EA14C6" w:rsidP="00114BC1">
      <w:pPr>
        <w:spacing w:before="120"/>
        <w:ind w:firstLine="720"/>
        <w:jc w:val="both"/>
        <w:rPr>
          <w:lang w:val="en-GB"/>
        </w:rPr>
      </w:pPr>
      <w:r w:rsidRPr="0070472F">
        <w:rPr>
          <w:lang w:val="en"/>
        </w:rPr>
        <w:t xml:space="preserve">The Bidding Law stipulates that individuals participating in bidding must satisfy professional conditions with the criteria defined as having a bidding training certificate, or a bidding practice certificate. However, the annual reports of provinces show that many officials, managers, </w:t>
      </w:r>
      <w:proofErr w:type="gramStart"/>
      <w:r w:rsidRPr="0070472F">
        <w:rPr>
          <w:lang w:val="en"/>
        </w:rPr>
        <w:t>professionals</w:t>
      </w:r>
      <w:proofErr w:type="gramEnd"/>
      <w:r w:rsidRPr="0070472F">
        <w:rPr>
          <w:lang w:val="en"/>
        </w:rPr>
        <w:t xml:space="preserve"> and consultants in the bidding sector have not been trained and certified according to the Law. Additionally, the quality and organization of human resource training in bidding have not been strictly controlled.</w:t>
      </w:r>
    </w:p>
    <w:p w14:paraId="16CA445D" w14:textId="31D2CEF2" w:rsidR="0028199A" w:rsidRPr="0070472F" w:rsidRDefault="00F25D2E" w:rsidP="00114BC1">
      <w:pPr>
        <w:spacing w:before="120"/>
        <w:ind w:firstLine="720"/>
        <w:jc w:val="both"/>
      </w:pPr>
      <w:r w:rsidRPr="0070472F">
        <w:t>Besides</w:t>
      </w:r>
      <w:r w:rsidR="004A6A7F" w:rsidRPr="0070472F">
        <w:t>,</w:t>
      </w:r>
      <w:r w:rsidR="004A6A7F" w:rsidRPr="0070472F">
        <w:rPr>
          <w:lang w:val="vi-VN"/>
        </w:rPr>
        <w:t xml:space="preserve"> </w:t>
      </w:r>
      <w:r w:rsidR="004A6A7F" w:rsidRPr="0070472F">
        <w:t>t</w:t>
      </w:r>
      <w:r w:rsidR="008102DD" w:rsidRPr="0070472F">
        <w:t xml:space="preserve">he lack of expertise at the provincial and local levels. Provincial and local authorities have the right to issue internal rules governing procurement. However, the Departments of Planning and Investment generally have no specialized procurement unit that can control and support procurement activities in the province. As a result, there is no standardized method of </w:t>
      </w:r>
      <w:r w:rsidR="008102DD" w:rsidRPr="0070472F">
        <w:lastRenderedPageBreak/>
        <w:t>conducting procurements at a provincial level. The procuring entities sometimes add steps to the open tendering procedures or make the simpler procurement methods</w:t>
      </w:r>
      <w:r w:rsidR="004A6A7F" w:rsidRPr="0070472F">
        <w:rPr>
          <w:lang w:val="vi-VN"/>
        </w:rPr>
        <w:t xml:space="preserve">. </w:t>
      </w:r>
      <w:r w:rsidR="008102DD" w:rsidRPr="0070472F">
        <w:t>This lack of standardization causes confusion and inconsistent application of the national legal framework.</w:t>
      </w:r>
    </w:p>
    <w:p w14:paraId="5D2E96C6" w14:textId="6E39AB7E" w:rsidR="00DF564D" w:rsidRPr="0070472F" w:rsidRDefault="00DF564D" w:rsidP="00114BC1">
      <w:pPr>
        <w:pStyle w:val="ListParagraph"/>
        <w:numPr>
          <w:ilvl w:val="0"/>
          <w:numId w:val="27"/>
        </w:numPr>
        <w:spacing w:before="120"/>
        <w:jc w:val="both"/>
        <w:rPr>
          <w:b/>
          <w:i/>
        </w:rPr>
      </w:pPr>
      <w:r w:rsidRPr="0070472F">
        <w:rPr>
          <w:b/>
          <w:i/>
        </w:rPr>
        <w:t xml:space="preserve">Regulations on inspection, supervision, and handling of violations in public procurement are increasingly perfect, however its </w:t>
      </w:r>
      <w:r w:rsidR="000517DC" w:rsidRPr="0070472F">
        <w:rPr>
          <w:b/>
          <w:i/>
        </w:rPr>
        <w:t>effectiveness</w:t>
      </w:r>
      <w:r w:rsidRPr="0070472F">
        <w:rPr>
          <w:b/>
          <w:i/>
        </w:rPr>
        <w:t xml:space="preserve"> and deterrent are not high.</w:t>
      </w:r>
    </w:p>
    <w:p w14:paraId="6280A5AA" w14:textId="4B964222" w:rsidR="007B4586" w:rsidRPr="0070472F" w:rsidRDefault="00565B1A" w:rsidP="00114BC1">
      <w:pPr>
        <w:spacing w:before="120"/>
        <w:ind w:firstLine="720"/>
        <w:jc w:val="both"/>
      </w:pPr>
      <w:r w:rsidRPr="0070472F">
        <w:t>The inspection and examination of bidding activities in the Bidding Law are briefly stipulated in Article 87</w:t>
      </w:r>
      <w:r w:rsidR="008B3EE9" w:rsidRPr="0070472F">
        <w:rPr>
          <w:lang w:val="vi-VN"/>
        </w:rPr>
        <w:t xml:space="preserve"> </w:t>
      </w:r>
      <w:proofErr w:type="spellStart"/>
      <w:r w:rsidR="008B3EE9" w:rsidRPr="0070472F">
        <w:rPr>
          <w:lang w:val="vi-VN"/>
        </w:rPr>
        <w:t>and</w:t>
      </w:r>
      <w:proofErr w:type="spellEnd"/>
      <w:r w:rsidR="008B3EE9" w:rsidRPr="0070472F">
        <w:rPr>
          <w:lang w:val="vi-VN"/>
        </w:rPr>
        <w:t xml:space="preserve"> </w:t>
      </w:r>
      <w:proofErr w:type="spellStart"/>
      <w:r w:rsidR="008B3EE9" w:rsidRPr="0070472F">
        <w:rPr>
          <w:lang w:val="vi-VN"/>
        </w:rPr>
        <w:t>other</w:t>
      </w:r>
      <w:proofErr w:type="spellEnd"/>
      <w:r w:rsidR="008B3EE9" w:rsidRPr="0070472F">
        <w:rPr>
          <w:lang w:val="vi-VN"/>
        </w:rPr>
        <w:t xml:space="preserve"> </w:t>
      </w:r>
      <w:proofErr w:type="spellStart"/>
      <w:r w:rsidR="008B3EE9" w:rsidRPr="0070472F">
        <w:rPr>
          <w:lang w:val="vi-VN"/>
        </w:rPr>
        <w:t>regulations</w:t>
      </w:r>
      <w:proofErr w:type="spellEnd"/>
      <w:r w:rsidR="008B3EE9" w:rsidRPr="0070472F">
        <w:rPr>
          <w:lang w:val="vi-VN"/>
        </w:rPr>
        <w:t xml:space="preserve"> </w:t>
      </w:r>
      <w:r w:rsidR="0070472F" w:rsidRPr="0070472F">
        <w:t xml:space="preserve">on </w:t>
      </w:r>
      <w:proofErr w:type="spellStart"/>
      <w:r w:rsidR="0070472F" w:rsidRPr="0070472F">
        <w:rPr>
          <w:lang w:val="vi-VN"/>
        </w:rPr>
        <w:t>management</w:t>
      </w:r>
      <w:proofErr w:type="spellEnd"/>
      <w:r w:rsidR="008B3EE9" w:rsidRPr="0070472F">
        <w:rPr>
          <w:lang w:val="vi-VN"/>
        </w:rPr>
        <w:t xml:space="preserve"> </w:t>
      </w:r>
      <w:proofErr w:type="spellStart"/>
      <w:r w:rsidR="008B3EE9" w:rsidRPr="0070472F">
        <w:rPr>
          <w:lang w:val="vi-VN"/>
        </w:rPr>
        <w:t>of</w:t>
      </w:r>
      <w:proofErr w:type="spellEnd"/>
      <w:r w:rsidR="008B3EE9" w:rsidRPr="0070472F">
        <w:rPr>
          <w:lang w:val="vi-VN"/>
        </w:rPr>
        <w:t xml:space="preserve"> </w:t>
      </w:r>
      <w:proofErr w:type="spellStart"/>
      <w:r w:rsidR="008B3EE9" w:rsidRPr="0070472F">
        <w:rPr>
          <w:lang w:val="vi-VN"/>
        </w:rPr>
        <w:t>state</w:t>
      </w:r>
      <w:proofErr w:type="spellEnd"/>
      <w:r w:rsidR="008B3EE9" w:rsidRPr="0070472F">
        <w:rPr>
          <w:lang w:val="vi-VN"/>
        </w:rPr>
        <w:t xml:space="preserve"> </w:t>
      </w:r>
      <w:proofErr w:type="spellStart"/>
      <w:r w:rsidR="008B3EE9" w:rsidRPr="0070472F">
        <w:rPr>
          <w:lang w:val="vi-VN"/>
        </w:rPr>
        <w:t>budget</w:t>
      </w:r>
      <w:proofErr w:type="spellEnd"/>
      <w:r w:rsidR="008B3EE9" w:rsidRPr="0070472F">
        <w:rPr>
          <w:lang w:val="vi-VN"/>
        </w:rPr>
        <w:t xml:space="preserve"> </w:t>
      </w:r>
      <w:proofErr w:type="spellStart"/>
      <w:r w:rsidR="008B3EE9" w:rsidRPr="0070472F">
        <w:rPr>
          <w:lang w:val="vi-VN"/>
        </w:rPr>
        <w:t>and</w:t>
      </w:r>
      <w:proofErr w:type="spellEnd"/>
      <w:r w:rsidR="008B3EE9" w:rsidRPr="0070472F">
        <w:rPr>
          <w:lang w:val="vi-VN"/>
        </w:rPr>
        <w:t xml:space="preserve"> </w:t>
      </w:r>
      <w:proofErr w:type="spellStart"/>
      <w:r w:rsidR="008B3EE9" w:rsidRPr="0070472F">
        <w:rPr>
          <w:lang w:val="vi-VN"/>
        </w:rPr>
        <w:t>state</w:t>
      </w:r>
      <w:proofErr w:type="spellEnd"/>
      <w:r w:rsidR="008B3EE9" w:rsidRPr="0070472F">
        <w:rPr>
          <w:lang w:val="vi-VN"/>
        </w:rPr>
        <w:t xml:space="preserve"> </w:t>
      </w:r>
      <w:proofErr w:type="spellStart"/>
      <w:r w:rsidR="008B3EE9" w:rsidRPr="0070472F">
        <w:rPr>
          <w:lang w:val="vi-VN"/>
        </w:rPr>
        <w:t>properties</w:t>
      </w:r>
      <w:proofErr w:type="spellEnd"/>
      <w:r w:rsidR="00EA14C6" w:rsidRPr="0070472F">
        <w:t>.</w:t>
      </w:r>
      <w:r w:rsidR="008B3EE9" w:rsidRPr="0070472F">
        <w:rPr>
          <w:lang w:val="vi-VN"/>
        </w:rPr>
        <w:t xml:space="preserve"> </w:t>
      </w:r>
      <w:r w:rsidR="00EA14C6" w:rsidRPr="0070472F">
        <w:rPr>
          <w:lang w:val="en"/>
        </w:rPr>
        <w:t xml:space="preserve">According to the rule, the inspection of bidding activities falls under the responsibility of the Planning and Investment agency, which demonstrates the reasonableness of management decentralization. However, this decentralization also raises some problems in practice. The current investment planning inspection branch is </w:t>
      </w:r>
      <w:r w:rsidR="009566DB" w:rsidRPr="0070472F">
        <w:rPr>
          <w:lang w:val="en"/>
        </w:rPr>
        <w:t>assigned to</w:t>
      </w:r>
      <w:r w:rsidR="00EA14C6" w:rsidRPr="0070472F">
        <w:rPr>
          <w:lang w:val="en"/>
        </w:rPr>
        <w:t xml:space="preserve"> perform relatively broad inspections. The tasks are spread over a wide scope of activities while the </w:t>
      </w:r>
      <w:r w:rsidR="009566DB" w:rsidRPr="0070472F">
        <w:rPr>
          <w:lang w:val="en"/>
        </w:rPr>
        <w:t>human resource</w:t>
      </w:r>
      <w:r w:rsidR="00EA14C6" w:rsidRPr="0070472F">
        <w:rPr>
          <w:lang w:val="en"/>
        </w:rPr>
        <w:t xml:space="preserve"> of the Inspectorate of the Ministry of Planning and Investment is limited</w:t>
      </w:r>
      <w:r w:rsidR="00380036" w:rsidRPr="0070472F">
        <w:rPr>
          <w:lang w:val="vi-VN"/>
        </w:rPr>
        <w:t xml:space="preserve"> </w:t>
      </w:r>
      <w:proofErr w:type="spellStart"/>
      <w:r w:rsidR="00380036" w:rsidRPr="0070472F">
        <w:rPr>
          <w:lang w:val="vi-VN"/>
        </w:rPr>
        <w:t>and</w:t>
      </w:r>
      <w:proofErr w:type="spellEnd"/>
      <w:r w:rsidR="00380036" w:rsidRPr="0070472F">
        <w:rPr>
          <w:lang w:val="vi-VN"/>
        </w:rPr>
        <w:t xml:space="preserve"> </w:t>
      </w:r>
      <w:r w:rsidR="00380036" w:rsidRPr="0070472F">
        <w:rPr>
          <w:lang w:val="en"/>
        </w:rPr>
        <w:t>organized into 01 general department and 04 inspection rooms</w:t>
      </w:r>
      <w:r w:rsidR="008146DF" w:rsidRPr="0070472F">
        <w:rPr>
          <w:lang w:val="en"/>
        </w:rPr>
        <w:t>.</w:t>
      </w:r>
      <w:r w:rsidR="00380036" w:rsidRPr="0070472F">
        <w:rPr>
          <w:rStyle w:val="FootnoteReference"/>
          <w:lang w:val="en"/>
        </w:rPr>
        <w:footnoteReference w:id="30"/>
      </w:r>
      <w:r w:rsidR="00EA14C6" w:rsidRPr="0070472F">
        <w:rPr>
          <w:lang w:val="en"/>
        </w:rPr>
        <w:t xml:space="preserve">Regardless of the quality of human resources, the size of the manpower arranged to undertake the inspection in such a wide scope of activities also raises the issue of </w:t>
      </w:r>
      <w:r w:rsidR="00962DBA" w:rsidRPr="0070472F">
        <w:rPr>
          <w:lang w:val="en"/>
        </w:rPr>
        <w:t>specialty</w:t>
      </w:r>
      <w:r w:rsidR="00A4713F" w:rsidRPr="0070472F">
        <w:rPr>
          <w:lang w:val="en"/>
        </w:rPr>
        <w:t xml:space="preserve">, </w:t>
      </w:r>
      <w:r w:rsidR="00EA14C6" w:rsidRPr="0070472F">
        <w:rPr>
          <w:lang w:val="en"/>
        </w:rPr>
        <w:t xml:space="preserve">efficiency, </w:t>
      </w:r>
      <w:r w:rsidR="00A4713F" w:rsidRPr="0070472F">
        <w:rPr>
          <w:lang w:val="en"/>
        </w:rPr>
        <w:t xml:space="preserve">and </w:t>
      </w:r>
      <w:r w:rsidR="00EA14C6" w:rsidRPr="0070472F">
        <w:rPr>
          <w:lang w:val="en"/>
        </w:rPr>
        <w:t>coverage of operations.</w:t>
      </w:r>
      <w:r w:rsidR="00AD666D" w:rsidRPr="0070472F">
        <w:t xml:space="preserve"> </w:t>
      </w:r>
    </w:p>
    <w:p w14:paraId="37D4C694" w14:textId="0C877BEF" w:rsidR="000C67B6" w:rsidRPr="0070472F" w:rsidRDefault="00500610" w:rsidP="00114BC1">
      <w:pPr>
        <w:ind w:firstLine="720"/>
        <w:jc w:val="both"/>
        <w:rPr>
          <w:lang w:val="vi-VN"/>
        </w:rPr>
      </w:pPr>
      <w:r w:rsidRPr="0070472F">
        <w:t xml:space="preserve">In </w:t>
      </w:r>
      <w:r w:rsidRPr="0070472F">
        <w:rPr>
          <w:lang w:val="vi-VN"/>
        </w:rPr>
        <w:t xml:space="preserve">2019, </w:t>
      </w:r>
      <w:proofErr w:type="spellStart"/>
      <w:r w:rsidRPr="0070472F">
        <w:rPr>
          <w:lang w:val="vi-VN"/>
        </w:rPr>
        <w:t>Minis</w:t>
      </w:r>
      <w:r w:rsidR="0076147A" w:rsidRPr="0070472F">
        <w:rPr>
          <w:lang w:val="vi-VN"/>
        </w:rPr>
        <w:t>try</w:t>
      </w:r>
      <w:proofErr w:type="spellEnd"/>
      <w:r w:rsidR="0076147A" w:rsidRPr="0070472F">
        <w:rPr>
          <w:lang w:val="vi-VN"/>
        </w:rPr>
        <w:t xml:space="preserve"> </w:t>
      </w:r>
      <w:proofErr w:type="spellStart"/>
      <w:r w:rsidR="0076147A" w:rsidRPr="0070472F">
        <w:rPr>
          <w:lang w:val="vi-VN"/>
        </w:rPr>
        <w:t>of</w:t>
      </w:r>
      <w:proofErr w:type="spellEnd"/>
      <w:r w:rsidR="0076147A" w:rsidRPr="0070472F">
        <w:rPr>
          <w:lang w:val="vi-VN"/>
        </w:rPr>
        <w:t xml:space="preserve"> </w:t>
      </w:r>
      <w:proofErr w:type="spellStart"/>
      <w:r w:rsidR="0076147A" w:rsidRPr="0070472F">
        <w:rPr>
          <w:lang w:val="vi-VN"/>
        </w:rPr>
        <w:t>Planning</w:t>
      </w:r>
      <w:proofErr w:type="spellEnd"/>
      <w:r w:rsidR="0076147A" w:rsidRPr="0070472F">
        <w:rPr>
          <w:lang w:val="vi-VN"/>
        </w:rPr>
        <w:t xml:space="preserve"> </w:t>
      </w:r>
      <w:proofErr w:type="spellStart"/>
      <w:r w:rsidR="0076147A" w:rsidRPr="0070472F">
        <w:rPr>
          <w:lang w:val="vi-VN"/>
        </w:rPr>
        <w:t>and</w:t>
      </w:r>
      <w:proofErr w:type="spellEnd"/>
      <w:r w:rsidR="0076147A" w:rsidRPr="0070472F">
        <w:rPr>
          <w:lang w:val="vi-VN"/>
        </w:rPr>
        <w:t xml:space="preserve"> </w:t>
      </w:r>
      <w:proofErr w:type="spellStart"/>
      <w:r w:rsidR="0076147A" w:rsidRPr="0070472F">
        <w:rPr>
          <w:lang w:val="vi-VN"/>
        </w:rPr>
        <w:t>Investment</w:t>
      </w:r>
      <w:proofErr w:type="spellEnd"/>
      <w:r w:rsidR="0076147A" w:rsidRPr="0070472F">
        <w:rPr>
          <w:lang w:val="vi-VN"/>
        </w:rPr>
        <w:t xml:space="preserve"> </w:t>
      </w:r>
      <w:proofErr w:type="spellStart"/>
      <w:r w:rsidR="0076147A" w:rsidRPr="0070472F">
        <w:rPr>
          <w:lang w:val="vi-VN"/>
        </w:rPr>
        <w:t>carried</w:t>
      </w:r>
      <w:proofErr w:type="spellEnd"/>
      <w:r w:rsidR="0076147A" w:rsidRPr="0070472F">
        <w:rPr>
          <w:lang w:val="vi-VN"/>
        </w:rPr>
        <w:t xml:space="preserve"> </w:t>
      </w:r>
      <w:proofErr w:type="spellStart"/>
      <w:r w:rsidR="0076147A" w:rsidRPr="0070472F">
        <w:rPr>
          <w:lang w:val="vi-VN"/>
        </w:rPr>
        <w:t>out</w:t>
      </w:r>
      <w:proofErr w:type="spellEnd"/>
      <w:r w:rsidR="0076147A" w:rsidRPr="0070472F">
        <w:rPr>
          <w:lang w:val="vi-VN"/>
        </w:rPr>
        <w:t xml:space="preserve"> 05 </w:t>
      </w:r>
      <w:proofErr w:type="spellStart"/>
      <w:r w:rsidR="0076147A" w:rsidRPr="0070472F">
        <w:rPr>
          <w:lang w:val="vi-VN"/>
        </w:rPr>
        <w:t>specialized</w:t>
      </w:r>
      <w:proofErr w:type="spellEnd"/>
      <w:r w:rsidR="0076147A" w:rsidRPr="0070472F">
        <w:rPr>
          <w:lang w:val="vi-VN"/>
        </w:rPr>
        <w:t xml:space="preserve"> </w:t>
      </w:r>
      <w:proofErr w:type="spellStart"/>
      <w:r w:rsidR="0076147A" w:rsidRPr="0070472F">
        <w:rPr>
          <w:lang w:val="vi-VN"/>
        </w:rPr>
        <w:t>inspection</w:t>
      </w:r>
      <w:proofErr w:type="spellEnd"/>
      <w:r w:rsidR="0076147A" w:rsidRPr="0070472F">
        <w:rPr>
          <w:lang w:val="vi-VN"/>
        </w:rPr>
        <w:t xml:space="preserve"> </w:t>
      </w:r>
      <w:proofErr w:type="spellStart"/>
      <w:r w:rsidR="0076147A" w:rsidRPr="0070472F">
        <w:rPr>
          <w:lang w:val="vi-VN"/>
        </w:rPr>
        <w:t>teams</w:t>
      </w:r>
      <w:proofErr w:type="spellEnd"/>
      <w:r w:rsidR="0076147A" w:rsidRPr="0070472F">
        <w:rPr>
          <w:lang w:val="vi-VN"/>
        </w:rPr>
        <w:t xml:space="preserve"> </w:t>
      </w:r>
      <w:proofErr w:type="spellStart"/>
      <w:r w:rsidR="0076147A" w:rsidRPr="0070472F">
        <w:rPr>
          <w:lang w:val="vi-VN"/>
        </w:rPr>
        <w:t>on</w:t>
      </w:r>
      <w:proofErr w:type="spellEnd"/>
      <w:r w:rsidR="0076147A" w:rsidRPr="0070472F">
        <w:rPr>
          <w:lang w:val="vi-VN"/>
        </w:rPr>
        <w:t xml:space="preserve"> </w:t>
      </w:r>
      <w:proofErr w:type="spellStart"/>
      <w:r w:rsidR="0076147A" w:rsidRPr="0070472F">
        <w:rPr>
          <w:lang w:val="vi-VN"/>
        </w:rPr>
        <w:t>bidding</w:t>
      </w:r>
      <w:proofErr w:type="spellEnd"/>
      <w:r w:rsidR="0076147A" w:rsidRPr="0070472F">
        <w:rPr>
          <w:lang w:val="vi-VN"/>
        </w:rPr>
        <w:t xml:space="preserve"> </w:t>
      </w:r>
      <w:proofErr w:type="spellStart"/>
      <w:r w:rsidR="0076147A" w:rsidRPr="0070472F">
        <w:rPr>
          <w:lang w:val="vi-VN"/>
        </w:rPr>
        <w:t>as</w:t>
      </w:r>
      <w:proofErr w:type="spellEnd"/>
      <w:r w:rsidR="0076147A" w:rsidRPr="0070472F">
        <w:rPr>
          <w:lang w:val="vi-VN"/>
        </w:rPr>
        <w:t xml:space="preserve"> </w:t>
      </w:r>
      <w:proofErr w:type="spellStart"/>
      <w:r w:rsidR="0076147A" w:rsidRPr="0070472F">
        <w:rPr>
          <w:lang w:val="vi-VN"/>
        </w:rPr>
        <w:t>planned</w:t>
      </w:r>
      <w:proofErr w:type="spellEnd"/>
      <w:r w:rsidR="0076147A" w:rsidRPr="0070472F">
        <w:rPr>
          <w:lang w:val="vi-VN"/>
        </w:rPr>
        <w:t xml:space="preserve"> in 5 </w:t>
      </w:r>
      <w:proofErr w:type="spellStart"/>
      <w:r w:rsidR="0076147A" w:rsidRPr="0070472F">
        <w:rPr>
          <w:lang w:val="vi-VN"/>
        </w:rPr>
        <w:t>provinces</w:t>
      </w:r>
      <w:proofErr w:type="spellEnd"/>
      <w:r w:rsidR="0076147A" w:rsidRPr="0070472F">
        <w:rPr>
          <w:lang w:val="vi-VN"/>
        </w:rPr>
        <w:t xml:space="preserve"> </w:t>
      </w:r>
      <w:proofErr w:type="spellStart"/>
      <w:r w:rsidR="0076147A" w:rsidRPr="0070472F">
        <w:rPr>
          <w:lang w:val="vi-VN"/>
        </w:rPr>
        <w:t>and</w:t>
      </w:r>
      <w:proofErr w:type="spellEnd"/>
      <w:r w:rsidR="0076147A" w:rsidRPr="0070472F">
        <w:rPr>
          <w:lang w:val="vi-VN"/>
        </w:rPr>
        <w:t xml:space="preserve"> </w:t>
      </w:r>
      <w:proofErr w:type="spellStart"/>
      <w:r w:rsidR="0076147A" w:rsidRPr="0070472F">
        <w:rPr>
          <w:lang w:val="vi-VN"/>
        </w:rPr>
        <w:t>organizations</w:t>
      </w:r>
      <w:proofErr w:type="spellEnd"/>
      <w:r w:rsidR="0076147A" w:rsidRPr="0070472F">
        <w:rPr>
          <w:lang w:val="vi-VN"/>
        </w:rPr>
        <w:t xml:space="preserve"> (</w:t>
      </w:r>
      <w:proofErr w:type="spellStart"/>
      <w:r w:rsidR="0076147A" w:rsidRPr="0070472F">
        <w:rPr>
          <w:lang w:val="vi-VN"/>
        </w:rPr>
        <w:t>Hue</w:t>
      </w:r>
      <w:proofErr w:type="spellEnd"/>
      <w:r w:rsidR="0076147A" w:rsidRPr="0070472F">
        <w:rPr>
          <w:lang w:val="vi-VN"/>
        </w:rPr>
        <w:t xml:space="preserve">, Tay Ninh, Phu </w:t>
      </w:r>
      <w:proofErr w:type="spellStart"/>
      <w:r w:rsidR="0076147A" w:rsidRPr="0070472F">
        <w:rPr>
          <w:lang w:val="vi-VN"/>
        </w:rPr>
        <w:t>Yen</w:t>
      </w:r>
      <w:proofErr w:type="spellEnd"/>
      <w:r w:rsidR="0076147A" w:rsidRPr="0070472F">
        <w:rPr>
          <w:lang w:val="vi-VN"/>
        </w:rPr>
        <w:t xml:space="preserve"> </w:t>
      </w:r>
      <w:proofErr w:type="spellStart"/>
      <w:r w:rsidR="0076147A" w:rsidRPr="0070472F">
        <w:rPr>
          <w:lang w:val="vi-VN"/>
        </w:rPr>
        <w:t>and</w:t>
      </w:r>
      <w:proofErr w:type="spellEnd"/>
      <w:r w:rsidR="0076147A" w:rsidRPr="0070472F">
        <w:rPr>
          <w:lang w:val="vi-VN"/>
        </w:rPr>
        <w:t xml:space="preserve"> </w:t>
      </w:r>
      <w:proofErr w:type="spellStart"/>
      <w:r w:rsidR="0076147A" w:rsidRPr="0070472F">
        <w:rPr>
          <w:lang w:val="vi-VN"/>
        </w:rPr>
        <w:t>Ministry</w:t>
      </w:r>
      <w:proofErr w:type="spellEnd"/>
      <w:r w:rsidR="0076147A" w:rsidRPr="0070472F">
        <w:rPr>
          <w:lang w:val="vi-VN"/>
        </w:rPr>
        <w:t xml:space="preserve"> </w:t>
      </w:r>
      <w:proofErr w:type="spellStart"/>
      <w:r w:rsidR="0076147A" w:rsidRPr="0070472F">
        <w:rPr>
          <w:lang w:val="vi-VN"/>
        </w:rPr>
        <w:t>of</w:t>
      </w:r>
      <w:proofErr w:type="spellEnd"/>
      <w:r w:rsidR="0076147A" w:rsidRPr="0070472F">
        <w:rPr>
          <w:lang w:val="vi-VN"/>
        </w:rPr>
        <w:t xml:space="preserve"> </w:t>
      </w:r>
      <w:proofErr w:type="spellStart"/>
      <w:r w:rsidR="0076147A" w:rsidRPr="0070472F">
        <w:rPr>
          <w:lang w:val="vi-VN"/>
        </w:rPr>
        <w:t>Educantion</w:t>
      </w:r>
      <w:proofErr w:type="spellEnd"/>
      <w:r w:rsidR="0076147A" w:rsidRPr="0070472F">
        <w:rPr>
          <w:lang w:val="vi-VN"/>
        </w:rPr>
        <w:t xml:space="preserve"> </w:t>
      </w:r>
      <w:proofErr w:type="spellStart"/>
      <w:r w:rsidR="0076147A" w:rsidRPr="0070472F">
        <w:rPr>
          <w:lang w:val="vi-VN"/>
        </w:rPr>
        <w:t>and</w:t>
      </w:r>
      <w:proofErr w:type="spellEnd"/>
      <w:r w:rsidR="0076147A" w:rsidRPr="0070472F">
        <w:rPr>
          <w:lang w:val="vi-VN"/>
        </w:rPr>
        <w:t xml:space="preserve"> </w:t>
      </w:r>
      <w:proofErr w:type="spellStart"/>
      <w:r w:rsidR="0076147A" w:rsidRPr="0070472F">
        <w:rPr>
          <w:lang w:val="vi-VN"/>
        </w:rPr>
        <w:t>Training</w:t>
      </w:r>
      <w:proofErr w:type="spellEnd"/>
      <w:r w:rsidR="0076147A" w:rsidRPr="0070472F">
        <w:rPr>
          <w:lang w:val="vi-VN"/>
        </w:rPr>
        <w:t xml:space="preserve">, </w:t>
      </w:r>
      <w:r w:rsidR="0076147A" w:rsidRPr="0070472F">
        <w:rPr>
          <w:rFonts w:ascii="Arial" w:hAnsi="Arial" w:cs="Arial"/>
          <w:bCs/>
          <w:sz w:val="21"/>
          <w:szCs w:val="21"/>
          <w:shd w:val="clear" w:color="auto" w:fill="FFFFFF"/>
        </w:rPr>
        <w:t>Northern Power Corporation</w:t>
      </w:r>
      <w:r w:rsidR="0076147A" w:rsidRPr="0070472F">
        <w:rPr>
          <w:lang w:val="vi-VN"/>
        </w:rPr>
        <w:t xml:space="preserve">) </w:t>
      </w:r>
      <w:proofErr w:type="spellStart"/>
      <w:r w:rsidR="0076147A" w:rsidRPr="0070472F">
        <w:rPr>
          <w:lang w:val="vi-VN"/>
        </w:rPr>
        <w:t>and</w:t>
      </w:r>
      <w:proofErr w:type="spellEnd"/>
      <w:r w:rsidR="0076147A" w:rsidRPr="0070472F">
        <w:rPr>
          <w:lang w:val="vi-VN"/>
        </w:rPr>
        <w:t xml:space="preserve"> </w:t>
      </w:r>
      <w:r w:rsidR="00FE0927" w:rsidRPr="0070472F">
        <w:rPr>
          <w:lang w:val="vi-VN"/>
        </w:rPr>
        <w:t>t</w:t>
      </w:r>
      <w:r w:rsidR="0076147A" w:rsidRPr="0070472F">
        <w:rPr>
          <w:lang w:val="vi-VN"/>
        </w:rPr>
        <w:t xml:space="preserve">he </w:t>
      </w:r>
      <w:proofErr w:type="spellStart"/>
      <w:r w:rsidR="0076147A" w:rsidRPr="0070472F">
        <w:rPr>
          <w:lang w:val="vi-VN"/>
        </w:rPr>
        <w:t>Ministry</w:t>
      </w:r>
      <w:proofErr w:type="spellEnd"/>
      <w:r w:rsidR="0076147A" w:rsidRPr="0070472F">
        <w:rPr>
          <w:lang w:val="vi-VN"/>
        </w:rPr>
        <w:t xml:space="preserve"> </w:t>
      </w:r>
      <w:proofErr w:type="spellStart"/>
      <w:r w:rsidR="0076147A" w:rsidRPr="0070472F">
        <w:rPr>
          <w:lang w:val="vi-VN"/>
        </w:rPr>
        <w:t>organized</w:t>
      </w:r>
      <w:proofErr w:type="spellEnd"/>
      <w:r w:rsidR="0076147A" w:rsidRPr="0070472F">
        <w:rPr>
          <w:lang w:val="vi-VN"/>
        </w:rPr>
        <w:t xml:space="preserve"> 05 </w:t>
      </w:r>
      <w:proofErr w:type="spellStart"/>
      <w:r w:rsidR="0076147A" w:rsidRPr="0070472F">
        <w:rPr>
          <w:lang w:val="vi-VN"/>
        </w:rPr>
        <w:t>specialized</w:t>
      </w:r>
      <w:proofErr w:type="spellEnd"/>
      <w:r w:rsidR="0076147A" w:rsidRPr="0070472F">
        <w:rPr>
          <w:lang w:val="vi-VN"/>
        </w:rPr>
        <w:t xml:space="preserve"> </w:t>
      </w:r>
      <w:proofErr w:type="spellStart"/>
      <w:r w:rsidR="0076147A" w:rsidRPr="0070472F">
        <w:rPr>
          <w:lang w:val="vi-VN"/>
        </w:rPr>
        <w:t>inspection</w:t>
      </w:r>
      <w:proofErr w:type="spellEnd"/>
      <w:r w:rsidR="0076147A" w:rsidRPr="0070472F">
        <w:rPr>
          <w:lang w:val="vi-VN"/>
        </w:rPr>
        <w:t xml:space="preserve"> </w:t>
      </w:r>
      <w:proofErr w:type="spellStart"/>
      <w:r w:rsidR="0076147A" w:rsidRPr="0070472F">
        <w:rPr>
          <w:lang w:val="vi-VN"/>
        </w:rPr>
        <w:t>teams</w:t>
      </w:r>
      <w:proofErr w:type="spellEnd"/>
      <w:r w:rsidR="0076147A" w:rsidRPr="0070472F">
        <w:rPr>
          <w:lang w:val="vi-VN"/>
        </w:rPr>
        <w:t xml:space="preserve"> </w:t>
      </w:r>
      <w:proofErr w:type="spellStart"/>
      <w:r w:rsidR="0076147A" w:rsidRPr="0070472F">
        <w:rPr>
          <w:lang w:val="vi-VN"/>
        </w:rPr>
        <w:t>on</w:t>
      </w:r>
      <w:proofErr w:type="spellEnd"/>
      <w:r w:rsidR="0076147A" w:rsidRPr="0070472F">
        <w:rPr>
          <w:lang w:val="vi-VN"/>
        </w:rPr>
        <w:t xml:space="preserve"> the </w:t>
      </w:r>
      <w:proofErr w:type="spellStart"/>
      <w:r w:rsidR="0076147A" w:rsidRPr="0070472F">
        <w:rPr>
          <w:lang w:val="vi-VN"/>
        </w:rPr>
        <w:t>bidding</w:t>
      </w:r>
      <w:proofErr w:type="spellEnd"/>
      <w:r w:rsidR="0076147A" w:rsidRPr="0070472F">
        <w:rPr>
          <w:lang w:val="vi-VN"/>
        </w:rPr>
        <w:t xml:space="preserve"> </w:t>
      </w:r>
      <w:proofErr w:type="spellStart"/>
      <w:r w:rsidR="0076147A" w:rsidRPr="0070472F">
        <w:rPr>
          <w:lang w:val="vi-VN"/>
        </w:rPr>
        <w:t>work</w:t>
      </w:r>
      <w:proofErr w:type="spellEnd"/>
      <w:r w:rsidR="0076147A" w:rsidRPr="0070472F">
        <w:rPr>
          <w:lang w:val="vi-VN"/>
        </w:rPr>
        <w:t xml:space="preserve"> </w:t>
      </w:r>
      <w:proofErr w:type="spellStart"/>
      <w:r w:rsidR="0076147A" w:rsidRPr="0070472F">
        <w:rPr>
          <w:lang w:val="vi-VN"/>
        </w:rPr>
        <w:t>as</w:t>
      </w:r>
      <w:proofErr w:type="spellEnd"/>
      <w:r w:rsidR="0076147A" w:rsidRPr="0070472F">
        <w:rPr>
          <w:lang w:val="vi-VN"/>
        </w:rPr>
        <w:t xml:space="preserve"> </w:t>
      </w:r>
      <w:proofErr w:type="spellStart"/>
      <w:r w:rsidR="0076147A" w:rsidRPr="0070472F">
        <w:rPr>
          <w:lang w:val="vi-VN"/>
        </w:rPr>
        <w:t>planned</w:t>
      </w:r>
      <w:proofErr w:type="spellEnd"/>
      <w:r w:rsidR="0076147A" w:rsidRPr="0070472F">
        <w:rPr>
          <w:lang w:val="vi-VN"/>
        </w:rPr>
        <w:t xml:space="preserve"> </w:t>
      </w:r>
      <w:proofErr w:type="spellStart"/>
      <w:r w:rsidR="0076147A" w:rsidRPr="0070472F">
        <w:rPr>
          <w:lang w:val="vi-VN"/>
        </w:rPr>
        <w:t>and</w:t>
      </w:r>
      <w:proofErr w:type="spellEnd"/>
      <w:r w:rsidR="0076147A" w:rsidRPr="0070472F">
        <w:rPr>
          <w:lang w:val="vi-VN"/>
        </w:rPr>
        <w:t xml:space="preserve"> </w:t>
      </w:r>
      <w:proofErr w:type="spellStart"/>
      <w:r w:rsidR="0076147A" w:rsidRPr="0070472F">
        <w:rPr>
          <w:lang w:val="vi-VN"/>
        </w:rPr>
        <w:t>one</w:t>
      </w:r>
      <w:proofErr w:type="spellEnd"/>
      <w:r w:rsidR="0076147A" w:rsidRPr="0070472F">
        <w:rPr>
          <w:lang w:val="vi-VN"/>
        </w:rPr>
        <w:t xml:space="preserve"> </w:t>
      </w:r>
      <w:proofErr w:type="spellStart"/>
      <w:r w:rsidR="0076147A" w:rsidRPr="0070472F">
        <w:rPr>
          <w:lang w:val="vi-VN"/>
        </w:rPr>
        <w:t>ad</w:t>
      </w:r>
      <w:proofErr w:type="spellEnd"/>
      <w:r w:rsidR="0076147A" w:rsidRPr="0070472F">
        <w:rPr>
          <w:lang w:val="vi-VN"/>
        </w:rPr>
        <w:t xml:space="preserve"> </w:t>
      </w:r>
      <w:proofErr w:type="spellStart"/>
      <w:r w:rsidR="0076147A" w:rsidRPr="0070472F">
        <w:rPr>
          <w:lang w:val="vi-VN"/>
        </w:rPr>
        <w:t>hoc</w:t>
      </w:r>
      <w:proofErr w:type="spellEnd"/>
      <w:r w:rsidR="0076147A" w:rsidRPr="0070472F">
        <w:rPr>
          <w:lang w:val="vi-VN"/>
        </w:rPr>
        <w:t xml:space="preserve"> </w:t>
      </w:r>
      <w:proofErr w:type="spellStart"/>
      <w:r w:rsidR="0076147A" w:rsidRPr="0070472F">
        <w:rPr>
          <w:lang w:val="vi-VN"/>
        </w:rPr>
        <w:t>inspection</w:t>
      </w:r>
      <w:proofErr w:type="spellEnd"/>
      <w:r w:rsidR="0076147A" w:rsidRPr="0070472F">
        <w:rPr>
          <w:lang w:val="vi-VN"/>
        </w:rPr>
        <w:t xml:space="preserve"> </w:t>
      </w:r>
      <w:proofErr w:type="spellStart"/>
      <w:r w:rsidR="0076147A" w:rsidRPr="0070472F">
        <w:rPr>
          <w:lang w:val="vi-VN"/>
        </w:rPr>
        <w:t>team</w:t>
      </w:r>
      <w:proofErr w:type="spellEnd"/>
      <w:r w:rsidR="0076147A" w:rsidRPr="0070472F">
        <w:rPr>
          <w:lang w:val="vi-VN"/>
        </w:rPr>
        <w:t>.</w:t>
      </w:r>
      <w:r w:rsidR="000C67B6" w:rsidRPr="0070472F">
        <w:rPr>
          <w:lang w:val="vi-VN"/>
        </w:rPr>
        <w:t xml:space="preserve"> </w:t>
      </w:r>
      <w:r w:rsidR="0076147A" w:rsidRPr="0070472F">
        <w:rPr>
          <w:lang w:val="vi-VN"/>
        </w:rPr>
        <w:t xml:space="preserve">In </w:t>
      </w:r>
      <w:proofErr w:type="spellStart"/>
      <w:r w:rsidR="0076147A" w:rsidRPr="0070472F">
        <w:rPr>
          <w:lang w:val="vi-VN"/>
        </w:rPr>
        <w:t>addition</w:t>
      </w:r>
      <w:proofErr w:type="spellEnd"/>
      <w:r w:rsidR="0076147A" w:rsidRPr="0070472F">
        <w:rPr>
          <w:lang w:val="vi-VN"/>
        </w:rPr>
        <w:t xml:space="preserve">, </w:t>
      </w:r>
      <w:proofErr w:type="spellStart"/>
      <w:r w:rsidR="0076147A" w:rsidRPr="0070472F">
        <w:rPr>
          <w:lang w:val="vi-VN"/>
        </w:rPr>
        <w:t>ministries</w:t>
      </w:r>
      <w:proofErr w:type="spellEnd"/>
      <w:r w:rsidR="0076147A" w:rsidRPr="0070472F">
        <w:rPr>
          <w:lang w:val="vi-VN"/>
        </w:rPr>
        <w:t xml:space="preserve">, </w:t>
      </w:r>
      <w:proofErr w:type="spellStart"/>
      <w:r w:rsidR="0076147A" w:rsidRPr="0070472F">
        <w:rPr>
          <w:lang w:val="vi-VN"/>
        </w:rPr>
        <w:t>ministerial-level</w:t>
      </w:r>
      <w:proofErr w:type="spellEnd"/>
      <w:r w:rsidR="0076147A" w:rsidRPr="0070472F">
        <w:rPr>
          <w:lang w:val="vi-VN"/>
        </w:rPr>
        <w:t xml:space="preserve"> </w:t>
      </w:r>
      <w:proofErr w:type="spellStart"/>
      <w:r w:rsidR="0076147A" w:rsidRPr="0070472F">
        <w:rPr>
          <w:lang w:val="vi-VN"/>
        </w:rPr>
        <w:t>agencies</w:t>
      </w:r>
      <w:proofErr w:type="spellEnd"/>
      <w:r w:rsidR="00FE0927" w:rsidRPr="0070472F">
        <w:rPr>
          <w:lang w:val="vi-VN"/>
        </w:rPr>
        <w:t xml:space="preserve">, </w:t>
      </w:r>
      <w:proofErr w:type="spellStart"/>
      <w:r w:rsidR="00FE0927" w:rsidRPr="0070472F">
        <w:rPr>
          <w:lang w:val="vi-VN"/>
        </w:rPr>
        <w:t>localities</w:t>
      </w:r>
      <w:proofErr w:type="spellEnd"/>
      <w:r w:rsidR="0076147A" w:rsidRPr="0070472F">
        <w:rPr>
          <w:lang w:val="vi-VN"/>
        </w:rPr>
        <w:t xml:space="preserve"> </w:t>
      </w:r>
      <w:proofErr w:type="spellStart"/>
      <w:r w:rsidR="0076147A" w:rsidRPr="0070472F">
        <w:rPr>
          <w:lang w:val="vi-VN"/>
        </w:rPr>
        <w:t>and</w:t>
      </w:r>
      <w:proofErr w:type="spellEnd"/>
      <w:r w:rsidR="0076147A" w:rsidRPr="0070472F">
        <w:rPr>
          <w:lang w:val="vi-VN"/>
        </w:rPr>
        <w:t xml:space="preserve"> </w:t>
      </w:r>
      <w:proofErr w:type="spellStart"/>
      <w:r w:rsidR="00FE0927" w:rsidRPr="0070472F">
        <w:rPr>
          <w:lang w:val="vi-VN"/>
        </w:rPr>
        <w:t>SOEs</w:t>
      </w:r>
      <w:proofErr w:type="spellEnd"/>
      <w:r w:rsidR="00FE0927" w:rsidRPr="0070472F">
        <w:rPr>
          <w:lang w:val="vi-VN"/>
        </w:rPr>
        <w:t xml:space="preserve"> </w:t>
      </w:r>
      <w:proofErr w:type="spellStart"/>
      <w:r w:rsidR="0076147A" w:rsidRPr="0070472F">
        <w:rPr>
          <w:lang w:val="vi-VN"/>
        </w:rPr>
        <w:t>carry</w:t>
      </w:r>
      <w:proofErr w:type="spellEnd"/>
      <w:r w:rsidR="0076147A" w:rsidRPr="0070472F">
        <w:rPr>
          <w:lang w:val="vi-VN"/>
        </w:rPr>
        <w:t xml:space="preserve"> </w:t>
      </w:r>
      <w:proofErr w:type="spellStart"/>
      <w:r w:rsidR="0076147A" w:rsidRPr="0070472F">
        <w:rPr>
          <w:lang w:val="vi-VN"/>
        </w:rPr>
        <w:t>out</w:t>
      </w:r>
      <w:proofErr w:type="spellEnd"/>
      <w:r w:rsidR="0076147A" w:rsidRPr="0070472F">
        <w:rPr>
          <w:lang w:val="vi-VN"/>
        </w:rPr>
        <w:t xml:space="preserve"> </w:t>
      </w:r>
      <w:proofErr w:type="spellStart"/>
      <w:r w:rsidR="0076147A" w:rsidRPr="0070472F">
        <w:rPr>
          <w:lang w:val="vi-VN"/>
        </w:rPr>
        <w:t>inspection</w:t>
      </w:r>
      <w:proofErr w:type="spellEnd"/>
      <w:r w:rsidR="0076147A" w:rsidRPr="0070472F">
        <w:rPr>
          <w:lang w:val="vi-VN"/>
        </w:rPr>
        <w:t xml:space="preserve"> </w:t>
      </w:r>
      <w:proofErr w:type="spellStart"/>
      <w:r w:rsidR="0076147A" w:rsidRPr="0070472F">
        <w:rPr>
          <w:lang w:val="vi-VN"/>
        </w:rPr>
        <w:t>activities</w:t>
      </w:r>
      <w:proofErr w:type="spellEnd"/>
      <w:r w:rsidR="0076147A" w:rsidRPr="0070472F">
        <w:rPr>
          <w:lang w:val="vi-VN"/>
        </w:rPr>
        <w:t xml:space="preserve">, </w:t>
      </w:r>
      <w:proofErr w:type="spellStart"/>
      <w:r w:rsidR="0076147A" w:rsidRPr="0070472F">
        <w:rPr>
          <w:lang w:val="vi-VN"/>
        </w:rPr>
        <w:t>but</w:t>
      </w:r>
      <w:proofErr w:type="spellEnd"/>
      <w:r w:rsidR="0076147A" w:rsidRPr="0070472F">
        <w:rPr>
          <w:lang w:val="vi-VN"/>
        </w:rPr>
        <w:t xml:space="preserve"> </w:t>
      </w:r>
      <w:proofErr w:type="spellStart"/>
      <w:r w:rsidR="0076147A" w:rsidRPr="0070472F">
        <w:rPr>
          <w:lang w:val="vi-VN"/>
        </w:rPr>
        <w:t>are</w:t>
      </w:r>
      <w:proofErr w:type="spellEnd"/>
      <w:r w:rsidR="0076147A" w:rsidRPr="0070472F">
        <w:rPr>
          <w:lang w:val="vi-VN"/>
        </w:rPr>
        <w:t xml:space="preserve"> </w:t>
      </w:r>
      <w:proofErr w:type="spellStart"/>
      <w:r w:rsidR="0076147A" w:rsidRPr="0070472F">
        <w:rPr>
          <w:lang w:val="vi-VN"/>
        </w:rPr>
        <w:t>quite</w:t>
      </w:r>
      <w:proofErr w:type="spellEnd"/>
      <w:r w:rsidR="0076147A" w:rsidRPr="0070472F">
        <w:rPr>
          <w:lang w:val="vi-VN"/>
        </w:rPr>
        <w:t xml:space="preserve"> </w:t>
      </w:r>
      <w:proofErr w:type="spellStart"/>
      <w:r w:rsidR="0076147A" w:rsidRPr="0070472F">
        <w:rPr>
          <w:lang w:val="vi-VN"/>
        </w:rPr>
        <w:t>limited</w:t>
      </w:r>
      <w:proofErr w:type="spellEnd"/>
      <w:r w:rsidR="0076147A" w:rsidRPr="0070472F">
        <w:rPr>
          <w:lang w:val="vi-VN"/>
        </w:rPr>
        <w:t xml:space="preserve">: The </w:t>
      </w:r>
      <w:proofErr w:type="spellStart"/>
      <w:r w:rsidR="0076147A" w:rsidRPr="0070472F">
        <w:rPr>
          <w:lang w:val="vi-VN"/>
        </w:rPr>
        <w:t>Ministry</w:t>
      </w:r>
      <w:proofErr w:type="spellEnd"/>
      <w:r w:rsidR="0076147A" w:rsidRPr="0070472F">
        <w:rPr>
          <w:lang w:val="vi-VN"/>
        </w:rPr>
        <w:t xml:space="preserve"> </w:t>
      </w:r>
      <w:proofErr w:type="spellStart"/>
      <w:r w:rsidR="0076147A" w:rsidRPr="0070472F">
        <w:rPr>
          <w:lang w:val="vi-VN"/>
        </w:rPr>
        <w:t>of</w:t>
      </w:r>
      <w:proofErr w:type="spellEnd"/>
      <w:r w:rsidR="0076147A" w:rsidRPr="0070472F">
        <w:rPr>
          <w:lang w:val="vi-VN"/>
        </w:rPr>
        <w:t xml:space="preserve"> </w:t>
      </w:r>
      <w:proofErr w:type="spellStart"/>
      <w:r w:rsidR="0076147A" w:rsidRPr="0070472F">
        <w:rPr>
          <w:lang w:val="vi-VN"/>
        </w:rPr>
        <w:t>Public</w:t>
      </w:r>
      <w:proofErr w:type="spellEnd"/>
      <w:r w:rsidR="0076147A" w:rsidRPr="0070472F">
        <w:rPr>
          <w:lang w:val="vi-VN"/>
        </w:rPr>
        <w:t xml:space="preserve"> </w:t>
      </w:r>
      <w:proofErr w:type="spellStart"/>
      <w:r w:rsidR="0076147A" w:rsidRPr="0070472F">
        <w:rPr>
          <w:lang w:val="vi-VN"/>
        </w:rPr>
        <w:t>Security</w:t>
      </w:r>
      <w:proofErr w:type="spellEnd"/>
      <w:r w:rsidR="0076147A" w:rsidRPr="0070472F">
        <w:rPr>
          <w:lang w:val="vi-VN"/>
        </w:rPr>
        <w:t xml:space="preserve"> </w:t>
      </w:r>
      <w:proofErr w:type="spellStart"/>
      <w:r w:rsidR="0076147A" w:rsidRPr="0070472F">
        <w:rPr>
          <w:lang w:val="vi-VN"/>
        </w:rPr>
        <w:t>has</w:t>
      </w:r>
      <w:proofErr w:type="spellEnd"/>
      <w:r w:rsidR="0076147A" w:rsidRPr="0070472F">
        <w:rPr>
          <w:lang w:val="vi-VN"/>
        </w:rPr>
        <w:t xml:space="preserve"> </w:t>
      </w:r>
      <w:proofErr w:type="spellStart"/>
      <w:r w:rsidR="0076147A" w:rsidRPr="0070472F">
        <w:rPr>
          <w:lang w:val="vi-VN"/>
        </w:rPr>
        <w:t>conducted</w:t>
      </w:r>
      <w:proofErr w:type="spellEnd"/>
      <w:r w:rsidR="0076147A" w:rsidRPr="0070472F">
        <w:rPr>
          <w:lang w:val="vi-VN"/>
        </w:rPr>
        <w:t xml:space="preserve"> 04 </w:t>
      </w:r>
      <w:proofErr w:type="spellStart"/>
      <w:r w:rsidR="0076147A" w:rsidRPr="0070472F">
        <w:rPr>
          <w:lang w:val="vi-VN"/>
        </w:rPr>
        <w:t>specialized</w:t>
      </w:r>
      <w:proofErr w:type="spellEnd"/>
      <w:r w:rsidR="0076147A" w:rsidRPr="0070472F">
        <w:rPr>
          <w:lang w:val="vi-VN"/>
        </w:rPr>
        <w:t xml:space="preserve"> </w:t>
      </w:r>
      <w:proofErr w:type="spellStart"/>
      <w:r w:rsidR="0076147A" w:rsidRPr="0070472F">
        <w:rPr>
          <w:lang w:val="vi-VN"/>
        </w:rPr>
        <w:t>inspection</w:t>
      </w:r>
      <w:proofErr w:type="spellEnd"/>
      <w:r w:rsidR="0076147A" w:rsidRPr="0070472F">
        <w:rPr>
          <w:lang w:val="vi-VN"/>
        </w:rPr>
        <w:t xml:space="preserve"> </w:t>
      </w:r>
      <w:proofErr w:type="spellStart"/>
      <w:r w:rsidR="0076147A" w:rsidRPr="0070472F">
        <w:rPr>
          <w:lang w:val="vi-VN"/>
        </w:rPr>
        <w:t>teams</w:t>
      </w:r>
      <w:proofErr w:type="spellEnd"/>
      <w:r w:rsidR="0076147A" w:rsidRPr="0070472F">
        <w:rPr>
          <w:lang w:val="vi-VN"/>
        </w:rPr>
        <w:t xml:space="preserve"> </w:t>
      </w:r>
      <w:proofErr w:type="spellStart"/>
      <w:r w:rsidR="0076147A" w:rsidRPr="0070472F">
        <w:rPr>
          <w:lang w:val="vi-VN"/>
        </w:rPr>
        <w:t>on</w:t>
      </w:r>
      <w:proofErr w:type="spellEnd"/>
      <w:r w:rsidR="0076147A" w:rsidRPr="0070472F">
        <w:rPr>
          <w:lang w:val="vi-VN"/>
        </w:rPr>
        <w:t xml:space="preserve"> </w:t>
      </w:r>
      <w:proofErr w:type="spellStart"/>
      <w:r w:rsidR="0076147A" w:rsidRPr="0070472F">
        <w:rPr>
          <w:lang w:val="vi-VN"/>
        </w:rPr>
        <w:t>drug</w:t>
      </w:r>
      <w:proofErr w:type="spellEnd"/>
      <w:r w:rsidR="0076147A" w:rsidRPr="0070472F">
        <w:rPr>
          <w:lang w:val="vi-VN"/>
        </w:rPr>
        <w:t xml:space="preserve"> </w:t>
      </w:r>
      <w:proofErr w:type="spellStart"/>
      <w:r w:rsidR="0076147A" w:rsidRPr="0070472F">
        <w:rPr>
          <w:lang w:val="vi-VN"/>
        </w:rPr>
        <w:t>procurement</w:t>
      </w:r>
      <w:proofErr w:type="spellEnd"/>
      <w:r w:rsidR="00FE0927" w:rsidRPr="0070472F">
        <w:rPr>
          <w:lang w:val="vi-VN"/>
        </w:rPr>
        <w:t xml:space="preserve"> </w:t>
      </w:r>
      <w:proofErr w:type="spellStart"/>
      <w:r w:rsidR="00FE0927" w:rsidRPr="0070472F">
        <w:rPr>
          <w:lang w:val="vi-VN"/>
        </w:rPr>
        <w:t>and</w:t>
      </w:r>
      <w:proofErr w:type="spellEnd"/>
      <w:r w:rsidR="00FE0927" w:rsidRPr="0070472F">
        <w:rPr>
          <w:lang w:val="vi-VN"/>
        </w:rPr>
        <w:t xml:space="preserve"> 23 </w:t>
      </w:r>
      <w:proofErr w:type="spellStart"/>
      <w:r w:rsidR="0076147A" w:rsidRPr="0070472F">
        <w:rPr>
          <w:lang w:val="vi-VN"/>
        </w:rPr>
        <w:t>inspection</w:t>
      </w:r>
      <w:proofErr w:type="spellEnd"/>
      <w:r w:rsidR="0076147A" w:rsidRPr="0070472F">
        <w:rPr>
          <w:lang w:val="vi-VN"/>
        </w:rPr>
        <w:t xml:space="preserve"> </w:t>
      </w:r>
      <w:proofErr w:type="spellStart"/>
      <w:r w:rsidR="0076147A" w:rsidRPr="0070472F">
        <w:rPr>
          <w:lang w:val="vi-VN"/>
        </w:rPr>
        <w:t>teams</w:t>
      </w:r>
      <w:proofErr w:type="spellEnd"/>
      <w:r w:rsidR="0076147A" w:rsidRPr="0070472F">
        <w:rPr>
          <w:lang w:val="vi-VN"/>
        </w:rPr>
        <w:t xml:space="preserve"> </w:t>
      </w:r>
      <w:proofErr w:type="spellStart"/>
      <w:r w:rsidR="0076147A" w:rsidRPr="0070472F">
        <w:rPr>
          <w:lang w:val="vi-VN"/>
        </w:rPr>
        <w:t>integrating</w:t>
      </w:r>
      <w:proofErr w:type="spellEnd"/>
      <w:r w:rsidR="0076147A" w:rsidRPr="0070472F">
        <w:rPr>
          <w:lang w:val="vi-VN"/>
        </w:rPr>
        <w:t xml:space="preserve"> </w:t>
      </w:r>
      <w:proofErr w:type="spellStart"/>
      <w:r w:rsidR="0076147A" w:rsidRPr="0070472F">
        <w:rPr>
          <w:lang w:val="vi-VN"/>
        </w:rPr>
        <w:t>bidding</w:t>
      </w:r>
      <w:proofErr w:type="spellEnd"/>
      <w:r w:rsidR="0076147A" w:rsidRPr="0070472F">
        <w:rPr>
          <w:lang w:val="vi-VN"/>
        </w:rPr>
        <w:t xml:space="preserve"> </w:t>
      </w:r>
      <w:proofErr w:type="spellStart"/>
      <w:r w:rsidR="0076147A" w:rsidRPr="0070472F">
        <w:rPr>
          <w:lang w:val="vi-VN"/>
        </w:rPr>
        <w:t>with</w:t>
      </w:r>
      <w:proofErr w:type="spellEnd"/>
      <w:r w:rsidR="0076147A" w:rsidRPr="0070472F">
        <w:rPr>
          <w:lang w:val="vi-VN"/>
        </w:rPr>
        <w:t xml:space="preserve"> </w:t>
      </w:r>
      <w:proofErr w:type="spellStart"/>
      <w:r w:rsidR="0076147A" w:rsidRPr="0070472F">
        <w:rPr>
          <w:lang w:val="vi-VN"/>
        </w:rPr>
        <w:t>finance</w:t>
      </w:r>
      <w:proofErr w:type="spellEnd"/>
      <w:r w:rsidR="0076147A" w:rsidRPr="0070472F">
        <w:rPr>
          <w:lang w:val="vi-VN"/>
        </w:rPr>
        <w:t xml:space="preserve"> </w:t>
      </w:r>
      <w:proofErr w:type="spellStart"/>
      <w:r w:rsidR="0076147A" w:rsidRPr="0070472F">
        <w:rPr>
          <w:lang w:val="vi-VN"/>
        </w:rPr>
        <w:t>and</w:t>
      </w:r>
      <w:proofErr w:type="spellEnd"/>
      <w:r w:rsidR="0076147A" w:rsidRPr="0070472F">
        <w:rPr>
          <w:lang w:val="vi-VN"/>
        </w:rPr>
        <w:t xml:space="preserve"> </w:t>
      </w:r>
      <w:proofErr w:type="spellStart"/>
      <w:r w:rsidR="0076147A" w:rsidRPr="0070472F">
        <w:rPr>
          <w:lang w:val="vi-VN"/>
        </w:rPr>
        <w:t>investment</w:t>
      </w:r>
      <w:proofErr w:type="spellEnd"/>
      <w:r w:rsidR="0076147A" w:rsidRPr="0070472F">
        <w:rPr>
          <w:lang w:val="vi-VN"/>
        </w:rPr>
        <w:t>.</w:t>
      </w:r>
      <w:r w:rsidR="00FE0927" w:rsidRPr="0070472F">
        <w:rPr>
          <w:lang w:val="vi-VN"/>
        </w:rPr>
        <w:t xml:space="preserve"> </w:t>
      </w:r>
      <w:proofErr w:type="spellStart"/>
      <w:r w:rsidR="000C67B6" w:rsidRPr="0070472F">
        <w:rPr>
          <w:lang w:val="vi-VN"/>
        </w:rPr>
        <w:t>With</w:t>
      </w:r>
      <w:proofErr w:type="spellEnd"/>
      <w:r w:rsidR="000C67B6" w:rsidRPr="0070472F">
        <w:rPr>
          <w:lang w:val="vi-VN"/>
        </w:rPr>
        <w:t xml:space="preserve"> </w:t>
      </w:r>
      <w:proofErr w:type="spellStart"/>
      <w:r w:rsidR="000C67B6" w:rsidRPr="0070472F">
        <w:rPr>
          <w:lang w:val="vi-VN"/>
        </w:rPr>
        <w:t>nearly</w:t>
      </w:r>
      <w:proofErr w:type="spellEnd"/>
      <w:r w:rsidR="000C67B6" w:rsidRPr="0070472F">
        <w:rPr>
          <w:lang w:val="vi-VN"/>
        </w:rPr>
        <w:t xml:space="preserve"> 200.000 </w:t>
      </w:r>
      <w:proofErr w:type="spellStart"/>
      <w:r w:rsidR="000C67B6" w:rsidRPr="0070472F">
        <w:rPr>
          <w:lang w:val="vi-VN"/>
        </w:rPr>
        <w:t>bidding</w:t>
      </w:r>
      <w:proofErr w:type="spellEnd"/>
      <w:r w:rsidR="000C67B6" w:rsidRPr="0070472F">
        <w:rPr>
          <w:lang w:val="vi-VN"/>
        </w:rPr>
        <w:t xml:space="preserve"> </w:t>
      </w:r>
      <w:proofErr w:type="spellStart"/>
      <w:r w:rsidR="000C67B6" w:rsidRPr="0070472F">
        <w:rPr>
          <w:lang w:val="vi-VN"/>
        </w:rPr>
        <w:t>package</w:t>
      </w:r>
      <w:proofErr w:type="spellEnd"/>
      <w:r w:rsidR="000C67B6" w:rsidRPr="0070472F">
        <w:rPr>
          <w:lang w:val="vi-VN"/>
        </w:rPr>
        <w:t xml:space="preserve"> in 2019, the </w:t>
      </w:r>
      <w:proofErr w:type="spellStart"/>
      <w:r w:rsidR="000C67B6" w:rsidRPr="0070472F">
        <w:rPr>
          <w:lang w:val="vi-VN"/>
        </w:rPr>
        <w:t>number</w:t>
      </w:r>
      <w:proofErr w:type="spellEnd"/>
      <w:r w:rsidR="000C67B6" w:rsidRPr="0070472F">
        <w:rPr>
          <w:lang w:val="vi-VN"/>
        </w:rPr>
        <w:t xml:space="preserve"> </w:t>
      </w:r>
      <w:proofErr w:type="spellStart"/>
      <w:r w:rsidR="000C67B6" w:rsidRPr="0070472F">
        <w:rPr>
          <w:lang w:val="vi-VN"/>
        </w:rPr>
        <w:t>of</w:t>
      </w:r>
      <w:proofErr w:type="spellEnd"/>
      <w:r w:rsidR="000C67B6" w:rsidRPr="0070472F">
        <w:rPr>
          <w:lang w:val="vi-VN"/>
        </w:rPr>
        <w:t xml:space="preserve"> </w:t>
      </w:r>
      <w:proofErr w:type="spellStart"/>
      <w:r w:rsidR="000C67B6" w:rsidRPr="0070472F">
        <w:rPr>
          <w:lang w:val="vi-VN"/>
        </w:rPr>
        <w:t>inspection</w:t>
      </w:r>
      <w:proofErr w:type="spellEnd"/>
      <w:r w:rsidR="000C67B6" w:rsidRPr="0070472F">
        <w:rPr>
          <w:lang w:val="vi-VN"/>
        </w:rPr>
        <w:t xml:space="preserve"> </w:t>
      </w:r>
      <w:proofErr w:type="spellStart"/>
      <w:r w:rsidR="000C67B6" w:rsidRPr="0070472F">
        <w:rPr>
          <w:lang w:val="vi-VN"/>
        </w:rPr>
        <w:t>team</w:t>
      </w:r>
      <w:proofErr w:type="spellEnd"/>
      <w:r w:rsidR="000C67B6" w:rsidRPr="0070472F">
        <w:rPr>
          <w:lang w:val="vi-VN"/>
        </w:rPr>
        <w:t xml:space="preserve"> </w:t>
      </w:r>
      <w:proofErr w:type="spellStart"/>
      <w:r w:rsidR="000C67B6" w:rsidRPr="0070472F">
        <w:rPr>
          <w:lang w:val="vi-VN"/>
        </w:rPr>
        <w:t>is</w:t>
      </w:r>
      <w:proofErr w:type="spellEnd"/>
      <w:r w:rsidR="000C67B6" w:rsidRPr="0070472F">
        <w:rPr>
          <w:lang w:val="vi-VN"/>
        </w:rPr>
        <w:t xml:space="preserve"> </w:t>
      </w:r>
      <w:proofErr w:type="spellStart"/>
      <w:r w:rsidR="000C67B6" w:rsidRPr="0070472F">
        <w:rPr>
          <w:lang w:val="vi-VN"/>
        </w:rPr>
        <w:t>needed</w:t>
      </w:r>
      <w:proofErr w:type="spellEnd"/>
      <w:r w:rsidR="000C67B6" w:rsidRPr="0070472F">
        <w:rPr>
          <w:lang w:val="vi-VN"/>
        </w:rPr>
        <w:t xml:space="preserve"> to </w:t>
      </w:r>
      <w:proofErr w:type="spellStart"/>
      <w:r w:rsidR="000C67B6" w:rsidRPr="0070472F">
        <w:rPr>
          <w:lang w:val="vi-VN"/>
        </w:rPr>
        <w:t>consider</w:t>
      </w:r>
      <w:proofErr w:type="spellEnd"/>
      <w:r w:rsidR="000C67B6" w:rsidRPr="0070472F">
        <w:rPr>
          <w:rStyle w:val="FootnoteReference"/>
          <w:lang w:val="vi-VN"/>
        </w:rPr>
        <w:footnoteReference w:id="31"/>
      </w:r>
      <w:r w:rsidR="000C67B6" w:rsidRPr="0070472F">
        <w:rPr>
          <w:lang w:val="vi-VN"/>
        </w:rPr>
        <w:t xml:space="preserve">. </w:t>
      </w:r>
    </w:p>
    <w:p w14:paraId="42791C80" w14:textId="15C6855A" w:rsidR="000C67B6" w:rsidRPr="0070472F" w:rsidRDefault="000C67B6" w:rsidP="00114BC1">
      <w:pPr>
        <w:ind w:firstLine="720"/>
        <w:jc w:val="both"/>
      </w:pPr>
      <w:proofErr w:type="spellStart"/>
      <w:r w:rsidRPr="0070472F">
        <w:rPr>
          <w:lang w:val="vi-VN"/>
        </w:rPr>
        <w:t>It</w:t>
      </w:r>
      <w:proofErr w:type="spellEnd"/>
      <w:r w:rsidRPr="0070472F">
        <w:rPr>
          <w:lang w:val="vi-VN"/>
        </w:rPr>
        <w:t xml:space="preserve"> </w:t>
      </w:r>
      <w:proofErr w:type="spellStart"/>
      <w:r w:rsidRPr="0070472F">
        <w:rPr>
          <w:lang w:val="vi-VN"/>
        </w:rPr>
        <w:t>is</w:t>
      </w:r>
      <w:proofErr w:type="spellEnd"/>
      <w:r w:rsidRPr="0070472F">
        <w:rPr>
          <w:lang w:val="vi-VN"/>
        </w:rPr>
        <w:t xml:space="preserve"> </w:t>
      </w:r>
      <w:proofErr w:type="spellStart"/>
      <w:r w:rsidRPr="0070472F">
        <w:rPr>
          <w:lang w:val="vi-VN"/>
        </w:rPr>
        <w:t>even</w:t>
      </w:r>
      <w:proofErr w:type="spellEnd"/>
      <w:r w:rsidRPr="0070472F">
        <w:rPr>
          <w:lang w:val="vi-VN"/>
        </w:rPr>
        <w:t xml:space="preserve"> </w:t>
      </w:r>
      <w:proofErr w:type="spellStart"/>
      <w:r w:rsidRPr="0070472F">
        <w:rPr>
          <w:lang w:val="vi-VN"/>
        </w:rPr>
        <w:t>more</w:t>
      </w:r>
      <w:proofErr w:type="spellEnd"/>
      <w:r w:rsidRPr="0070472F">
        <w:rPr>
          <w:lang w:val="vi-VN"/>
        </w:rPr>
        <w:t xml:space="preserve"> </w:t>
      </w:r>
      <w:proofErr w:type="spellStart"/>
      <w:r w:rsidRPr="0070472F">
        <w:rPr>
          <w:lang w:val="vi-VN"/>
        </w:rPr>
        <w:t>remarkable</w:t>
      </w:r>
      <w:proofErr w:type="spellEnd"/>
      <w:r w:rsidRPr="0070472F">
        <w:rPr>
          <w:lang w:val="vi-VN"/>
        </w:rPr>
        <w:t xml:space="preserve">, </w:t>
      </w:r>
      <w:proofErr w:type="spellStart"/>
      <w:r w:rsidRPr="0070472F">
        <w:rPr>
          <w:lang w:val="vi-VN"/>
        </w:rPr>
        <w:t>although</w:t>
      </w:r>
      <w:proofErr w:type="spellEnd"/>
      <w:r w:rsidRPr="0070472F">
        <w:rPr>
          <w:lang w:val="vi-VN"/>
        </w:rPr>
        <w:t xml:space="preserve"> </w:t>
      </w:r>
      <w:proofErr w:type="spellStart"/>
      <w:r w:rsidRPr="0070472F">
        <w:rPr>
          <w:lang w:val="vi-VN"/>
        </w:rPr>
        <w:t>there</w:t>
      </w:r>
      <w:proofErr w:type="spellEnd"/>
      <w:r w:rsidRPr="0070472F">
        <w:rPr>
          <w:lang w:val="vi-VN"/>
        </w:rPr>
        <w:t xml:space="preserve"> </w:t>
      </w:r>
      <w:proofErr w:type="spellStart"/>
      <w:r w:rsidRPr="0070472F">
        <w:rPr>
          <w:lang w:val="vi-VN"/>
        </w:rPr>
        <w:t>are</w:t>
      </w:r>
      <w:proofErr w:type="spellEnd"/>
      <w:r w:rsidRPr="0070472F">
        <w:rPr>
          <w:lang w:val="vi-VN"/>
        </w:rPr>
        <w:t xml:space="preserve"> </w:t>
      </w:r>
      <w:proofErr w:type="spellStart"/>
      <w:r w:rsidRPr="0070472F">
        <w:rPr>
          <w:lang w:val="vi-VN"/>
        </w:rPr>
        <w:t>many</w:t>
      </w:r>
      <w:proofErr w:type="spellEnd"/>
      <w:r w:rsidRPr="0070472F">
        <w:rPr>
          <w:lang w:val="vi-VN"/>
        </w:rPr>
        <w:t xml:space="preserve"> </w:t>
      </w:r>
      <w:proofErr w:type="spellStart"/>
      <w:r w:rsidRPr="0070472F">
        <w:rPr>
          <w:lang w:val="vi-VN"/>
        </w:rPr>
        <w:t>agencies</w:t>
      </w:r>
      <w:proofErr w:type="spellEnd"/>
      <w:r w:rsidRPr="0070472F">
        <w:rPr>
          <w:lang w:val="vi-VN"/>
        </w:rPr>
        <w:t xml:space="preserve"> </w:t>
      </w:r>
      <w:proofErr w:type="spellStart"/>
      <w:r w:rsidRPr="0070472F">
        <w:rPr>
          <w:lang w:val="vi-VN"/>
        </w:rPr>
        <w:t>involved</w:t>
      </w:r>
      <w:proofErr w:type="spellEnd"/>
      <w:r w:rsidRPr="0070472F">
        <w:rPr>
          <w:lang w:val="vi-VN"/>
        </w:rPr>
        <w:t xml:space="preserve"> in </w:t>
      </w:r>
      <w:proofErr w:type="spellStart"/>
      <w:r w:rsidRPr="0070472F">
        <w:rPr>
          <w:lang w:val="vi-VN"/>
        </w:rPr>
        <w:t>inspectationg</w:t>
      </w:r>
      <w:proofErr w:type="spellEnd"/>
      <w:r w:rsidRPr="0070472F">
        <w:rPr>
          <w:lang w:val="vi-VN"/>
        </w:rPr>
        <w:t xml:space="preserve"> </w:t>
      </w:r>
      <w:proofErr w:type="spellStart"/>
      <w:r w:rsidRPr="0070472F">
        <w:rPr>
          <w:lang w:val="vi-VN"/>
        </w:rPr>
        <w:t>public</w:t>
      </w:r>
      <w:proofErr w:type="spellEnd"/>
      <w:r w:rsidRPr="0070472F">
        <w:rPr>
          <w:lang w:val="vi-VN"/>
        </w:rPr>
        <w:t xml:space="preserve"> </w:t>
      </w:r>
      <w:proofErr w:type="spellStart"/>
      <w:r w:rsidRPr="0070472F">
        <w:rPr>
          <w:lang w:val="vi-VN"/>
        </w:rPr>
        <w:t>procurement</w:t>
      </w:r>
      <w:proofErr w:type="spellEnd"/>
      <w:r w:rsidRPr="0070472F">
        <w:rPr>
          <w:lang w:val="vi-VN"/>
        </w:rPr>
        <w:t xml:space="preserve">, </w:t>
      </w:r>
      <w:proofErr w:type="spellStart"/>
      <w:r w:rsidRPr="0070472F">
        <w:rPr>
          <w:lang w:val="vi-VN"/>
        </w:rPr>
        <w:t>but</w:t>
      </w:r>
      <w:proofErr w:type="spellEnd"/>
      <w:r w:rsidRPr="0070472F">
        <w:rPr>
          <w:lang w:val="vi-VN"/>
        </w:rPr>
        <w:t xml:space="preserve"> “</w:t>
      </w:r>
      <w:proofErr w:type="spellStart"/>
      <w:r w:rsidRPr="0070472F">
        <w:rPr>
          <w:lang w:val="vi-VN"/>
        </w:rPr>
        <w:t>there</w:t>
      </w:r>
      <w:proofErr w:type="spellEnd"/>
      <w:r w:rsidRPr="0070472F">
        <w:rPr>
          <w:lang w:val="vi-VN"/>
        </w:rPr>
        <w:t xml:space="preserve"> </w:t>
      </w:r>
      <w:r w:rsidRPr="0070472F">
        <w:t>is no independent government agency to receive or adjudicate complaints, which poses a fundamental risk to the objective and transparent resolution of disputes. They also felt that there is no enforcement mechanism. None of the participants had ever heard of a successful challenge to a procurement decision</w:t>
      </w:r>
      <w:r w:rsidRPr="0070472F">
        <w:rPr>
          <w:lang w:val="vi-VN"/>
        </w:rPr>
        <w:t>.”</w:t>
      </w:r>
      <w:r w:rsidRPr="0070472F">
        <w:rPr>
          <w:rStyle w:val="FootnoteReference"/>
          <w:lang w:val="vi-VN"/>
        </w:rPr>
        <w:footnoteReference w:id="32"/>
      </w:r>
      <w:r w:rsidRPr="0070472F">
        <w:rPr>
          <w:lang w:val="vi-VN"/>
        </w:rPr>
        <w:tab/>
      </w:r>
    </w:p>
    <w:p w14:paraId="5D08EA1A" w14:textId="46D708CB" w:rsidR="009566DB" w:rsidRPr="0070472F" w:rsidRDefault="009566DB" w:rsidP="00114BC1">
      <w:pPr>
        <w:ind w:firstLine="720"/>
        <w:jc w:val="both"/>
        <w:rPr>
          <w:lang w:val="vi-VN"/>
        </w:rPr>
      </w:pPr>
      <w:r w:rsidRPr="0070472F">
        <w:rPr>
          <w:lang w:val="en"/>
        </w:rPr>
        <w:t xml:space="preserve">As regards </w:t>
      </w:r>
      <w:r w:rsidR="00E40075" w:rsidRPr="0070472F">
        <w:rPr>
          <w:lang w:val="en"/>
        </w:rPr>
        <w:t>the remedy for</w:t>
      </w:r>
      <w:r w:rsidRPr="0070472F">
        <w:rPr>
          <w:lang w:val="en"/>
        </w:rPr>
        <w:t xml:space="preserve"> violations</w:t>
      </w:r>
      <w:r w:rsidR="00E40075" w:rsidRPr="0070472F">
        <w:rPr>
          <w:lang w:val="en"/>
        </w:rPr>
        <w:t>:</w:t>
      </w:r>
      <w:r w:rsidRPr="0070472F">
        <w:rPr>
          <w:lang w:val="en"/>
        </w:rPr>
        <w:t xml:space="preserve"> In general, the violations in bidding activities in accordance with the current law are relatively fully adjusted with high deterrence. Violations are </w:t>
      </w:r>
      <w:r w:rsidR="00E40075" w:rsidRPr="0070472F">
        <w:rPr>
          <w:lang w:val="en"/>
        </w:rPr>
        <w:t>dealt with</w:t>
      </w:r>
      <w:r w:rsidR="00C56A24" w:rsidRPr="0070472F">
        <w:rPr>
          <w:lang w:val="en"/>
        </w:rPr>
        <w:t xml:space="preserve"> by methods ranging</w:t>
      </w:r>
      <w:r w:rsidR="00E40075" w:rsidRPr="0070472F">
        <w:rPr>
          <w:lang w:val="en"/>
        </w:rPr>
        <w:t xml:space="preserve"> </w:t>
      </w:r>
      <w:r w:rsidRPr="0070472F">
        <w:rPr>
          <w:lang w:val="en"/>
        </w:rPr>
        <w:t>from warning, fines, prohibition of participation in the field of bidding to criminal prosecution</w:t>
      </w:r>
      <w:r w:rsidR="00A466A7" w:rsidRPr="0070472F">
        <w:rPr>
          <w:lang w:val="en"/>
        </w:rPr>
        <w:t>. If the infringement is</w:t>
      </w:r>
      <w:r w:rsidRPr="0070472F">
        <w:rPr>
          <w:lang w:val="en"/>
        </w:rPr>
        <w:t xml:space="preserve"> </w:t>
      </w:r>
      <w:r w:rsidR="00A466A7" w:rsidRPr="0070472F">
        <w:rPr>
          <w:lang w:val="en"/>
        </w:rPr>
        <w:t xml:space="preserve">caused by </w:t>
      </w:r>
      <w:r w:rsidRPr="0070472F">
        <w:rPr>
          <w:lang w:val="en"/>
        </w:rPr>
        <w:t xml:space="preserve">officials and civil servants, </w:t>
      </w:r>
      <w:r w:rsidR="00A466A7" w:rsidRPr="0070472F">
        <w:rPr>
          <w:lang w:val="en"/>
        </w:rPr>
        <w:t xml:space="preserve">they </w:t>
      </w:r>
      <w:r w:rsidR="00F1350B" w:rsidRPr="0070472F">
        <w:rPr>
          <w:lang w:val="en"/>
        </w:rPr>
        <w:t xml:space="preserve">must </w:t>
      </w:r>
      <w:r w:rsidR="00A466A7" w:rsidRPr="0070472F">
        <w:rPr>
          <w:lang w:val="en"/>
        </w:rPr>
        <w:t>also</w:t>
      </w:r>
      <w:r w:rsidR="00F1350B" w:rsidRPr="0070472F">
        <w:rPr>
          <w:lang w:val="en"/>
        </w:rPr>
        <w:t xml:space="preserve"> bear such remedies </w:t>
      </w:r>
      <w:r w:rsidRPr="0070472F">
        <w:rPr>
          <w:lang w:val="en"/>
        </w:rPr>
        <w:t xml:space="preserve">according to the law. </w:t>
      </w:r>
      <w:r w:rsidR="00E40075" w:rsidRPr="0070472F">
        <w:rPr>
          <w:lang w:val="en"/>
        </w:rPr>
        <w:t>The Criminal</w:t>
      </w:r>
      <w:r w:rsidRPr="0070472F">
        <w:rPr>
          <w:lang w:val="en"/>
        </w:rPr>
        <w:t xml:space="preserve"> Code 2015 c</w:t>
      </w:r>
      <w:r w:rsidR="00E40075" w:rsidRPr="0070472F">
        <w:rPr>
          <w:lang w:val="en"/>
        </w:rPr>
        <w:t>a</w:t>
      </w:r>
      <w:r w:rsidRPr="0070472F">
        <w:rPr>
          <w:lang w:val="en"/>
        </w:rPr>
        <w:t>m</w:t>
      </w:r>
      <w:r w:rsidR="00E40075" w:rsidRPr="0070472F">
        <w:rPr>
          <w:lang w:val="en"/>
        </w:rPr>
        <w:t>e</w:t>
      </w:r>
      <w:r w:rsidRPr="0070472F">
        <w:rPr>
          <w:lang w:val="en"/>
        </w:rPr>
        <w:t xml:space="preserve"> into force from January 1, 2018, </w:t>
      </w:r>
      <w:r w:rsidR="00E40075" w:rsidRPr="0070472F">
        <w:rPr>
          <w:lang w:val="en"/>
        </w:rPr>
        <w:t xml:space="preserve">in which </w:t>
      </w:r>
      <w:r w:rsidRPr="0070472F">
        <w:rPr>
          <w:lang w:val="en"/>
        </w:rPr>
        <w:t>Article 222 stipulates that violations of bidding will be subject to criminal prosecution.</w:t>
      </w:r>
    </w:p>
    <w:p w14:paraId="4A126B58" w14:textId="6A86BB13" w:rsidR="0036713A" w:rsidRPr="0070472F" w:rsidRDefault="0036713A" w:rsidP="00114BC1">
      <w:pPr>
        <w:pStyle w:val="ListParagraph"/>
        <w:numPr>
          <w:ilvl w:val="0"/>
          <w:numId w:val="27"/>
        </w:numPr>
        <w:spacing w:before="120"/>
        <w:jc w:val="both"/>
        <w:rPr>
          <w:b/>
          <w:i/>
          <w:lang w:val="en-GB"/>
        </w:rPr>
      </w:pPr>
      <w:r w:rsidRPr="0070472F">
        <w:rPr>
          <w:b/>
          <w:i/>
          <w:lang w:val="en"/>
        </w:rPr>
        <w:t>Regulations on public procurement are scattered in many documents, some inconsistent contents cause difficulties in application.</w:t>
      </w:r>
    </w:p>
    <w:p w14:paraId="3FACE536" w14:textId="414FA911" w:rsidR="0036713A" w:rsidRPr="0070472F" w:rsidRDefault="0036713A" w:rsidP="00114BC1">
      <w:pPr>
        <w:spacing w:before="120"/>
        <w:ind w:firstLine="360"/>
        <w:jc w:val="both"/>
        <w:rPr>
          <w:lang w:val="vi-VN"/>
        </w:rPr>
      </w:pPr>
      <w:r w:rsidRPr="0070472F">
        <w:rPr>
          <w:lang w:val="vi-VN"/>
        </w:rPr>
        <w:lastRenderedPageBreak/>
        <w:t xml:space="preserve">The </w:t>
      </w:r>
      <w:proofErr w:type="spellStart"/>
      <w:r w:rsidRPr="0070472F">
        <w:rPr>
          <w:lang w:val="vi-VN"/>
        </w:rPr>
        <w:t>legal</w:t>
      </w:r>
      <w:proofErr w:type="spellEnd"/>
      <w:r w:rsidRPr="0070472F">
        <w:rPr>
          <w:lang w:val="vi-VN"/>
        </w:rPr>
        <w:t xml:space="preserve"> </w:t>
      </w:r>
      <w:proofErr w:type="spellStart"/>
      <w:r w:rsidRPr="0070472F">
        <w:rPr>
          <w:lang w:val="vi-VN"/>
        </w:rPr>
        <w:t>framework</w:t>
      </w:r>
      <w:proofErr w:type="spellEnd"/>
      <w:r w:rsidRPr="0070472F">
        <w:rPr>
          <w:lang w:val="vi-VN"/>
        </w:rPr>
        <w:t xml:space="preserve"> </w:t>
      </w:r>
      <w:proofErr w:type="spellStart"/>
      <w:r w:rsidRPr="0070472F">
        <w:rPr>
          <w:lang w:val="vi-VN"/>
        </w:rPr>
        <w:t>of</w:t>
      </w:r>
      <w:proofErr w:type="spellEnd"/>
      <w:r w:rsidRPr="0070472F">
        <w:rPr>
          <w:lang w:val="vi-VN"/>
        </w:rPr>
        <w:t xml:space="preserve"> </w:t>
      </w:r>
      <w:proofErr w:type="spellStart"/>
      <w:r w:rsidRPr="0070472F">
        <w:rPr>
          <w:lang w:val="vi-VN"/>
        </w:rPr>
        <w:t>public</w:t>
      </w:r>
      <w:proofErr w:type="spellEnd"/>
      <w:r w:rsidRPr="0070472F">
        <w:rPr>
          <w:lang w:val="vi-VN"/>
        </w:rPr>
        <w:t xml:space="preserve"> </w:t>
      </w:r>
      <w:proofErr w:type="spellStart"/>
      <w:r w:rsidRPr="0070472F">
        <w:rPr>
          <w:lang w:val="vi-VN"/>
        </w:rPr>
        <w:t>procurement</w:t>
      </w:r>
      <w:proofErr w:type="spellEnd"/>
      <w:r w:rsidRPr="0070472F">
        <w:rPr>
          <w:lang w:val="vi-VN"/>
        </w:rPr>
        <w:t xml:space="preserve"> </w:t>
      </w:r>
      <w:proofErr w:type="spellStart"/>
      <w:r w:rsidRPr="0070472F">
        <w:rPr>
          <w:lang w:val="vi-VN"/>
        </w:rPr>
        <w:t>has</w:t>
      </w:r>
      <w:proofErr w:type="spellEnd"/>
      <w:r w:rsidRPr="0070472F">
        <w:rPr>
          <w:lang w:val="vi-VN"/>
        </w:rPr>
        <w:t xml:space="preserve"> </w:t>
      </w:r>
      <w:proofErr w:type="spellStart"/>
      <w:r w:rsidRPr="0070472F">
        <w:rPr>
          <w:lang w:val="vi-VN"/>
        </w:rPr>
        <w:t>been</w:t>
      </w:r>
      <w:proofErr w:type="spellEnd"/>
      <w:r w:rsidRPr="0070472F">
        <w:rPr>
          <w:lang w:val="vi-VN"/>
        </w:rPr>
        <w:t xml:space="preserve"> </w:t>
      </w:r>
      <w:proofErr w:type="spellStart"/>
      <w:r w:rsidRPr="0070472F">
        <w:rPr>
          <w:lang w:val="vi-VN"/>
        </w:rPr>
        <w:t>improved</w:t>
      </w:r>
      <w:proofErr w:type="spellEnd"/>
      <w:r w:rsidRPr="0070472F">
        <w:rPr>
          <w:lang w:val="vi-VN"/>
        </w:rPr>
        <w:t xml:space="preserve"> </w:t>
      </w:r>
      <w:proofErr w:type="spellStart"/>
      <w:r w:rsidRPr="0070472F">
        <w:rPr>
          <w:lang w:val="vi-VN"/>
        </w:rPr>
        <w:t>however</w:t>
      </w:r>
      <w:proofErr w:type="spellEnd"/>
      <w:r w:rsidRPr="0070472F">
        <w:rPr>
          <w:lang w:val="vi-VN"/>
        </w:rPr>
        <w:t xml:space="preserve"> </w:t>
      </w:r>
      <w:proofErr w:type="spellStart"/>
      <w:r w:rsidRPr="0070472F">
        <w:rPr>
          <w:lang w:val="vi-VN"/>
        </w:rPr>
        <w:t>there</w:t>
      </w:r>
      <w:proofErr w:type="spellEnd"/>
      <w:r w:rsidRPr="0070472F">
        <w:rPr>
          <w:lang w:val="vi-VN"/>
        </w:rPr>
        <w:t xml:space="preserve"> </w:t>
      </w:r>
      <w:proofErr w:type="spellStart"/>
      <w:r w:rsidRPr="0070472F">
        <w:rPr>
          <w:lang w:val="vi-VN"/>
        </w:rPr>
        <w:t>are</w:t>
      </w:r>
      <w:proofErr w:type="spellEnd"/>
      <w:r w:rsidRPr="0070472F">
        <w:rPr>
          <w:lang w:val="vi-VN"/>
        </w:rPr>
        <w:t xml:space="preserve"> </w:t>
      </w:r>
      <w:proofErr w:type="spellStart"/>
      <w:r w:rsidRPr="0070472F">
        <w:rPr>
          <w:lang w:val="vi-VN"/>
        </w:rPr>
        <w:t>overlapping</w:t>
      </w:r>
      <w:proofErr w:type="spellEnd"/>
      <w:r w:rsidRPr="0070472F">
        <w:rPr>
          <w:lang w:val="vi-VN"/>
        </w:rPr>
        <w:t xml:space="preserve"> </w:t>
      </w:r>
      <w:proofErr w:type="spellStart"/>
      <w:r w:rsidRPr="0070472F">
        <w:rPr>
          <w:lang w:val="vi-VN"/>
        </w:rPr>
        <w:t>laws</w:t>
      </w:r>
      <w:proofErr w:type="spellEnd"/>
      <w:r w:rsidRPr="0070472F">
        <w:rPr>
          <w:lang w:val="vi-VN"/>
        </w:rPr>
        <w:t xml:space="preserve">, </w:t>
      </w:r>
      <w:proofErr w:type="spellStart"/>
      <w:r w:rsidRPr="0070472F">
        <w:rPr>
          <w:lang w:val="vi-VN"/>
        </w:rPr>
        <w:t>making</w:t>
      </w:r>
      <w:proofErr w:type="spellEnd"/>
      <w:r w:rsidRPr="0070472F">
        <w:rPr>
          <w:lang w:val="vi-VN"/>
        </w:rPr>
        <w:t xml:space="preserve"> </w:t>
      </w:r>
      <w:proofErr w:type="spellStart"/>
      <w:r w:rsidRPr="0070472F">
        <w:rPr>
          <w:lang w:val="vi-VN"/>
        </w:rPr>
        <w:t>procurement</w:t>
      </w:r>
      <w:proofErr w:type="spellEnd"/>
      <w:r w:rsidRPr="0070472F">
        <w:rPr>
          <w:lang w:val="vi-VN"/>
        </w:rPr>
        <w:t xml:space="preserve"> </w:t>
      </w:r>
      <w:proofErr w:type="spellStart"/>
      <w:r w:rsidRPr="0070472F">
        <w:rPr>
          <w:lang w:val="vi-VN"/>
        </w:rPr>
        <w:t>highly</w:t>
      </w:r>
      <w:proofErr w:type="spellEnd"/>
      <w:r w:rsidRPr="0070472F">
        <w:rPr>
          <w:lang w:val="vi-VN"/>
        </w:rPr>
        <w:t xml:space="preserve"> </w:t>
      </w:r>
      <w:proofErr w:type="spellStart"/>
      <w:r w:rsidRPr="0070472F">
        <w:rPr>
          <w:lang w:val="vi-VN"/>
        </w:rPr>
        <w:t>complicated</w:t>
      </w:r>
      <w:proofErr w:type="spellEnd"/>
      <w:r w:rsidRPr="0070472F">
        <w:rPr>
          <w:lang w:val="vi-VN"/>
        </w:rPr>
        <w:t xml:space="preserve"> </w:t>
      </w:r>
      <w:proofErr w:type="spellStart"/>
      <w:r w:rsidRPr="0070472F">
        <w:rPr>
          <w:lang w:val="vi-VN"/>
        </w:rPr>
        <w:t>and</w:t>
      </w:r>
      <w:proofErr w:type="spellEnd"/>
      <w:r w:rsidRPr="0070472F">
        <w:rPr>
          <w:lang w:val="vi-VN"/>
        </w:rPr>
        <w:t xml:space="preserve"> </w:t>
      </w:r>
      <w:proofErr w:type="spellStart"/>
      <w:r w:rsidRPr="0070472F">
        <w:rPr>
          <w:lang w:val="vi-VN"/>
        </w:rPr>
        <w:t>difficult</w:t>
      </w:r>
      <w:proofErr w:type="spellEnd"/>
      <w:r w:rsidRPr="0070472F">
        <w:rPr>
          <w:lang w:val="vi-VN"/>
        </w:rPr>
        <w:t xml:space="preserve"> to </w:t>
      </w:r>
      <w:r w:rsidRPr="0070472F">
        <w:t xml:space="preserve"> implement in practice</w:t>
      </w:r>
      <w:r w:rsidRPr="0070472F">
        <w:rPr>
          <w:lang w:val="vi-VN"/>
        </w:rPr>
        <w:t xml:space="preserve">. </w:t>
      </w:r>
      <w:proofErr w:type="spellStart"/>
      <w:r w:rsidRPr="0070472F">
        <w:rPr>
          <w:lang w:val="vi-VN"/>
        </w:rPr>
        <w:t>Public</w:t>
      </w:r>
      <w:proofErr w:type="spellEnd"/>
      <w:r w:rsidRPr="0070472F">
        <w:rPr>
          <w:lang w:val="vi-VN"/>
        </w:rPr>
        <w:t xml:space="preserve"> </w:t>
      </w:r>
      <w:proofErr w:type="spellStart"/>
      <w:r w:rsidRPr="0070472F">
        <w:rPr>
          <w:lang w:val="vi-VN"/>
        </w:rPr>
        <w:t>procurement</w:t>
      </w:r>
      <w:proofErr w:type="spellEnd"/>
      <w:r w:rsidRPr="0070472F">
        <w:rPr>
          <w:lang w:val="vi-VN"/>
        </w:rPr>
        <w:t xml:space="preserve"> </w:t>
      </w:r>
      <w:proofErr w:type="spellStart"/>
      <w:r w:rsidRPr="0070472F">
        <w:rPr>
          <w:lang w:val="vi-VN"/>
        </w:rPr>
        <w:t>is</w:t>
      </w:r>
      <w:proofErr w:type="spellEnd"/>
      <w:r w:rsidRPr="0070472F">
        <w:rPr>
          <w:lang w:val="vi-VN"/>
        </w:rPr>
        <w:t xml:space="preserve"> </w:t>
      </w:r>
      <w:proofErr w:type="spellStart"/>
      <w:r w:rsidRPr="0070472F">
        <w:rPr>
          <w:lang w:val="vi-VN"/>
        </w:rPr>
        <w:t>regulated</w:t>
      </w:r>
      <w:proofErr w:type="spellEnd"/>
      <w:r w:rsidRPr="0070472F">
        <w:rPr>
          <w:lang w:val="vi-VN"/>
        </w:rPr>
        <w:t xml:space="preserve"> in </w:t>
      </w:r>
      <w:proofErr w:type="spellStart"/>
      <w:r w:rsidRPr="0070472F">
        <w:rPr>
          <w:lang w:val="vi-VN"/>
        </w:rPr>
        <w:t>many</w:t>
      </w:r>
      <w:proofErr w:type="spellEnd"/>
      <w:r w:rsidRPr="0070472F">
        <w:rPr>
          <w:lang w:val="vi-VN"/>
        </w:rPr>
        <w:t xml:space="preserve"> </w:t>
      </w:r>
      <w:proofErr w:type="spellStart"/>
      <w:r w:rsidRPr="0070472F">
        <w:rPr>
          <w:lang w:val="vi-VN"/>
        </w:rPr>
        <w:t>legal</w:t>
      </w:r>
      <w:proofErr w:type="spellEnd"/>
      <w:r w:rsidRPr="0070472F">
        <w:rPr>
          <w:lang w:val="vi-VN"/>
        </w:rPr>
        <w:t xml:space="preserve"> </w:t>
      </w:r>
      <w:proofErr w:type="spellStart"/>
      <w:r w:rsidRPr="0070472F">
        <w:rPr>
          <w:lang w:val="vi-VN"/>
        </w:rPr>
        <w:t>documents</w:t>
      </w:r>
      <w:proofErr w:type="spellEnd"/>
      <w:r w:rsidRPr="0070472F">
        <w:rPr>
          <w:lang w:val="en-GB"/>
        </w:rPr>
        <w:t xml:space="preserve"> issued by </w:t>
      </w:r>
      <w:r w:rsidRPr="0070472F">
        <w:rPr>
          <w:lang w:val="vi-VN"/>
        </w:rPr>
        <w:t xml:space="preserve">the </w:t>
      </w:r>
      <w:proofErr w:type="spellStart"/>
      <w:r w:rsidRPr="0070472F">
        <w:rPr>
          <w:lang w:val="vi-VN"/>
        </w:rPr>
        <w:t>Government</w:t>
      </w:r>
      <w:proofErr w:type="spellEnd"/>
      <w:r w:rsidRPr="0070472F">
        <w:rPr>
          <w:lang w:val="en-GB"/>
        </w:rPr>
        <w:t xml:space="preserve"> and Ministries</w:t>
      </w:r>
      <w:r w:rsidRPr="0070472F">
        <w:rPr>
          <w:lang w:val="vi-VN"/>
        </w:rPr>
        <w:t xml:space="preserve">. </w:t>
      </w:r>
      <w:proofErr w:type="spellStart"/>
      <w:r w:rsidRPr="0070472F">
        <w:rPr>
          <w:lang w:val="vi-VN"/>
        </w:rPr>
        <w:t>Besides</w:t>
      </w:r>
      <w:proofErr w:type="spellEnd"/>
      <w:r w:rsidRPr="0070472F">
        <w:rPr>
          <w:lang w:val="vi-VN"/>
        </w:rPr>
        <w:t xml:space="preserve">, </w:t>
      </w:r>
      <w:proofErr w:type="spellStart"/>
      <w:r w:rsidRPr="0070472F">
        <w:rPr>
          <w:lang w:val="vi-VN"/>
        </w:rPr>
        <w:t>bidding</w:t>
      </w:r>
      <w:proofErr w:type="spellEnd"/>
      <w:r w:rsidRPr="0070472F">
        <w:rPr>
          <w:lang w:val="vi-VN"/>
        </w:rPr>
        <w:t xml:space="preserve"> </w:t>
      </w:r>
      <w:proofErr w:type="spellStart"/>
      <w:r w:rsidRPr="0070472F">
        <w:rPr>
          <w:lang w:val="vi-VN"/>
        </w:rPr>
        <w:t>regulations</w:t>
      </w:r>
      <w:proofErr w:type="spellEnd"/>
      <w:r w:rsidRPr="0070472F">
        <w:rPr>
          <w:lang w:val="vi-VN"/>
        </w:rPr>
        <w:t xml:space="preserve"> in </w:t>
      </w:r>
      <w:proofErr w:type="spellStart"/>
      <w:r w:rsidRPr="0070472F">
        <w:rPr>
          <w:lang w:val="vi-VN"/>
        </w:rPr>
        <w:t>some</w:t>
      </w:r>
      <w:proofErr w:type="spellEnd"/>
      <w:r w:rsidRPr="0070472F">
        <w:rPr>
          <w:lang w:val="vi-VN"/>
        </w:rPr>
        <w:t xml:space="preserve"> </w:t>
      </w:r>
      <w:proofErr w:type="spellStart"/>
      <w:r w:rsidRPr="0070472F">
        <w:rPr>
          <w:lang w:val="vi-VN"/>
        </w:rPr>
        <w:t>specific</w:t>
      </w:r>
      <w:proofErr w:type="spellEnd"/>
      <w:r w:rsidRPr="0070472F">
        <w:rPr>
          <w:lang w:val="vi-VN"/>
        </w:rPr>
        <w:t xml:space="preserve"> </w:t>
      </w:r>
      <w:proofErr w:type="spellStart"/>
      <w:r w:rsidRPr="0070472F">
        <w:rPr>
          <w:lang w:val="vi-VN"/>
        </w:rPr>
        <w:t>fields</w:t>
      </w:r>
      <w:proofErr w:type="spellEnd"/>
      <w:r w:rsidRPr="0070472F">
        <w:rPr>
          <w:lang w:val="vi-VN"/>
        </w:rPr>
        <w:t xml:space="preserve"> </w:t>
      </w:r>
      <w:proofErr w:type="spellStart"/>
      <w:r w:rsidRPr="0070472F">
        <w:rPr>
          <w:lang w:val="vi-VN"/>
        </w:rPr>
        <w:t>are</w:t>
      </w:r>
      <w:proofErr w:type="spellEnd"/>
      <w:r w:rsidRPr="0070472F">
        <w:rPr>
          <w:lang w:val="vi-VN"/>
        </w:rPr>
        <w:t xml:space="preserve"> </w:t>
      </w:r>
      <w:proofErr w:type="spellStart"/>
      <w:r w:rsidRPr="0070472F">
        <w:rPr>
          <w:lang w:val="vi-VN"/>
        </w:rPr>
        <w:t>regulated</w:t>
      </w:r>
      <w:proofErr w:type="spellEnd"/>
      <w:r w:rsidRPr="0070472F">
        <w:rPr>
          <w:lang w:val="vi-VN"/>
        </w:rPr>
        <w:t xml:space="preserve"> </w:t>
      </w:r>
      <w:proofErr w:type="spellStart"/>
      <w:r w:rsidRPr="0070472F">
        <w:rPr>
          <w:lang w:val="vi-VN"/>
        </w:rPr>
        <w:t>and</w:t>
      </w:r>
      <w:proofErr w:type="spellEnd"/>
      <w:r w:rsidRPr="0070472F">
        <w:rPr>
          <w:lang w:val="vi-VN"/>
        </w:rPr>
        <w:t xml:space="preserve"> </w:t>
      </w:r>
      <w:proofErr w:type="spellStart"/>
      <w:r w:rsidRPr="0070472F">
        <w:rPr>
          <w:lang w:val="vi-VN"/>
        </w:rPr>
        <w:t>instructed</w:t>
      </w:r>
      <w:proofErr w:type="spellEnd"/>
      <w:r w:rsidRPr="0070472F">
        <w:rPr>
          <w:lang w:val="vi-VN"/>
        </w:rPr>
        <w:t xml:space="preserve"> </w:t>
      </w:r>
      <w:proofErr w:type="spellStart"/>
      <w:r w:rsidRPr="0070472F">
        <w:rPr>
          <w:lang w:val="vi-VN"/>
        </w:rPr>
        <w:t>separately</w:t>
      </w:r>
      <w:proofErr w:type="spellEnd"/>
      <w:r w:rsidRPr="0070472F">
        <w:rPr>
          <w:lang w:val="vi-VN"/>
        </w:rPr>
        <w:t xml:space="preserve">. </w:t>
      </w:r>
      <w:r w:rsidRPr="0070472F">
        <w:rPr>
          <w:lang w:val="en-GB"/>
        </w:rPr>
        <w:t>For instance, the p</w:t>
      </w:r>
      <w:proofErr w:type="spellStart"/>
      <w:r w:rsidRPr="0070472F">
        <w:rPr>
          <w:lang w:val="vi-VN"/>
        </w:rPr>
        <w:t>rocurement</w:t>
      </w:r>
      <w:proofErr w:type="spellEnd"/>
      <w:r w:rsidRPr="0070472F">
        <w:rPr>
          <w:lang w:val="vi-VN"/>
        </w:rPr>
        <w:t xml:space="preserve"> in the </w:t>
      </w:r>
      <w:proofErr w:type="spellStart"/>
      <w:r w:rsidRPr="0070472F">
        <w:rPr>
          <w:lang w:val="vi-VN"/>
        </w:rPr>
        <w:t>energy</w:t>
      </w:r>
      <w:proofErr w:type="spellEnd"/>
      <w:r w:rsidRPr="0070472F">
        <w:rPr>
          <w:lang w:val="vi-VN"/>
        </w:rPr>
        <w:t xml:space="preserve"> </w:t>
      </w:r>
      <w:proofErr w:type="spellStart"/>
      <w:r w:rsidRPr="0070472F">
        <w:rPr>
          <w:lang w:val="vi-VN"/>
        </w:rPr>
        <w:t>sector</w:t>
      </w:r>
      <w:proofErr w:type="spellEnd"/>
      <w:r w:rsidRPr="0070472F">
        <w:rPr>
          <w:lang w:val="vi-VN"/>
        </w:rPr>
        <w:t xml:space="preserve"> </w:t>
      </w:r>
      <w:proofErr w:type="spellStart"/>
      <w:r w:rsidRPr="0070472F">
        <w:rPr>
          <w:lang w:val="vi-VN"/>
        </w:rPr>
        <w:t>is</w:t>
      </w:r>
      <w:proofErr w:type="spellEnd"/>
      <w:r w:rsidRPr="0070472F">
        <w:rPr>
          <w:lang w:val="vi-VN"/>
        </w:rPr>
        <w:t xml:space="preserve"> </w:t>
      </w:r>
      <w:proofErr w:type="spellStart"/>
      <w:r w:rsidRPr="0070472F">
        <w:rPr>
          <w:lang w:val="vi-VN"/>
        </w:rPr>
        <w:t>governed</w:t>
      </w:r>
      <w:proofErr w:type="spellEnd"/>
      <w:r w:rsidRPr="0070472F">
        <w:rPr>
          <w:lang w:val="vi-VN"/>
        </w:rPr>
        <w:t xml:space="preserve"> </w:t>
      </w:r>
      <w:proofErr w:type="spellStart"/>
      <w:r w:rsidRPr="0070472F">
        <w:rPr>
          <w:lang w:val="vi-VN"/>
        </w:rPr>
        <w:t>by</w:t>
      </w:r>
      <w:proofErr w:type="spellEnd"/>
      <w:r w:rsidRPr="0070472F">
        <w:rPr>
          <w:lang w:val="vi-VN"/>
        </w:rPr>
        <w:t xml:space="preserve"> the </w:t>
      </w:r>
      <w:proofErr w:type="spellStart"/>
      <w:r w:rsidRPr="0070472F">
        <w:rPr>
          <w:lang w:val="vi-VN"/>
        </w:rPr>
        <w:t>Petroleum</w:t>
      </w:r>
      <w:proofErr w:type="spellEnd"/>
      <w:r w:rsidRPr="0070472F">
        <w:rPr>
          <w:lang w:val="vi-VN"/>
        </w:rPr>
        <w:t xml:space="preserve"> </w:t>
      </w:r>
      <w:proofErr w:type="spellStart"/>
      <w:r w:rsidR="008D7150" w:rsidRPr="0070472F">
        <w:rPr>
          <w:lang w:val="vi-VN"/>
        </w:rPr>
        <w:t>Law</w:t>
      </w:r>
      <w:proofErr w:type="spellEnd"/>
      <w:r w:rsidR="008D7150" w:rsidRPr="0070472F">
        <w:rPr>
          <w:lang w:val="vi-VN"/>
        </w:rPr>
        <w:t xml:space="preserve"> </w:t>
      </w:r>
      <w:proofErr w:type="spellStart"/>
      <w:r w:rsidR="008D7150" w:rsidRPr="0070472F">
        <w:rPr>
          <w:lang w:val="vi-VN"/>
        </w:rPr>
        <w:t>and</w:t>
      </w:r>
      <w:proofErr w:type="spellEnd"/>
      <w:r w:rsidRPr="0070472F">
        <w:rPr>
          <w:lang w:val="vi-VN"/>
        </w:rPr>
        <w:t xml:space="preserve"> </w:t>
      </w:r>
      <w:proofErr w:type="spellStart"/>
      <w:r w:rsidRPr="0070472F">
        <w:rPr>
          <w:lang w:val="vi-VN"/>
        </w:rPr>
        <w:t>implemended</w:t>
      </w:r>
      <w:proofErr w:type="spellEnd"/>
      <w:r w:rsidRPr="0070472F">
        <w:rPr>
          <w:lang w:val="vi-VN"/>
        </w:rPr>
        <w:t xml:space="preserve"> </w:t>
      </w:r>
      <w:proofErr w:type="spellStart"/>
      <w:r w:rsidRPr="0070472F">
        <w:rPr>
          <w:lang w:val="vi-VN"/>
        </w:rPr>
        <w:t>by</w:t>
      </w:r>
      <w:proofErr w:type="spellEnd"/>
      <w:r w:rsidRPr="0070472F">
        <w:rPr>
          <w:lang w:val="vi-VN"/>
        </w:rPr>
        <w:t xml:space="preserve"> </w:t>
      </w:r>
      <w:proofErr w:type="spellStart"/>
      <w:r w:rsidRPr="0070472F">
        <w:rPr>
          <w:lang w:val="vi-VN"/>
        </w:rPr>
        <w:t>SOEs</w:t>
      </w:r>
      <w:proofErr w:type="spellEnd"/>
      <w:r w:rsidRPr="0070472F">
        <w:rPr>
          <w:lang w:val="vi-VN"/>
        </w:rPr>
        <w:t xml:space="preserve"> (</w:t>
      </w:r>
      <w:proofErr w:type="spellStart"/>
      <w:r w:rsidRPr="0070472F">
        <w:rPr>
          <w:lang w:val="vi-VN"/>
        </w:rPr>
        <w:t>State-Owned-Enterprise</w:t>
      </w:r>
      <w:proofErr w:type="spellEnd"/>
      <w:r w:rsidRPr="0070472F">
        <w:rPr>
          <w:lang w:val="vi-VN"/>
        </w:rPr>
        <w:t>)</w:t>
      </w:r>
      <w:r w:rsidRPr="0070472F">
        <w:rPr>
          <w:lang w:val="en-GB"/>
        </w:rPr>
        <w:t xml:space="preserve">; the </w:t>
      </w:r>
      <w:proofErr w:type="spellStart"/>
      <w:r w:rsidRPr="0070472F">
        <w:rPr>
          <w:lang w:val="vi-VN"/>
        </w:rPr>
        <w:t>procurement</w:t>
      </w:r>
      <w:proofErr w:type="spellEnd"/>
      <w:r w:rsidRPr="0070472F">
        <w:rPr>
          <w:lang w:val="en-GB"/>
        </w:rPr>
        <w:t xml:space="preserve"> of medicine</w:t>
      </w:r>
      <w:r w:rsidRPr="0070472F">
        <w:rPr>
          <w:lang w:val="vi-VN"/>
        </w:rPr>
        <w:t xml:space="preserve"> </w:t>
      </w:r>
      <w:proofErr w:type="spellStart"/>
      <w:r w:rsidRPr="0070472F">
        <w:rPr>
          <w:lang w:val="vi-VN"/>
        </w:rPr>
        <w:t>is</w:t>
      </w:r>
      <w:proofErr w:type="spellEnd"/>
      <w:r w:rsidRPr="0070472F">
        <w:rPr>
          <w:lang w:val="vi-VN"/>
        </w:rPr>
        <w:t xml:space="preserve"> </w:t>
      </w:r>
      <w:proofErr w:type="spellStart"/>
      <w:r w:rsidRPr="0070472F">
        <w:rPr>
          <w:lang w:val="vi-VN"/>
        </w:rPr>
        <w:t>guided</w:t>
      </w:r>
      <w:proofErr w:type="spellEnd"/>
      <w:r w:rsidRPr="0070472F">
        <w:rPr>
          <w:lang w:val="vi-VN"/>
        </w:rPr>
        <w:t xml:space="preserve"> in </w:t>
      </w:r>
      <w:proofErr w:type="spellStart"/>
      <w:r w:rsidRPr="0070472F">
        <w:rPr>
          <w:lang w:val="vi-VN"/>
        </w:rPr>
        <w:t>Circulars</w:t>
      </w:r>
      <w:proofErr w:type="spellEnd"/>
      <w:r w:rsidRPr="0070472F">
        <w:rPr>
          <w:lang w:val="vi-VN"/>
        </w:rPr>
        <w:t xml:space="preserve"> </w:t>
      </w:r>
      <w:proofErr w:type="spellStart"/>
      <w:r w:rsidRPr="0070472F">
        <w:rPr>
          <w:lang w:val="vi-VN"/>
        </w:rPr>
        <w:t>of</w:t>
      </w:r>
      <w:proofErr w:type="spellEnd"/>
      <w:r w:rsidRPr="0070472F">
        <w:rPr>
          <w:lang w:val="vi-VN"/>
        </w:rPr>
        <w:t xml:space="preserve"> the </w:t>
      </w:r>
      <w:proofErr w:type="spellStart"/>
      <w:r w:rsidRPr="0070472F">
        <w:rPr>
          <w:lang w:val="vi-VN"/>
        </w:rPr>
        <w:t>Ministry</w:t>
      </w:r>
      <w:proofErr w:type="spellEnd"/>
      <w:r w:rsidRPr="0070472F">
        <w:rPr>
          <w:lang w:val="vi-VN"/>
        </w:rPr>
        <w:t xml:space="preserve"> </w:t>
      </w:r>
      <w:proofErr w:type="spellStart"/>
      <w:r w:rsidRPr="0070472F">
        <w:rPr>
          <w:lang w:val="vi-VN"/>
        </w:rPr>
        <w:t>of</w:t>
      </w:r>
      <w:proofErr w:type="spellEnd"/>
      <w:r w:rsidRPr="0070472F">
        <w:rPr>
          <w:lang w:val="vi-VN"/>
        </w:rPr>
        <w:t xml:space="preserve"> </w:t>
      </w:r>
      <w:proofErr w:type="spellStart"/>
      <w:r w:rsidRPr="0070472F">
        <w:rPr>
          <w:lang w:val="vi-VN"/>
        </w:rPr>
        <w:t>Health</w:t>
      </w:r>
      <w:proofErr w:type="spellEnd"/>
      <w:r w:rsidRPr="0070472F">
        <w:rPr>
          <w:lang w:val="vi-VN"/>
        </w:rPr>
        <w:t>.</w:t>
      </w:r>
    </w:p>
    <w:p w14:paraId="73BE3B10" w14:textId="165EDBBC" w:rsidR="0036713A" w:rsidRPr="0070472F" w:rsidRDefault="0036713A" w:rsidP="00114BC1">
      <w:pPr>
        <w:spacing w:before="120"/>
        <w:ind w:firstLine="360"/>
        <w:jc w:val="both"/>
        <w:rPr>
          <w:lang w:val="vi-VN"/>
        </w:rPr>
      </w:pPr>
      <w:r w:rsidRPr="0070472F">
        <w:rPr>
          <w:lang w:val="vi-VN"/>
        </w:rPr>
        <w:t xml:space="preserve">In </w:t>
      </w:r>
      <w:proofErr w:type="spellStart"/>
      <w:r w:rsidRPr="0070472F">
        <w:rPr>
          <w:lang w:val="vi-VN"/>
        </w:rPr>
        <w:t>addition</w:t>
      </w:r>
      <w:proofErr w:type="spellEnd"/>
      <w:r w:rsidRPr="0070472F">
        <w:rPr>
          <w:lang w:val="vi-VN"/>
        </w:rPr>
        <w:t xml:space="preserve">, the </w:t>
      </w:r>
      <w:proofErr w:type="spellStart"/>
      <w:r w:rsidRPr="0070472F">
        <w:rPr>
          <w:lang w:val="vi-VN"/>
        </w:rPr>
        <w:t>regulations</w:t>
      </w:r>
      <w:proofErr w:type="spellEnd"/>
      <w:r w:rsidRPr="0070472F">
        <w:rPr>
          <w:lang w:val="vi-VN"/>
        </w:rPr>
        <w:t xml:space="preserve"> </w:t>
      </w:r>
      <w:proofErr w:type="spellStart"/>
      <w:r w:rsidRPr="0070472F">
        <w:rPr>
          <w:lang w:val="vi-VN"/>
        </w:rPr>
        <w:t>on</w:t>
      </w:r>
      <w:proofErr w:type="spellEnd"/>
      <w:r w:rsidRPr="0070472F">
        <w:rPr>
          <w:lang w:val="vi-VN"/>
        </w:rPr>
        <w:t xml:space="preserve"> </w:t>
      </w:r>
      <w:r w:rsidRPr="0070472F">
        <w:rPr>
          <w:lang w:val="en-GB"/>
        </w:rPr>
        <w:t xml:space="preserve">the </w:t>
      </w:r>
      <w:proofErr w:type="spellStart"/>
      <w:r w:rsidRPr="0070472F">
        <w:rPr>
          <w:lang w:val="vi-VN"/>
        </w:rPr>
        <w:t>management</w:t>
      </w:r>
      <w:proofErr w:type="spellEnd"/>
      <w:r w:rsidRPr="0070472F">
        <w:rPr>
          <w:lang w:val="en-GB"/>
        </w:rPr>
        <w:t xml:space="preserve"> of </w:t>
      </w:r>
      <w:proofErr w:type="spellStart"/>
      <w:r w:rsidRPr="0070472F">
        <w:rPr>
          <w:lang w:val="vi-VN"/>
        </w:rPr>
        <w:t>state</w:t>
      </w:r>
      <w:proofErr w:type="spellEnd"/>
      <w:r w:rsidRPr="0070472F">
        <w:rPr>
          <w:lang w:val="vi-VN"/>
        </w:rPr>
        <w:t xml:space="preserve"> </w:t>
      </w:r>
      <w:r w:rsidRPr="0070472F">
        <w:rPr>
          <w:lang w:val="en-GB"/>
        </w:rPr>
        <w:t>as a whole</w:t>
      </w:r>
      <w:r w:rsidRPr="0070472F">
        <w:rPr>
          <w:lang w:val="vi-VN"/>
        </w:rPr>
        <w:t xml:space="preserve"> </w:t>
      </w:r>
      <w:proofErr w:type="spellStart"/>
      <w:r w:rsidRPr="0070472F">
        <w:rPr>
          <w:lang w:val="vi-VN"/>
        </w:rPr>
        <w:t>and</w:t>
      </w:r>
      <w:proofErr w:type="spellEnd"/>
      <w:r w:rsidRPr="0070472F">
        <w:rPr>
          <w:lang w:val="vi-VN"/>
        </w:rPr>
        <w:t xml:space="preserve"> </w:t>
      </w:r>
      <w:r w:rsidRPr="0070472F">
        <w:rPr>
          <w:lang w:val="en-GB"/>
        </w:rPr>
        <w:t xml:space="preserve">that of </w:t>
      </w:r>
      <w:proofErr w:type="spellStart"/>
      <w:r w:rsidRPr="0070472F">
        <w:rPr>
          <w:lang w:val="vi-VN"/>
        </w:rPr>
        <w:t>public</w:t>
      </w:r>
      <w:proofErr w:type="spellEnd"/>
      <w:r w:rsidRPr="0070472F">
        <w:rPr>
          <w:lang w:val="vi-VN"/>
        </w:rPr>
        <w:t xml:space="preserve"> </w:t>
      </w:r>
      <w:proofErr w:type="spellStart"/>
      <w:r w:rsidRPr="0070472F">
        <w:rPr>
          <w:lang w:val="vi-VN"/>
        </w:rPr>
        <w:t>assets</w:t>
      </w:r>
      <w:proofErr w:type="spellEnd"/>
      <w:r w:rsidRPr="0070472F">
        <w:rPr>
          <w:lang w:val="vi-VN"/>
        </w:rPr>
        <w:t xml:space="preserve"> </w:t>
      </w:r>
      <w:proofErr w:type="spellStart"/>
      <w:r w:rsidRPr="0070472F">
        <w:rPr>
          <w:lang w:val="vi-VN"/>
        </w:rPr>
        <w:t>still</w:t>
      </w:r>
      <w:proofErr w:type="spellEnd"/>
      <w:r w:rsidRPr="0070472F">
        <w:rPr>
          <w:lang w:val="vi-VN"/>
        </w:rPr>
        <w:t xml:space="preserve"> </w:t>
      </w:r>
      <w:proofErr w:type="spellStart"/>
      <w:r w:rsidRPr="0070472F">
        <w:rPr>
          <w:lang w:val="vi-VN"/>
        </w:rPr>
        <w:t>overlap</w:t>
      </w:r>
      <w:proofErr w:type="spellEnd"/>
      <w:r w:rsidRPr="0070472F">
        <w:rPr>
          <w:lang w:val="vi-VN"/>
        </w:rPr>
        <w:t xml:space="preserve">, </w:t>
      </w:r>
      <w:proofErr w:type="spellStart"/>
      <w:r w:rsidRPr="0070472F">
        <w:rPr>
          <w:lang w:val="vi-VN"/>
        </w:rPr>
        <w:t>making</w:t>
      </w:r>
      <w:proofErr w:type="spellEnd"/>
      <w:r w:rsidRPr="0070472F">
        <w:rPr>
          <w:lang w:val="vi-VN"/>
        </w:rPr>
        <w:t xml:space="preserve"> </w:t>
      </w:r>
      <w:proofErr w:type="spellStart"/>
      <w:r w:rsidRPr="0070472F">
        <w:rPr>
          <w:lang w:val="vi-VN"/>
        </w:rPr>
        <w:t>it</w:t>
      </w:r>
      <w:proofErr w:type="spellEnd"/>
      <w:r w:rsidRPr="0070472F">
        <w:rPr>
          <w:lang w:val="vi-VN"/>
        </w:rPr>
        <w:t xml:space="preserve"> </w:t>
      </w:r>
      <w:proofErr w:type="spellStart"/>
      <w:r w:rsidRPr="0070472F">
        <w:rPr>
          <w:lang w:val="vi-VN"/>
        </w:rPr>
        <w:t>demanding</w:t>
      </w:r>
      <w:proofErr w:type="spellEnd"/>
      <w:r w:rsidRPr="0070472F">
        <w:rPr>
          <w:lang w:val="vi-VN"/>
        </w:rPr>
        <w:t xml:space="preserve"> </w:t>
      </w:r>
      <w:proofErr w:type="spellStart"/>
      <w:r w:rsidRPr="0070472F">
        <w:rPr>
          <w:lang w:val="vi-VN"/>
        </w:rPr>
        <w:t>for</w:t>
      </w:r>
      <w:proofErr w:type="spellEnd"/>
      <w:r w:rsidRPr="0070472F">
        <w:rPr>
          <w:lang w:val="vi-VN"/>
        </w:rPr>
        <w:t xml:space="preserve"> </w:t>
      </w:r>
      <w:proofErr w:type="spellStart"/>
      <w:r w:rsidRPr="0070472F">
        <w:rPr>
          <w:lang w:val="vi-VN"/>
        </w:rPr>
        <w:t>agencies</w:t>
      </w:r>
      <w:proofErr w:type="spellEnd"/>
      <w:r w:rsidRPr="0070472F">
        <w:rPr>
          <w:lang w:val="vi-VN"/>
        </w:rPr>
        <w:t xml:space="preserve"> </w:t>
      </w:r>
      <w:r w:rsidRPr="0070472F">
        <w:rPr>
          <w:lang w:val="en-GB"/>
        </w:rPr>
        <w:t xml:space="preserve">or units </w:t>
      </w:r>
      <w:r w:rsidRPr="0070472F">
        <w:rPr>
          <w:lang w:val="vi-VN"/>
        </w:rPr>
        <w:t xml:space="preserve">to </w:t>
      </w:r>
      <w:proofErr w:type="spellStart"/>
      <w:r w:rsidRPr="0070472F">
        <w:rPr>
          <w:lang w:val="vi-VN"/>
        </w:rPr>
        <w:t>enforce</w:t>
      </w:r>
      <w:proofErr w:type="spellEnd"/>
      <w:r w:rsidRPr="0070472F">
        <w:rPr>
          <w:lang w:val="vi-VN"/>
        </w:rPr>
        <w:t xml:space="preserve"> </w:t>
      </w:r>
      <w:proofErr w:type="spellStart"/>
      <w:r w:rsidRPr="0070472F">
        <w:rPr>
          <w:lang w:val="vi-VN"/>
        </w:rPr>
        <w:t>them</w:t>
      </w:r>
      <w:proofErr w:type="spellEnd"/>
      <w:r w:rsidRPr="0070472F">
        <w:rPr>
          <w:lang w:val="vi-VN"/>
        </w:rPr>
        <w:t xml:space="preserve">. The </w:t>
      </w:r>
      <w:proofErr w:type="spellStart"/>
      <w:r w:rsidRPr="0070472F">
        <w:rPr>
          <w:lang w:val="vi-VN"/>
        </w:rPr>
        <w:t>Law</w:t>
      </w:r>
      <w:proofErr w:type="spellEnd"/>
      <w:r w:rsidRPr="0070472F">
        <w:rPr>
          <w:lang w:val="vi-VN"/>
        </w:rPr>
        <w:t xml:space="preserve"> </w:t>
      </w:r>
      <w:proofErr w:type="spellStart"/>
      <w:r w:rsidRPr="0070472F">
        <w:rPr>
          <w:lang w:val="vi-VN"/>
        </w:rPr>
        <w:t>on</w:t>
      </w:r>
      <w:proofErr w:type="spellEnd"/>
      <w:r w:rsidRPr="0070472F">
        <w:rPr>
          <w:lang w:val="vi-VN"/>
        </w:rPr>
        <w:t xml:space="preserve"> </w:t>
      </w:r>
      <w:proofErr w:type="spellStart"/>
      <w:r w:rsidRPr="0070472F">
        <w:rPr>
          <w:lang w:val="vi-VN"/>
        </w:rPr>
        <w:t>Management</w:t>
      </w:r>
      <w:proofErr w:type="spellEnd"/>
      <w:r w:rsidRPr="0070472F">
        <w:rPr>
          <w:lang w:val="vi-VN"/>
        </w:rPr>
        <w:t xml:space="preserve"> </w:t>
      </w:r>
      <w:proofErr w:type="spellStart"/>
      <w:r w:rsidRPr="0070472F">
        <w:rPr>
          <w:lang w:val="vi-VN"/>
        </w:rPr>
        <w:t>and</w:t>
      </w:r>
      <w:proofErr w:type="spellEnd"/>
      <w:r w:rsidRPr="0070472F">
        <w:rPr>
          <w:lang w:val="vi-VN"/>
        </w:rPr>
        <w:t xml:space="preserve"> </w:t>
      </w:r>
      <w:r w:rsidRPr="0070472F">
        <w:rPr>
          <w:lang w:val="en-GB"/>
        </w:rPr>
        <w:t>U</w:t>
      </w:r>
      <w:r w:rsidRPr="0070472F">
        <w:rPr>
          <w:lang w:val="vi-VN"/>
        </w:rPr>
        <w:t xml:space="preserve">se </w:t>
      </w:r>
      <w:proofErr w:type="spellStart"/>
      <w:r w:rsidRPr="0070472F">
        <w:rPr>
          <w:lang w:val="vi-VN"/>
        </w:rPr>
        <w:t>of</w:t>
      </w:r>
      <w:proofErr w:type="spellEnd"/>
      <w:r w:rsidRPr="0070472F">
        <w:rPr>
          <w:lang w:val="vi-VN"/>
        </w:rPr>
        <w:t xml:space="preserve"> </w:t>
      </w:r>
      <w:r w:rsidRPr="0070472F">
        <w:rPr>
          <w:lang w:val="en-GB"/>
        </w:rPr>
        <w:t>P</w:t>
      </w:r>
      <w:proofErr w:type="spellStart"/>
      <w:r w:rsidRPr="0070472F">
        <w:rPr>
          <w:lang w:val="vi-VN"/>
        </w:rPr>
        <w:t>ublic</w:t>
      </w:r>
      <w:proofErr w:type="spellEnd"/>
      <w:r w:rsidRPr="0070472F">
        <w:rPr>
          <w:lang w:val="vi-VN"/>
        </w:rPr>
        <w:t xml:space="preserve"> </w:t>
      </w:r>
      <w:r w:rsidRPr="0070472F">
        <w:rPr>
          <w:lang w:val="en-GB"/>
        </w:rPr>
        <w:t>P</w:t>
      </w:r>
      <w:proofErr w:type="spellStart"/>
      <w:r w:rsidRPr="0070472F">
        <w:rPr>
          <w:lang w:val="vi-VN"/>
        </w:rPr>
        <w:t>roperty</w:t>
      </w:r>
      <w:proofErr w:type="spellEnd"/>
      <w:r w:rsidRPr="0070472F">
        <w:rPr>
          <w:lang w:val="vi-VN"/>
        </w:rPr>
        <w:t xml:space="preserve"> </w:t>
      </w:r>
      <w:r w:rsidRPr="0070472F">
        <w:rPr>
          <w:lang w:val="en-GB"/>
        </w:rPr>
        <w:t>was</w:t>
      </w:r>
      <w:r w:rsidRPr="0070472F">
        <w:rPr>
          <w:lang w:val="vi-VN"/>
        </w:rPr>
        <w:t xml:space="preserve"> </w:t>
      </w:r>
      <w:proofErr w:type="spellStart"/>
      <w:r w:rsidRPr="0070472F">
        <w:rPr>
          <w:lang w:val="vi-VN"/>
        </w:rPr>
        <w:t>enacted</w:t>
      </w:r>
      <w:proofErr w:type="spellEnd"/>
      <w:r w:rsidRPr="0070472F">
        <w:rPr>
          <w:lang w:val="en-GB"/>
        </w:rPr>
        <w:t>;</w:t>
      </w:r>
      <w:r w:rsidRPr="0070472F">
        <w:rPr>
          <w:lang w:val="vi-VN"/>
        </w:rPr>
        <w:t xml:space="preserve"> </w:t>
      </w:r>
      <w:proofErr w:type="spellStart"/>
      <w:r w:rsidRPr="0070472F">
        <w:rPr>
          <w:lang w:val="vi-VN"/>
        </w:rPr>
        <w:t>however</w:t>
      </w:r>
      <w:proofErr w:type="spellEnd"/>
      <w:r w:rsidRPr="0070472F">
        <w:rPr>
          <w:lang w:val="vi-VN"/>
        </w:rPr>
        <w:t xml:space="preserve">, </w:t>
      </w:r>
      <w:proofErr w:type="spellStart"/>
      <w:r w:rsidRPr="0070472F">
        <w:rPr>
          <w:lang w:val="vi-VN"/>
        </w:rPr>
        <w:t>because</w:t>
      </w:r>
      <w:proofErr w:type="spellEnd"/>
      <w:r w:rsidRPr="0070472F">
        <w:rPr>
          <w:lang w:val="en-GB"/>
        </w:rPr>
        <w:t xml:space="preserve"> of</w:t>
      </w:r>
      <w:r w:rsidRPr="0070472F">
        <w:rPr>
          <w:lang w:val="vi-VN"/>
        </w:rPr>
        <w:t xml:space="preserve"> the </w:t>
      </w:r>
      <w:r w:rsidRPr="0070472F">
        <w:rPr>
          <w:lang w:val="en-GB"/>
        </w:rPr>
        <w:t xml:space="preserve">large </w:t>
      </w:r>
      <w:proofErr w:type="spellStart"/>
      <w:r w:rsidRPr="0070472F">
        <w:rPr>
          <w:lang w:val="vi-VN"/>
        </w:rPr>
        <w:t>scale</w:t>
      </w:r>
      <w:proofErr w:type="spellEnd"/>
      <w:r w:rsidRPr="0070472F">
        <w:rPr>
          <w:lang w:val="vi-VN"/>
        </w:rPr>
        <w:t xml:space="preserve"> </w:t>
      </w:r>
      <w:r w:rsidRPr="0070472F">
        <w:rPr>
          <w:lang w:val="en-GB"/>
        </w:rPr>
        <w:t xml:space="preserve">and </w:t>
      </w:r>
      <w:proofErr w:type="spellStart"/>
      <w:r w:rsidRPr="0070472F">
        <w:rPr>
          <w:lang w:val="vi-VN"/>
        </w:rPr>
        <w:t>high</w:t>
      </w:r>
      <w:proofErr w:type="spellEnd"/>
      <w:r w:rsidRPr="0070472F">
        <w:rPr>
          <w:lang w:val="vi-VN"/>
        </w:rPr>
        <w:t xml:space="preserve"> </w:t>
      </w:r>
      <w:proofErr w:type="spellStart"/>
      <w:r w:rsidRPr="0070472F">
        <w:rPr>
          <w:lang w:val="vi-VN"/>
        </w:rPr>
        <w:t>specificity</w:t>
      </w:r>
      <w:proofErr w:type="spellEnd"/>
      <w:r w:rsidRPr="0070472F">
        <w:rPr>
          <w:lang w:val="vi-VN"/>
        </w:rPr>
        <w:t xml:space="preserve"> </w:t>
      </w:r>
      <w:proofErr w:type="spellStart"/>
      <w:r w:rsidRPr="0070472F">
        <w:rPr>
          <w:lang w:val="vi-VN"/>
        </w:rPr>
        <w:t>of</w:t>
      </w:r>
      <w:proofErr w:type="spellEnd"/>
      <w:r w:rsidRPr="0070472F">
        <w:rPr>
          <w:lang w:val="vi-VN"/>
        </w:rPr>
        <w:t xml:space="preserve"> </w:t>
      </w:r>
      <w:proofErr w:type="spellStart"/>
      <w:r w:rsidRPr="0070472F">
        <w:rPr>
          <w:lang w:val="vi-VN"/>
        </w:rPr>
        <w:t>public</w:t>
      </w:r>
      <w:proofErr w:type="spellEnd"/>
      <w:r w:rsidRPr="0070472F">
        <w:rPr>
          <w:lang w:val="vi-VN"/>
        </w:rPr>
        <w:t xml:space="preserve"> </w:t>
      </w:r>
      <w:r w:rsidRPr="0070472F">
        <w:rPr>
          <w:lang w:val="en-GB"/>
        </w:rPr>
        <w:t>property</w:t>
      </w:r>
      <w:r w:rsidRPr="0070472F">
        <w:rPr>
          <w:lang w:val="vi-VN"/>
        </w:rPr>
        <w:t xml:space="preserve"> in </w:t>
      </w:r>
      <w:proofErr w:type="spellStart"/>
      <w:r w:rsidRPr="0070472F">
        <w:rPr>
          <w:lang w:val="vi-VN"/>
        </w:rPr>
        <w:t>Vietnam</w:t>
      </w:r>
      <w:proofErr w:type="spellEnd"/>
      <w:r w:rsidRPr="0070472F">
        <w:rPr>
          <w:lang w:val="vi-VN"/>
        </w:rPr>
        <w:t xml:space="preserve">, </w:t>
      </w:r>
      <w:r w:rsidRPr="0070472F">
        <w:rPr>
          <w:lang w:val="en-GB"/>
        </w:rPr>
        <w:t xml:space="preserve">the Government agencies </w:t>
      </w:r>
      <w:proofErr w:type="spellStart"/>
      <w:r w:rsidRPr="0070472F">
        <w:rPr>
          <w:lang w:val="vi-VN"/>
        </w:rPr>
        <w:t>have</w:t>
      </w:r>
      <w:proofErr w:type="spellEnd"/>
      <w:r w:rsidRPr="0070472F">
        <w:rPr>
          <w:lang w:val="vi-VN"/>
        </w:rPr>
        <w:t xml:space="preserve"> to </w:t>
      </w:r>
      <w:proofErr w:type="spellStart"/>
      <w:r w:rsidRPr="0070472F">
        <w:rPr>
          <w:lang w:val="vi-VN"/>
        </w:rPr>
        <w:t>issue</w:t>
      </w:r>
      <w:proofErr w:type="spellEnd"/>
      <w:r w:rsidRPr="0070472F">
        <w:rPr>
          <w:lang w:val="vi-VN"/>
        </w:rPr>
        <w:t xml:space="preserve"> </w:t>
      </w:r>
      <w:proofErr w:type="spellStart"/>
      <w:r w:rsidRPr="0070472F">
        <w:rPr>
          <w:lang w:val="vi-VN"/>
        </w:rPr>
        <w:t>standards</w:t>
      </w:r>
      <w:proofErr w:type="spellEnd"/>
      <w:r w:rsidRPr="0070472F">
        <w:rPr>
          <w:lang w:val="vi-VN"/>
        </w:rPr>
        <w:t xml:space="preserve"> </w:t>
      </w:r>
      <w:proofErr w:type="spellStart"/>
      <w:r w:rsidRPr="0070472F">
        <w:rPr>
          <w:lang w:val="vi-VN"/>
        </w:rPr>
        <w:t>and</w:t>
      </w:r>
      <w:proofErr w:type="spellEnd"/>
      <w:r w:rsidRPr="0070472F">
        <w:rPr>
          <w:lang w:val="vi-VN"/>
        </w:rPr>
        <w:t xml:space="preserve"> </w:t>
      </w:r>
      <w:proofErr w:type="spellStart"/>
      <w:r w:rsidRPr="0070472F">
        <w:rPr>
          <w:lang w:val="vi-VN"/>
        </w:rPr>
        <w:t>norms</w:t>
      </w:r>
      <w:proofErr w:type="spellEnd"/>
      <w:r w:rsidRPr="0070472F">
        <w:rPr>
          <w:lang w:val="en-GB"/>
        </w:rPr>
        <w:t xml:space="preserve"> in the</w:t>
      </w:r>
      <w:r w:rsidRPr="0070472F">
        <w:rPr>
          <w:lang w:val="vi-VN"/>
        </w:rPr>
        <w:t xml:space="preserve"> </w:t>
      </w:r>
      <w:proofErr w:type="spellStart"/>
      <w:r w:rsidRPr="0070472F">
        <w:rPr>
          <w:lang w:val="vi-VN"/>
        </w:rPr>
        <w:t>us</w:t>
      </w:r>
      <w:proofErr w:type="spellEnd"/>
      <w:r w:rsidRPr="0070472F">
        <w:rPr>
          <w:lang w:val="en-GB"/>
        </w:rPr>
        <w:t>age of</w:t>
      </w:r>
      <w:r w:rsidRPr="0070472F">
        <w:rPr>
          <w:lang w:val="vi-VN"/>
        </w:rPr>
        <w:t xml:space="preserve"> </w:t>
      </w:r>
      <w:proofErr w:type="spellStart"/>
      <w:r w:rsidRPr="0070472F">
        <w:rPr>
          <w:lang w:val="vi-VN"/>
        </w:rPr>
        <w:t>special-use</w:t>
      </w:r>
      <w:proofErr w:type="spellEnd"/>
      <w:r w:rsidRPr="0070472F">
        <w:rPr>
          <w:lang w:val="vi-VN"/>
        </w:rPr>
        <w:t xml:space="preserve"> </w:t>
      </w:r>
      <w:proofErr w:type="spellStart"/>
      <w:r w:rsidRPr="0070472F">
        <w:rPr>
          <w:lang w:val="vi-VN"/>
        </w:rPr>
        <w:t>public</w:t>
      </w:r>
      <w:proofErr w:type="spellEnd"/>
      <w:r w:rsidRPr="0070472F">
        <w:rPr>
          <w:lang w:val="vi-VN"/>
        </w:rPr>
        <w:t xml:space="preserve"> </w:t>
      </w:r>
      <w:r w:rsidRPr="0070472F">
        <w:rPr>
          <w:lang w:val="en-GB"/>
        </w:rPr>
        <w:t>property</w:t>
      </w:r>
      <w:r w:rsidRPr="0070472F">
        <w:rPr>
          <w:lang w:val="vi-VN"/>
        </w:rPr>
        <w:t xml:space="preserve"> (</w:t>
      </w:r>
      <w:proofErr w:type="spellStart"/>
      <w:r w:rsidRPr="0070472F">
        <w:rPr>
          <w:lang w:val="vi-VN"/>
        </w:rPr>
        <w:t>up</w:t>
      </w:r>
      <w:proofErr w:type="spellEnd"/>
      <w:r w:rsidRPr="0070472F">
        <w:rPr>
          <w:lang w:val="vi-VN"/>
        </w:rPr>
        <w:t xml:space="preserve"> to </w:t>
      </w:r>
      <w:proofErr w:type="spellStart"/>
      <w:r w:rsidRPr="0070472F">
        <w:rPr>
          <w:lang w:val="vi-VN"/>
        </w:rPr>
        <w:t>now</w:t>
      </w:r>
      <w:proofErr w:type="spellEnd"/>
      <w:r w:rsidRPr="0070472F">
        <w:rPr>
          <w:lang w:val="vi-VN"/>
        </w:rPr>
        <w:t xml:space="preserve"> </w:t>
      </w:r>
      <w:proofErr w:type="spellStart"/>
      <w:r w:rsidRPr="0070472F">
        <w:rPr>
          <w:lang w:val="vi-VN"/>
        </w:rPr>
        <w:t>only</w:t>
      </w:r>
      <w:proofErr w:type="spellEnd"/>
      <w:r w:rsidRPr="0070472F">
        <w:rPr>
          <w:lang w:val="vi-VN"/>
        </w:rPr>
        <w:t xml:space="preserve"> </w:t>
      </w:r>
      <w:proofErr w:type="spellStart"/>
      <w:r w:rsidRPr="0070472F">
        <w:rPr>
          <w:lang w:val="vi-VN"/>
        </w:rPr>
        <w:t>about</w:t>
      </w:r>
      <w:proofErr w:type="spellEnd"/>
      <w:r w:rsidRPr="0070472F">
        <w:rPr>
          <w:lang w:val="vi-VN"/>
        </w:rPr>
        <w:t xml:space="preserve"> 50% </w:t>
      </w:r>
      <w:proofErr w:type="spellStart"/>
      <w:r w:rsidRPr="0070472F">
        <w:rPr>
          <w:lang w:val="vi-VN"/>
        </w:rPr>
        <w:t>of</w:t>
      </w:r>
      <w:proofErr w:type="spellEnd"/>
      <w:r w:rsidRPr="0070472F">
        <w:rPr>
          <w:lang w:val="vi-VN"/>
        </w:rPr>
        <w:t xml:space="preserve"> </w:t>
      </w:r>
      <w:proofErr w:type="spellStart"/>
      <w:r w:rsidRPr="0070472F">
        <w:rPr>
          <w:lang w:val="vi-VN"/>
        </w:rPr>
        <w:t>agencies</w:t>
      </w:r>
      <w:proofErr w:type="spellEnd"/>
      <w:r w:rsidRPr="0070472F">
        <w:rPr>
          <w:lang w:val="vi-VN"/>
        </w:rPr>
        <w:t xml:space="preserve"> </w:t>
      </w:r>
      <w:r w:rsidRPr="0070472F">
        <w:rPr>
          <w:lang w:val="en-GB"/>
        </w:rPr>
        <w:t>or</w:t>
      </w:r>
      <w:r w:rsidRPr="0070472F">
        <w:rPr>
          <w:lang w:val="vi-VN"/>
        </w:rPr>
        <w:t xml:space="preserve"> </w:t>
      </w:r>
      <w:proofErr w:type="spellStart"/>
      <w:r w:rsidRPr="0070472F">
        <w:rPr>
          <w:lang w:val="vi-VN"/>
        </w:rPr>
        <w:t>units</w:t>
      </w:r>
      <w:proofErr w:type="spellEnd"/>
      <w:r w:rsidRPr="0070472F">
        <w:rPr>
          <w:lang w:val="vi-VN"/>
        </w:rPr>
        <w:t xml:space="preserve"> </w:t>
      </w:r>
      <w:proofErr w:type="spellStart"/>
      <w:r w:rsidRPr="0070472F">
        <w:rPr>
          <w:lang w:val="vi-VN"/>
        </w:rPr>
        <w:t>perform</w:t>
      </w:r>
      <w:proofErr w:type="spellEnd"/>
      <w:r w:rsidRPr="0070472F">
        <w:rPr>
          <w:lang w:val="en-GB"/>
        </w:rPr>
        <w:t>s</w:t>
      </w:r>
      <w:r w:rsidRPr="0070472F">
        <w:rPr>
          <w:lang w:val="vi-VN"/>
        </w:rPr>
        <w:t xml:space="preserve"> </w:t>
      </w:r>
      <w:proofErr w:type="spellStart"/>
      <w:r w:rsidRPr="0070472F">
        <w:rPr>
          <w:lang w:val="vi-VN"/>
        </w:rPr>
        <w:t>this</w:t>
      </w:r>
      <w:proofErr w:type="spellEnd"/>
      <w:r w:rsidRPr="0070472F">
        <w:rPr>
          <w:lang w:val="vi-VN"/>
        </w:rPr>
        <w:t xml:space="preserve"> </w:t>
      </w:r>
      <w:proofErr w:type="spellStart"/>
      <w:r w:rsidRPr="0070472F">
        <w:rPr>
          <w:lang w:val="vi-VN"/>
        </w:rPr>
        <w:t>activity</w:t>
      </w:r>
      <w:proofErr w:type="spellEnd"/>
      <w:r w:rsidRPr="0070472F">
        <w:rPr>
          <w:lang w:val="vi-VN"/>
        </w:rPr>
        <w:t xml:space="preserve">). </w:t>
      </w:r>
      <w:proofErr w:type="spellStart"/>
      <w:r w:rsidRPr="0070472F">
        <w:rPr>
          <w:lang w:val="vi-VN"/>
        </w:rPr>
        <w:t>Obviously</w:t>
      </w:r>
      <w:proofErr w:type="spellEnd"/>
      <w:r w:rsidRPr="0070472F">
        <w:rPr>
          <w:lang w:val="vi-VN"/>
        </w:rPr>
        <w:t xml:space="preserve">, </w:t>
      </w:r>
      <w:proofErr w:type="spellStart"/>
      <w:r w:rsidRPr="0070472F">
        <w:rPr>
          <w:lang w:val="vi-VN"/>
        </w:rPr>
        <w:t>this</w:t>
      </w:r>
      <w:proofErr w:type="spellEnd"/>
      <w:r w:rsidRPr="0070472F">
        <w:rPr>
          <w:lang w:val="vi-VN"/>
        </w:rPr>
        <w:t xml:space="preserve"> </w:t>
      </w:r>
      <w:proofErr w:type="spellStart"/>
      <w:r w:rsidRPr="0070472F">
        <w:rPr>
          <w:lang w:val="vi-VN"/>
        </w:rPr>
        <w:t>regulation</w:t>
      </w:r>
      <w:proofErr w:type="spellEnd"/>
      <w:r w:rsidRPr="0070472F">
        <w:rPr>
          <w:lang w:val="vi-VN"/>
        </w:rPr>
        <w:t xml:space="preserve"> </w:t>
      </w:r>
      <w:r w:rsidRPr="0070472F">
        <w:rPr>
          <w:lang w:val="en-GB"/>
        </w:rPr>
        <w:t xml:space="preserve">has </w:t>
      </w:r>
      <w:proofErr w:type="spellStart"/>
      <w:r w:rsidRPr="0070472F">
        <w:rPr>
          <w:lang w:val="vi-VN"/>
        </w:rPr>
        <w:t>create</w:t>
      </w:r>
      <w:proofErr w:type="spellEnd"/>
      <w:r w:rsidRPr="0070472F">
        <w:rPr>
          <w:lang w:val="en-GB"/>
        </w:rPr>
        <w:t>d the</w:t>
      </w:r>
      <w:r w:rsidRPr="0070472F">
        <w:rPr>
          <w:lang w:val="vi-VN"/>
        </w:rPr>
        <w:t xml:space="preserve"> </w:t>
      </w:r>
      <w:proofErr w:type="spellStart"/>
      <w:r w:rsidRPr="0070472F">
        <w:rPr>
          <w:lang w:val="vi-VN"/>
        </w:rPr>
        <w:t>complexity</w:t>
      </w:r>
      <w:proofErr w:type="spellEnd"/>
      <w:r w:rsidRPr="0070472F">
        <w:rPr>
          <w:lang w:val="vi-VN"/>
        </w:rPr>
        <w:t xml:space="preserve"> </w:t>
      </w:r>
      <w:proofErr w:type="spellStart"/>
      <w:r w:rsidRPr="0070472F">
        <w:rPr>
          <w:lang w:val="vi-VN"/>
        </w:rPr>
        <w:t>and</w:t>
      </w:r>
      <w:proofErr w:type="spellEnd"/>
      <w:r w:rsidRPr="0070472F">
        <w:rPr>
          <w:lang w:val="vi-VN"/>
        </w:rPr>
        <w:t xml:space="preserve"> </w:t>
      </w:r>
      <w:proofErr w:type="spellStart"/>
      <w:r w:rsidRPr="0070472F">
        <w:rPr>
          <w:lang w:val="vi-VN"/>
        </w:rPr>
        <w:t>difficulty</w:t>
      </w:r>
      <w:proofErr w:type="spellEnd"/>
      <w:r w:rsidRPr="0070472F">
        <w:rPr>
          <w:lang w:val="vi-VN"/>
        </w:rPr>
        <w:t xml:space="preserve"> in </w:t>
      </w:r>
      <w:proofErr w:type="spellStart"/>
      <w:r w:rsidRPr="0070472F">
        <w:rPr>
          <w:lang w:val="vi-VN"/>
        </w:rPr>
        <w:t>management</w:t>
      </w:r>
      <w:proofErr w:type="spellEnd"/>
      <w:r w:rsidRPr="0070472F">
        <w:rPr>
          <w:lang w:val="vi-VN"/>
        </w:rPr>
        <w:t xml:space="preserve"> </w:t>
      </w:r>
      <w:proofErr w:type="spellStart"/>
      <w:r w:rsidRPr="0070472F">
        <w:rPr>
          <w:lang w:val="vi-VN"/>
        </w:rPr>
        <w:t>and</w:t>
      </w:r>
      <w:proofErr w:type="spellEnd"/>
      <w:r w:rsidRPr="0070472F">
        <w:rPr>
          <w:lang w:val="vi-VN"/>
        </w:rPr>
        <w:t xml:space="preserve"> </w:t>
      </w:r>
      <w:proofErr w:type="spellStart"/>
      <w:r w:rsidRPr="0070472F">
        <w:rPr>
          <w:lang w:val="vi-VN"/>
        </w:rPr>
        <w:t>implementation</w:t>
      </w:r>
      <w:proofErr w:type="spellEnd"/>
      <w:r w:rsidRPr="0070472F">
        <w:rPr>
          <w:lang w:val="vi-VN"/>
        </w:rPr>
        <w:t>.</w:t>
      </w:r>
    </w:p>
    <w:p w14:paraId="7C605946" w14:textId="77777777" w:rsidR="00752F94" w:rsidRPr="0070472F" w:rsidRDefault="00780E74" w:rsidP="00114BC1">
      <w:pPr>
        <w:spacing w:before="120"/>
        <w:jc w:val="both"/>
        <w:rPr>
          <w:b/>
          <w:lang w:val="vi-VN"/>
        </w:rPr>
      </w:pPr>
      <w:r w:rsidRPr="0070472F">
        <w:rPr>
          <w:b/>
          <w:lang w:val="vi-VN"/>
        </w:rPr>
        <w:t xml:space="preserve">3. </w:t>
      </w:r>
      <w:proofErr w:type="spellStart"/>
      <w:r w:rsidR="00752F94" w:rsidRPr="0070472F">
        <w:rPr>
          <w:b/>
          <w:lang w:val="vi-VN"/>
        </w:rPr>
        <w:t>Solutions</w:t>
      </w:r>
      <w:proofErr w:type="spellEnd"/>
      <w:r w:rsidR="00752F94" w:rsidRPr="0070472F">
        <w:rPr>
          <w:b/>
          <w:lang w:val="vi-VN"/>
        </w:rPr>
        <w:t xml:space="preserve"> </w:t>
      </w:r>
      <w:proofErr w:type="spellStart"/>
      <w:r w:rsidR="00752F94" w:rsidRPr="0070472F">
        <w:rPr>
          <w:b/>
          <w:lang w:val="vi-VN"/>
        </w:rPr>
        <w:t>toward</w:t>
      </w:r>
      <w:proofErr w:type="spellEnd"/>
      <w:r w:rsidR="00752F94" w:rsidRPr="0070472F">
        <w:rPr>
          <w:b/>
          <w:lang w:val="vi-VN"/>
        </w:rPr>
        <w:t xml:space="preserve"> </w:t>
      </w:r>
      <w:proofErr w:type="spellStart"/>
      <w:r w:rsidR="00752F94" w:rsidRPr="0070472F">
        <w:rPr>
          <w:b/>
          <w:lang w:val="vi-VN"/>
        </w:rPr>
        <w:t>good</w:t>
      </w:r>
      <w:proofErr w:type="spellEnd"/>
      <w:r w:rsidR="00752F94" w:rsidRPr="0070472F">
        <w:rPr>
          <w:b/>
          <w:lang w:val="vi-VN"/>
        </w:rPr>
        <w:t xml:space="preserve"> </w:t>
      </w:r>
      <w:proofErr w:type="spellStart"/>
      <w:r w:rsidR="00752F94" w:rsidRPr="0070472F">
        <w:rPr>
          <w:b/>
          <w:lang w:val="vi-VN"/>
        </w:rPr>
        <w:t>governance</w:t>
      </w:r>
      <w:proofErr w:type="spellEnd"/>
      <w:r w:rsidR="00752F94" w:rsidRPr="0070472F">
        <w:rPr>
          <w:b/>
          <w:lang w:val="vi-VN"/>
        </w:rPr>
        <w:t xml:space="preserve"> in </w:t>
      </w:r>
      <w:proofErr w:type="spellStart"/>
      <w:r w:rsidR="00752F94" w:rsidRPr="0070472F">
        <w:rPr>
          <w:b/>
          <w:lang w:val="vi-VN"/>
        </w:rPr>
        <w:t>V</w:t>
      </w:r>
      <w:r w:rsidR="00760248" w:rsidRPr="0070472F">
        <w:rPr>
          <w:b/>
          <w:lang w:val="vi-VN"/>
        </w:rPr>
        <w:t>ietnam</w:t>
      </w:r>
      <w:proofErr w:type="spellEnd"/>
    </w:p>
    <w:p w14:paraId="55C30EC7" w14:textId="568442DF" w:rsidR="00EF7971" w:rsidRPr="0070472F" w:rsidRDefault="00140C2B" w:rsidP="00114BC1">
      <w:pPr>
        <w:pStyle w:val="NormalWeb"/>
        <w:spacing w:before="120" w:beforeAutospacing="0" w:after="0" w:afterAutospacing="0"/>
        <w:ind w:firstLine="720"/>
        <w:jc w:val="both"/>
      </w:pPr>
      <w:proofErr w:type="spellStart"/>
      <w:r w:rsidRPr="0070472F">
        <w:rPr>
          <w:bCs/>
          <w:iCs/>
          <w:lang w:val="vi-VN"/>
        </w:rPr>
        <w:t>Public</w:t>
      </w:r>
      <w:proofErr w:type="spellEnd"/>
      <w:r w:rsidRPr="0070472F">
        <w:rPr>
          <w:bCs/>
          <w:iCs/>
          <w:lang w:val="vi-VN"/>
        </w:rPr>
        <w:t xml:space="preserve"> </w:t>
      </w:r>
      <w:proofErr w:type="spellStart"/>
      <w:r w:rsidRPr="0070472F">
        <w:rPr>
          <w:bCs/>
          <w:iCs/>
          <w:lang w:val="vi-VN"/>
        </w:rPr>
        <w:t>procurement</w:t>
      </w:r>
      <w:proofErr w:type="spellEnd"/>
      <w:r w:rsidRPr="0070472F">
        <w:rPr>
          <w:bCs/>
          <w:iCs/>
          <w:lang w:val="vi-VN"/>
        </w:rPr>
        <w:t xml:space="preserve"> </w:t>
      </w:r>
      <w:proofErr w:type="spellStart"/>
      <w:r w:rsidRPr="0070472F">
        <w:rPr>
          <w:bCs/>
          <w:iCs/>
          <w:lang w:val="vi-VN"/>
        </w:rPr>
        <w:t>is</w:t>
      </w:r>
      <w:proofErr w:type="spellEnd"/>
      <w:r w:rsidRPr="0070472F">
        <w:rPr>
          <w:bCs/>
          <w:iCs/>
          <w:lang w:val="vi-VN"/>
        </w:rPr>
        <w:t xml:space="preserve"> </w:t>
      </w:r>
      <w:proofErr w:type="spellStart"/>
      <w:r w:rsidRPr="0070472F">
        <w:rPr>
          <w:bCs/>
          <w:iCs/>
          <w:lang w:val="vi-VN"/>
        </w:rPr>
        <w:t>now</w:t>
      </w:r>
      <w:proofErr w:type="spellEnd"/>
      <w:r w:rsidRPr="0070472F">
        <w:rPr>
          <w:bCs/>
          <w:iCs/>
          <w:lang w:val="vi-VN"/>
        </w:rPr>
        <w:t xml:space="preserve"> </w:t>
      </w:r>
      <w:proofErr w:type="spellStart"/>
      <w:r w:rsidRPr="0070472F">
        <w:rPr>
          <w:bCs/>
          <w:iCs/>
          <w:lang w:val="vi-VN"/>
        </w:rPr>
        <w:t>recogni</w:t>
      </w:r>
      <w:proofErr w:type="spellEnd"/>
      <w:r w:rsidR="008146DF" w:rsidRPr="0070472F">
        <w:rPr>
          <w:bCs/>
          <w:iCs/>
        </w:rPr>
        <w:t>z</w:t>
      </w:r>
      <w:proofErr w:type="spellStart"/>
      <w:r w:rsidRPr="0070472F">
        <w:rPr>
          <w:bCs/>
          <w:iCs/>
          <w:lang w:val="vi-VN"/>
        </w:rPr>
        <w:t>ed</w:t>
      </w:r>
      <w:proofErr w:type="spellEnd"/>
      <w:r w:rsidRPr="0070472F">
        <w:rPr>
          <w:bCs/>
          <w:iCs/>
          <w:lang w:val="vi-VN"/>
        </w:rPr>
        <w:t xml:space="preserve"> </w:t>
      </w:r>
      <w:proofErr w:type="spellStart"/>
      <w:r w:rsidRPr="0070472F">
        <w:rPr>
          <w:bCs/>
          <w:iCs/>
          <w:lang w:val="vi-VN"/>
        </w:rPr>
        <w:t>as</w:t>
      </w:r>
      <w:proofErr w:type="spellEnd"/>
      <w:r w:rsidRPr="0070472F">
        <w:rPr>
          <w:bCs/>
          <w:iCs/>
          <w:lang w:val="vi-VN"/>
        </w:rPr>
        <w:t xml:space="preserve"> </w:t>
      </w:r>
      <w:proofErr w:type="spellStart"/>
      <w:r w:rsidRPr="0070472F">
        <w:rPr>
          <w:bCs/>
          <w:iCs/>
          <w:lang w:val="vi-VN"/>
        </w:rPr>
        <w:t>one</w:t>
      </w:r>
      <w:proofErr w:type="spellEnd"/>
      <w:r w:rsidRPr="0070472F">
        <w:rPr>
          <w:bCs/>
          <w:iCs/>
          <w:lang w:val="vi-VN"/>
        </w:rPr>
        <w:t xml:space="preserve"> </w:t>
      </w:r>
      <w:proofErr w:type="spellStart"/>
      <w:r w:rsidRPr="0070472F">
        <w:rPr>
          <w:bCs/>
          <w:iCs/>
          <w:lang w:val="vi-VN"/>
        </w:rPr>
        <w:t>of</w:t>
      </w:r>
      <w:proofErr w:type="spellEnd"/>
      <w:r w:rsidRPr="0070472F">
        <w:rPr>
          <w:bCs/>
          <w:iCs/>
          <w:lang w:val="vi-VN"/>
        </w:rPr>
        <w:t xml:space="preserve"> the </w:t>
      </w:r>
      <w:r w:rsidR="008146DF" w:rsidRPr="0070472F">
        <w:rPr>
          <w:bCs/>
          <w:iCs/>
        </w:rPr>
        <w:t>key</w:t>
      </w:r>
      <w:r w:rsidR="008146DF" w:rsidRPr="0070472F">
        <w:rPr>
          <w:bCs/>
          <w:iCs/>
          <w:lang w:val="vi-VN"/>
        </w:rPr>
        <w:t xml:space="preserve"> </w:t>
      </w:r>
      <w:proofErr w:type="spellStart"/>
      <w:r w:rsidRPr="0070472F">
        <w:rPr>
          <w:bCs/>
          <w:iCs/>
          <w:lang w:val="vi-VN"/>
        </w:rPr>
        <w:t>elements</w:t>
      </w:r>
      <w:proofErr w:type="spellEnd"/>
      <w:r w:rsidRPr="0070472F">
        <w:rPr>
          <w:bCs/>
          <w:iCs/>
          <w:lang w:val="vi-VN"/>
        </w:rPr>
        <w:t xml:space="preserve"> </w:t>
      </w:r>
      <w:proofErr w:type="spellStart"/>
      <w:r w:rsidRPr="0070472F">
        <w:rPr>
          <w:bCs/>
          <w:iCs/>
          <w:lang w:val="vi-VN"/>
        </w:rPr>
        <w:t>of</w:t>
      </w:r>
      <w:proofErr w:type="spellEnd"/>
      <w:r w:rsidRPr="0070472F">
        <w:rPr>
          <w:bCs/>
          <w:iCs/>
          <w:lang w:val="vi-VN"/>
        </w:rPr>
        <w:t xml:space="preserve"> </w:t>
      </w:r>
      <w:proofErr w:type="spellStart"/>
      <w:r w:rsidRPr="0070472F">
        <w:rPr>
          <w:bCs/>
          <w:iCs/>
          <w:lang w:val="vi-VN"/>
        </w:rPr>
        <w:t>good</w:t>
      </w:r>
      <w:proofErr w:type="spellEnd"/>
      <w:r w:rsidRPr="0070472F">
        <w:rPr>
          <w:bCs/>
          <w:iCs/>
          <w:lang w:val="vi-VN"/>
        </w:rPr>
        <w:t xml:space="preserve"> </w:t>
      </w:r>
      <w:proofErr w:type="spellStart"/>
      <w:r w:rsidRPr="0070472F">
        <w:rPr>
          <w:bCs/>
          <w:iCs/>
          <w:lang w:val="vi-VN"/>
        </w:rPr>
        <w:t>governance</w:t>
      </w:r>
      <w:proofErr w:type="spellEnd"/>
      <w:r w:rsidR="008146DF" w:rsidRPr="0070472F">
        <w:rPr>
          <w:bCs/>
          <w:iCs/>
          <w:lang w:val="en-GB"/>
        </w:rPr>
        <w:t>.</w:t>
      </w:r>
      <w:r w:rsidR="00A50664" w:rsidRPr="0070472F">
        <w:rPr>
          <w:b/>
          <w:bCs/>
          <w:iCs/>
          <w:lang w:val="vi-VN"/>
        </w:rPr>
        <w:t xml:space="preserve">. </w:t>
      </w:r>
      <w:r w:rsidR="00343370" w:rsidRPr="0070472F">
        <w:rPr>
          <w:bCs/>
          <w:iCs/>
          <w:lang w:val="en-GB"/>
        </w:rPr>
        <w:t>The relationsh</w:t>
      </w:r>
      <w:r w:rsidR="008146DF" w:rsidRPr="0070472F">
        <w:rPr>
          <w:bCs/>
          <w:iCs/>
          <w:lang w:val="en-GB"/>
        </w:rPr>
        <w:t>i</w:t>
      </w:r>
      <w:r w:rsidR="00343370" w:rsidRPr="0070472F">
        <w:rPr>
          <w:bCs/>
          <w:iCs/>
          <w:lang w:val="en-GB"/>
        </w:rPr>
        <w:t>p between public procurement and good governance is gaining increasing attention.</w:t>
      </w:r>
      <w:r w:rsidR="008146DF" w:rsidRPr="0070472F">
        <w:rPr>
          <w:bCs/>
          <w:iCs/>
          <w:lang w:val="en-GB"/>
        </w:rPr>
        <w:t xml:space="preserve"> </w:t>
      </w:r>
      <w:r w:rsidR="00343370" w:rsidRPr="0070472F">
        <w:t xml:space="preserve">Effective procurement practices provide governments with a means of bringing about social, </w:t>
      </w:r>
      <w:proofErr w:type="gramStart"/>
      <w:r w:rsidR="00343370" w:rsidRPr="0070472F">
        <w:t>environmental</w:t>
      </w:r>
      <w:proofErr w:type="gramEnd"/>
      <w:r w:rsidR="00343370" w:rsidRPr="0070472F">
        <w:t xml:space="preserve"> and economic reform.</w:t>
      </w:r>
    </w:p>
    <w:p w14:paraId="1F2087FA" w14:textId="73194AB9" w:rsidR="00882F8E" w:rsidRPr="0070472F" w:rsidRDefault="00343370" w:rsidP="00114BC1">
      <w:pPr>
        <w:pStyle w:val="NormalWeb"/>
        <w:spacing w:before="120" w:beforeAutospacing="0" w:after="0" w:afterAutospacing="0"/>
        <w:ind w:firstLine="720"/>
        <w:jc w:val="both"/>
      </w:pPr>
      <w:r w:rsidRPr="0070472F">
        <w:t xml:space="preserve">The definition of good governance varies according to an institution’s focus, </w:t>
      </w:r>
      <w:proofErr w:type="gramStart"/>
      <w:r w:rsidRPr="0070472F">
        <w:t>interests</w:t>
      </w:r>
      <w:proofErr w:type="gramEnd"/>
      <w:r w:rsidRPr="0070472F">
        <w:t xml:space="preserve"> and sphere of influence. The World Bank, the </w:t>
      </w:r>
      <w:proofErr w:type="gramStart"/>
      <w:r w:rsidRPr="0070472F">
        <w:t>IMF</w:t>
      </w:r>
      <w:proofErr w:type="gramEnd"/>
      <w:r w:rsidRPr="0070472F">
        <w:t xml:space="preserve"> and the EU, for example, focus on technical and administrative aspects of how to implement policy and manage public resources. Other definitions focus on governments’ engagement with industry and society</w:t>
      </w:r>
      <w:r w:rsidR="008146DF" w:rsidRPr="0070472F">
        <w:t>.</w:t>
      </w:r>
      <w:r w:rsidRPr="0070472F">
        <w:t xml:space="preserve"> </w:t>
      </w:r>
      <w:r w:rsidRPr="0070472F">
        <w:rPr>
          <w:rStyle w:val="FootnoteReference"/>
        </w:rPr>
        <w:footnoteReference w:id="33"/>
      </w:r>
      <w:r w:rsidRPr="0070472F">
        <w:t xml:space="preserve"> </w:t>
      </w:r>
      <w:r w:rsidR="00934FDB" w:rsidRPr="0070472F">
        <w:t xml:space="preserve">There is agreement about the following core principles of good governance according to the </w:t>
      </w:r>
      <w:r w:rsidR="00934FDB" w:rsidRPr="0070472F">
        <w:rPr>
          <w:shd w:val="clear" w:color="auto" w:fill="FFFFFF"/>
        </w:rPr>
        <w:t xml:space="preserve">Organization for Economic Co-operation and Development </w:t>
      </w:r>
      <w:r w:rsidR="00934FDB" w:rsidRPr="0070472F">
        <w:t xml:space="preserve">(2006a), United Nations Economic and Social Commission for Asia and the Pacific (2009), and the World Bank (Kaufmann et al., 1999). These core principles of good governance—transparency, accountability, participation, rule of law, effectiveness, efficiency, predictability, fighting corruption, proportionality, consistency, and coherence—are also applicable to public procurement. </w:t>
      </w:r>
    </w:p>
    <w:p w14:paraId="2C548D2D" w14:textId="081C2BD1" w:rsidR="00F677EB" w:rsidRPr="0070472F" w:rsidRDefault="00E6600D" w:rsidP="00114BC1">
      <w:pPr>
        <w:pStyle w:val="NormalWeb"/>
        <w:spacing w:before="120" w:beforeAutospacing="0" w:after="0" w:afterAutospacing="0"/>
        <w:ind w:firstLine="720"/>
        <w:jc w:val="both"/>
        <w:rPr>
          <w:bCs/>
          <w:iCs/>
          <w:lang w:val="en-GB"/>
        </w:rPr>
      </w:pPr>
      <w:r w:rsidRPr="0070472F">
        <w:rPr>
          <w:bCs/>
          <w:iCs/>
          <w:lang w:val="en-GB"/>
        </w:rPr>
        <w:t xml:space="preserve">Public procurement is as a major risk area for </w:t>
      </w:r>
      <w:r w:rsidR="008D7150" w:rsidRPr="0070472F">
        <w:rPr>
          <w:bCs/>
          <w:iCs/>
          <w:lang w:val="en-GB"/>
        </w:rPr>
        <w:t>corruption;</w:t>
      </w:r>
      <w:r w:rsidRPr="0070472F">
        <w:rPr>
          <w:bCs/>
          <w:iCs/>
          <w:lang w:val="en-GB"/>
        </w:rPr>
        <w:t xml:space="preserve"> hence, anti-corruption is one</w:t>
      </w:r>
      <w:r w:rsidRPr="0070472F">
        <w:rPr>
          <w:bCs/>
          <w:iCs/>
          <w:lang w:val="vi-VN"/>
        </w:rPr>
        <w:t xml:space="preserve"> </w:t>
      </w:r>
      <w:proofErr w:type="spellStart"/>
      <w:r w:rsidR="008D7150" w:rsidRPr="0070472F">
        <w:rPr>
          <w:bCs/>
          <w:iCs/>
          <w:lang w:val="vi-VN"/>
        </w:rPr>
        <w:t>core</w:t>
      </w:r>
      <w:proofErr w:type="spellEnd"/>
      <w:r w:rsidR="008D7150" w:rsidRPr="0070472F">
        <w:rPr>
          <w:bCs/>
          <w:iCs/>
          <w:lang w:val="vi-VN"/>
        </w:rPr>
        <w:t xml:space="preserve"> </w:t>
      </w:r>
      <w:r w:rsidR="008D7150" w:rsidRPr="0070472F">
        <w:rPr>
          <w:bCs/>
          <w:iCs/>
          <w:lang w:val="en-GB"/>
        </w:rPr>
        <w:t>objective</w:t>
      </w:r>
      <w:r w:rsidRPr="0070472F">
        <w:rPr>
          <w:bCs/>
          <w:iCs/>
          <w:lang w:val="en-GB"/>
        </w:rPr>
        <w:t xml:space="preserve"> of </w:t>
      </w:r>
      <w:r w:rsidRPr="0070472F">
        <w:rPr>
          <w:bCs/>
          <w:iCs/>
          <w:lang w:val="vi-VN"/>
        </w:rPr>
        <w:t>“</w:t>
      </w:r>
      <w:proofErr w:type="spellStart"/>
      <w:r w:rsidRPr="0070472F">
        <w:rPr>
          <w:bCs/>
          <w:iCs/>
          <w:lang w:val="vi-VN"/>
        </w:rPr>
        <w:t>good</w:t>
      </w:r>
      <w:proofErr w:type="spellEnd"/>
      <w:r w:rsidRPr="0070472F">
        <w:rPr>
          <w:bCs/>
          <w:iCs/>
          <w:lang w:val="vi-VN"/>
        </w:rPr>
        <w:t xml:space="preserve"> </w:t>
      </w:r>
      <w:proofErr w:type="spellStart"/>
      <w:r w:rsidRPr="0070472F">
        <w:rPr>
          <w:bCs/>
          <w:iCs/>
          <w:lang w:val="vi-VN"/>
        </w:rPr>
        <w:t>governance</w:t>
      </w:r>
      <w:proofErr w:type="spellEnd"/>
      <w:r w:rsidRPr="0070472F">
        <w:rPr>
          <w:bCs/>
          <w:iCs/>
          <w:lang w:val="vi-VN"/>
        </w:rPr>
        <w:t xml:space="preserve">” in </w:t>
      </w:r>
      <w:proofErr w:type="spellStart"/>
      <w:r w:rsidRPr="0070472F">
        <w:rPr>
          <w:bCs/>
          <w:iCs/>
          <w:lang w:val="vi-VN"/>
        </w:rPr>
        <w:t>public</w:t>
      </w:r>
      <w:proofErr w:type="spellEnd"/>
      <w:r w:rsidRPr="0070472F">
        <w:rPr>
          <w:bCs/>
          <w:iCs/>
          <w:lang w:val="vi-VN"/>
        </w:rPr>
        <w:t xml:space="preserve"> </w:t>
      </w:r>
      <w:proofErr w:type="spellStart"/>
      <w:r w:rsidRPr="0070472F">
        <w:rPr>
          <w:bCs/>
          <w:iCs/>
          <w:lang w:val="vi-VN"/>
        </w:rPr>
        <w:t>procurement</w:t>
      </w:r>
      <w:proofErr w:type="spellEnd"/>
      <w:r w:rsidRPr="0070472F">
        <w:rPr>
          <w:bCs/>
          <w:iCs/>
          <w:lang w:val="vi-VN"/>
        </w:rPr>
        <w:t xml:space="preserve"> </w:t>
      </w:r>
      <w:proofErr w:type="spellStart"/>
      <w:r w:rsidRPr="0070472F">
        <w:rPr>
          <w:bCs/>
          <w:iCs/>
          <w:lang w:val="vi-VN"/>
        </w:rPr>
        <w:t>management</w:t>
      </w:r>
      <w:proofErr w:type="spellEnd"/>
      <w:r w:rsidRPr="0070472F">
        <w:rPr>
          <w:bCs/>
          <w:iCs/>
          <w:lang w:val="vi-VN"/>
        </w:rPr>
        <w:t xml:space="preserve">. </w:t>
      </w:r>
      <w:proofErr w:type="spellStart"/>
      <w:r w:rsidR="002653D7" w:rsidRPr="0070472F">
        <w:rPr>
          <w:bCs/>
          <w:iCs/>
          <w:lang w:val="vi-VN"/>
        </w:rPr>
        <w:t>United</w:t>
      </w:r>
      <w:proofErr w:type="spellEnd"/>
      <w:r w:rsidR="002653D7" w:rsidRPr="0070472F">
        <w:rPr>
          <w:bCs/>
          <w:iCs/>
          <w:lang w:val="vi-VN"/>
        </w:rPr>
        <w:t xml:space="preserve"> </w:t>
      </w:r>
      <w:proofErr w:type="spellStart"/>
      <w:r w:rsidR="002653D7" w:rsidRPr="0070472F">
        <w:rPr>
          <w:bCs/>
          <w:iCs/>
          <w:lang w:val="vi-VN"/>
        </w:rPr>
        <w:t>Nations</w:t>
      </w:r>
      <w:proofErr w:type="spellEnd"/>
      <w:r w:rsidR="002653D7" w:rsidRPr="0070472F">
        <w:rPr>
          <w:bCs/>
          <w:iCs/>
          <w:lang w:val="vi-VN"/>
        </w:rPr>
        <w:t xml:space="preserve"> Office </w:t>
      </w:r>
      <w:proofErr w:type="spellStart"/>
      <w:r w:rsidR="002653D7" w:rsidRPr="0070472F">
        <w:rPr>
          <w:bCs/>
          <w:iCs/>
          <w:lang w:val="vi-VN"/>
        </w:rPr>
        <w:t>on</w:t>
      </w:r>
      <w:proofErr w:type="spellEnd"/>
      <w:r w:rsidR="002653D7" w:rsidRPr="0070472F">
        <w:rPr>
          <w:bCs/>
          <w:iCs/>
          <w:lang w:val="vi-VN"/>
        </w:rPr>
        <w:t xml:space="preserve"> </w:t>
      </w:r>
      <w:proofErr w:type="spellStart"/>
      <w:r w:rsidR="002653D7" w:rsidRPr="0070472F">
        <w:rPr>
          <w:bCs/>
          <w:iCs/>
          <w:lang w:val="vi-VN"/>
        </w:rPr>
        <w:t>Drugs</w:t>
      </w:r>
      <w:proofErr w:type="spellEnd"/>
      <w:r w:rsidR="002653D7" w:rsidRPr="0070472F">
        <w:rPr>
          <w:bCs/>
          <w:iCs/>
          <w:lang w:val="vi-VN"/>
        </w:rPr>
        <w:t xml:space="preserve"> </w:t>
      </w:r>
      <w:proofErr w:type="spellStart"/>
      <w:r w:rsidR="002653D7" w:rsidRPr="0070472F">
        <w:rPr>
          <w:bCs/>
          <w:iCs/>
          <w:lang w:val="vi-VN"/>
        </w:rPr>
        <w:t>and</w:t>
      </w:r>
      <w:proofErr w:type="spellEnd"/>
      <w:r w:rsidR="002653D7" w:rsidRPr="0070472F">
        <w:rPr>
          <w:bCs/>
          <w:iCs/>
          <w:lang w:val="vi-VN"/>
        </w:rPr>
        <w:t xml:space="preserve"> </w:t>
      </w:r>
      <w:proofErr w:type="spellStart"/>
      <w:r w:rsidR="002653D7" w:rsidRPr="0070472F">
        <w:rPr>
          <w:bCs/>
          <w:iCs/>
          <w:lang w:val="vi-VN"/>
        </w:rPr>
        <w:t>Crime</w:t>
      </w:r>
      <w:proofErr w:type="spellEnd"/>
      <w:r w:rsidR="002653D7" w:rsidRPr="0070472F">
        <w:rPr>
          <w:bCs/>
          <w:iCs/>
          <w:lang w:val="vi-VN"/>
        </w:rPr>
        <w:t xml:space="preserve"> (UNODC)</w:t>
      </w:r>
      <w:r w:rsidRPr="0070472F">
        <w:rPr>
          <w:bCs/>
          <w:iCs/>
          <w:lang w:val="vi-VN"/>
        </w:rPr>
        <w:t xml:space="preserve"> </w:t>
      </w:r>
      <w:proofErr w:type="spellStart"/>
      <w:r w:rsidRPr="0070472F">
        <w:rPr>
          <w:bCs/>
          <w:iCs/>
          <w:lang w:val="vi-VN"/>
        </w:rPr>
        <w:t>and</w:t>
      </w:r>
      <w:proofErr w:type="spellEnd"/>
      <w:r w:rsidRPr="0070472F">
        <w:rPr>
          <w:bCs/>
          <w:iCs/>
          <w:lang w:val="vi-VN"/>
        </w:rPr>
        <w:t xml:space="preserve"> </w:t>
      </w:r>
      <w:proofErr w:type="spellStart"/>
      <w:r w:rsidRPr="0070472F">
        <w:rPr>
          <w:bCs/>
          <w:iCs/>
          <w:lang w:val="vi-VN"/>
        </w:rPr>
        <w:t>Anti-Cor</w:t>
      </w:r>
      <w:proofErr w:type="spellEnd"/>
      <w:r w:rsidRPr="0070472F">
        <w:rPr>
          <w:bCs/>
          <w:iCs/>
          <w:lang w:val="en-GB"/>
        </w:rPr>
        <w:t>r</w:t>
      </w:r>
      <w:proofErr w:type="spellStart"/>
      <w:r w:rsidRPr="0070472F">
        <w:rPr>
          <w:bCs/>
          <w:iCs/>
          <w:lang w:val="vi-VN"/>
        </w:rPr>
        <w:t>uption</w:t>
      </w:r>
      <w:proofErr w:type="spellEnd"/>
      <w:r w:rsidRPr="0070472F">
        <w:rPr>
          <w:bCs/>
          <w:iCs/>
          <w:lang w:val="vi-VN"/>
        </w:rPr>
        <w:t xml:space="preserve"> </w:t>
      </w:r>
      <w:r w:rsidRPr="0070472F">
        <w:rPr>
          <w:bCs/>
          <w:iCs/>
          <w:lang w:val="en-GB"/>
        </w:rPr>
        <w:t xml:space="preserve"> Academy (IACA) have guided fundamental principles of successful procurement planning needed to prevent corruption,</w:t>
      </w:r>
      <w:r w:rsidRPr="0070472F">
        <w:rPr>
          <w:bCs/>
          <w:iCs/>
          <w:lang w:val="vi-VN"/>
        </w:rPr>
        <w:t xml:space="preserve"> </w:t>
      </w:r>
      <w:proofErr w:type="spellStart"/>
      <w:r w:rsidRPr="0070472F">
        <w:rPr>
          <w:bCs/>
          <w:iCs/>
          <w:lang w:val="vi-VN"/>
        </w:rPr>
        <w:t>as</w:t>
      </w:r>
      <w:proofErr w:type="spellEnd"/>
      <w:r w:rsidRPr="0070472F">
        <w:rPr>
          <w:bCs/>
          <w:iCs/>
          <w:lang w:val="vi-VN"/>
        </w:rPr>
        <w:t xml:space="preserve"> </w:t>
      </w:r>
      <w:proofErr w:type="spellStart"/>
      <w:r w:rsidRPr="0070472F">
        <w:rPr>
          <w:bCs/>
          <w:iCs/>
          <w:lang w:val="vi-VN"/>
        </w:rPr>
        <w:t>required</w:t>
      </w:r>
      <w:proofErr w:type="spellEnd"/>
      <w:r w:rsidRPr="0070472F">
        <w:rPr>
          <w:bCs/>
          <w:iCs/>
          <w:lang w:val="vi-VN"/>
        </w:rPr>
        <w:t xml:space="preserve"> </w:t>
      </w:r>
      <w:proofErr w:type="spellStart"/>
      <w:r w:rsidRPr="0070472F">
        <w:rPr>
          <w:bCs/>
          <w:iCs/>
          <w:lang w:val="vi-VN"/>
        </w:rPr>
        <w:t>under</w:t>
      </w:r>
      <w:proofErr w:type="spellEnd"/>
      <w:r w:rsidRPr="0070472F">
        <w:rPr>
          <w:bCs/>
          <w:iCs/>
          <w:lang w:val="vi-VN"/>
        </w:rPr>
        <w:t xml:space="preserve"> </w:t>
      </w:r>
      <w:proofErr w:type="spellStart"/>
      <w:r w:rsidRPr="0070472F">
        <w:rPr>
          <w:bCs/>
          <w:iCs/>
          <w:lang w:val="vi-VN"/>
        </w:rPr>
        <w:t>article</w:t>
      </w:r>
      <w:proofErr w:type="spellEnd"/>
      <w:r w:rsidRPr="0070472F">
        <w:rPr>
          <w:bCs/>
          <w:iCs/>
          <w:lang w:val="vi-VN"/>
        </w:rPr>
        <w:t xml:space="preserve"> 9 (1) UNCAC, </w:t>
      </w:r>
      <w:proofErr w:type="spellStart"/>
      <w:r w:rsidRPr="0070472F">
        <w:rPr>
          <w:bCs/>
          <w:iCs/>
          <w:lang w:val="vi-VN"/>
        </w:rPr>
        <w:t>and</w:t>
      </w:r>
      <w:proofErr w:type="spellEnd"/>
      <w:r w:rsidRPr="0070472F">
        <w:rPr>
          <w:bCs/>
          <w:iCs/>
          <w:lang w:val="vi-VN"/>
        </w:rPr>
        <w:t xml:space="preserve"> </w:t>
      </w:r>
      <w:proofErr w:type="spellStart"/>
      <w:r w:rsidRPr="0070472F">
        <w:rPr>
          <w:bCs/>
          <w:iCs/>
          <w:lang w:val="vi-VN"/>
        </w:rPr>
        <w:t>based</w:t>
      </w:r>
      <w:proofErr w:type="spellEnd"/>
      <w:r w:rsidRPr="0070472F">
        <w:rPr>
          <w:bCs/>
          <w:iCs/>
          <w:lang w:val="vi-VN"/>
        </w:rPr>
        <w:t xml:space="preserve"> </w:t>
      </w:r>
      <w:r w:rsidRPr="0070472F">
        <w:rPr>
          <w:bCs/>
          <w:iCs/>
          <w:lang w:val="en-GB"/>
        </w:rPr>
        <w:t xml:space="preserve">on existing </w:t>
      </w:r>
      <w:r w:rsidR="008D7150" w:rsidRPr="0070472F">
        <w:rPr>
          <w:bCs/>
          <w:iCs/>
          <w:lang w:val="en-GB"/>
        </w:rPr>
        <w:t>procurement</w:t>
      </w:r>
      <w:r w:rsidRPr="0070472F">
        <w:rPr>
          <w:bCs/>
          <w:iCs/>
          <w:lang w:val="en-GB"/>
        </w:rPr>
        <w:t xml:space="preserve"> regimes and good practices. These principles </w:t>
      </w:r>
      <w:r w:rsidR="008D7150" w:rsidRPr="0070472F">
        <w:rPr>
          <w:bCs/>
          <w:iCs/>
          <w:lang w:val="en-GB"/>
        </w:rPr>
        <w:t>include</w:t>
      </w:r>
      <w:r w:rsidRPr="0070472F">
        <w:rPr>
          <w:bCs/>
          <w:iCs/>
          <w:lang w:val="en-GB"/>
        </w:rPr>
        <w:t xml:space="preserve"> transparency; competi</w:t>
      </w:r>
      <w:r w:rsidR="00257818" w:rsidRPr="0070472F">
        <w:rPr>
          <w:bCs/>
          <w:iCs/>
          <w:lang w:val="en-GB"/>
        </w:rPr>
        <w:t>tion; and Objective criteria in decision-making.</w:t>
      </w:r>
      <w:r w:rsidR="00257818" w:rsidRPr="0070472F">
        <w:rPr>
          <w:rStyle w:val="FootnoteReference"/>
          <w:bCs/>
          <w:iCs/>
          <w:lang w:val="en-GB"/>
        </w:rPr>
        <w:footnoteReference w:id="34"/>
      </w:r>
    </w:p>
    <w:p w14:paraId="1C02A9D4" w14:textId="1E182D00" w:rsidR="00407353" w:rsidRPr="0070472F" w:rsidRDefault="007952B4" w:rsidP="00114BC1">
      <w:pPr>
        <w:pStyle w:val="NormalWeb"/>
        <w:shd w:val="clear" w:color="auto" w:fill="FFFFFF"/>
        <w:spacing w:before="120" w:beforeAutospacing="0" w:after="0" w:afterAutospacing="0"/>
        <w:ind w:firstLine="720"/>
        <w:jc w:val="both"/>
        <w:rPr>
          <w:lang w:val="en"/>
        </w:rPr>
      </w:pPr>
      <w:r w:rsidRPr="0070472F">
        <w:rPr>
          <w:lang w:val="en"/>
        </w:rPr>
        <w:t xml:space="preserve">In Vietnam, toward </w:t>
      </w:r>
      <w:r w:rsidR="00F9701E" w:rsidRPr="0070472F">
        <w:rPr>
          <w:lang w:val="en"/>
        </w:rPr>
        <w:t>to</w:t>
      </w:r>
      <w:r w:rsidRPr="0070472F">
        <w:rPr>
          <w:lang w:val="en"/>
        </w:rPr>
        <w:t xml:space="preserve"> Good Governance</w:t>
      </w:r>
      <w:r w:rsidR="004750CA" w:rsidRPr="0070472F">
        <w:rPr>
          <w:lang w:val="en"/>
        </w:rPr>
        <w:t xml:space="preserve"> and anti-corruption</w:t>
      </w:r>
      <w:r w:rsidRPr="0070472F">
        <w:rPr>
          <w:lang w:val="en"/>
        </w:rPr>
        <w:t xml:space="preserve">, the law and practice of implementing public procurement should be placed in the specific criteria and requirements of </w:t>
      </w:r>
      <w:r w:rsidR="004750CA" w:rsidRPr="0070472F">
        <w:rPr>
          <w:lang w:val="en"/>
        </w:rPr>
        <w:t xml:space="preserve">Good Governance </w:t>
      </w:r>
      <w:r w:rsidR="0070472F" w:rsidRPr="0070472F">
        <w:rPr>
          <w:lang w:val="en"/>
        </w:rPr>
        <w:t>principles</w:t>
      </w:r>
      <w:r w:rsidRPr="0070472F">
        <w:rPr>
          <w:lang w:val="en"/>
        </w:rPr>
        <w:t xml:space="preserve">. </w:t>
      </w:r>
    </w:p>
    <w:p w14:paraId="75A1E3AF" w14:textId="5C4D4952" w:rsidR="00F9701E" w:rsidRPr="0070472F" w:rsidRDefault="007952B4" w:rsidP="00114BC1">
      <w:pPr>
        <w:pStyle w:val="NormalWeb"/>
        <w:shd w:val="clear" w:color="auto" w:fill="FFFFFF"/>
        <w:spacing w:before="120" w:beforeAutospacing="0" w:after="0" w:afterAutospacing="0"/>
        <w:ind w:firstLine="720"/>
        <w:jc w:val="both"/>
        <w:rPr>
          <w:rStyle w:val="Emphasis"/>
          <w:b/>
          <w:i w:val="0"/>
        </w:rPr>
      </w:pPr>
      <w:r w:rsidRPr="0070472F">
        <w:rPr>
          <w:lang w:val="en"/>
        </w:rPr>
        <w:t xml:space="preserve">Public procurement activities in Vietnam today show that there are still shortcomings in implementation efficiency, openness, transparency, law compliance and management capacity. These issues are interrelated and have </w:t>
      </w:r>
      <w:r w:rsidR="000517DC" w:rsidRPr="0070472F">
        <w:rPr>
          <w:lang w:val="en"/>
        </w:rPr>
        <w:t>an</w:t>
      </w:r>
      <w:r w:rsidRPr="0070472F">
        <w:rPr>
          <w:lang w:val="en"/>
        </w:rPr>
        <w:t xml:space="preserve"> adverse impact on public procurement. To identify this </w:t>
      </w:r>
      <w:r w:rsidRPr="0070472F">
        <w:rPr>
          <w:lang w:val="en"/>
        </w:rPr>
        <w:lastRenderedPageBreak/>
        <w:t>fact, with the goal of Good Governance, solutions to improve the law and intervene in public procurement implementation in Vietnam should focus on the following contents: standardizing the procurement process to create a foundation for management agencies and enterprises to effectively implement, in which modes of concentrated procurement and electronic bidding are encouraged; ensuring information disclosure; building public procurement management database; promote the application of information technology; strengthen inspection and supervision on public procurement and improve accountability of management agencies.</w:t>
      </w:r>
      <w:r w:rsidR="00934FDB" w:rsidRPr="0070472F">
        <w:rPr>
          <w:rStyle w:val="Emphasis"/>
          <w:b/>
          <w:i w:val="0"/>
        </w:rPr>
        <w:tab/>
      </w:r>
    </w:p>
    <w:p w14:paraId="201AE43C" w14:textId="0C7EC03F" w:rsidR="009E3E2D" w:rsidRPr="0070472F" w:rsidRDefault="00934FDB" w:rsidP="00114BC1">
      <w:pPr>
        <w:pStyle w:val="NormalWeb"/>
        <w:shd w:val="clear" w:color="auto" w:fill="FFFFFF"/>
        <w:spacing w:before="120" w:beforeAutospacing="0" w:after="0" w:afterAutospacing="0"/>
        <w:ind w:firstLine="720"/>
        <w:jc w:val="both"/>
        <w:rPr>
          <w:rStyle w:val="Emphasis"/>
          <w:i w:val="0"/>
          <w:lang w:val="vi-VN"/>
        </w:rPr>
      </w:pPr>
      <w:r w:rsidRPr="0070472F">
        <w:rPr>
          <w:rStyle w:val="Emphasis"/>
          <w:i w:val="0"/>
        </w:rPr>
        <w:t>For detail,</w:t>
      </w:r>
      <w:r w:rsidRPr="0070472F">
        <w:rPr>
          <w:rStyle w:val="Emphasis"/>
          <w:i w:val="0"/>
          <w:lang w:val="vi-VN"/>
        </w:rPr>
        <w:t xml:space="preserve"> </w:t>
      </w:r>
      <w:proofErr w:type="gramStart"/>
      <w:r w:rsidRPr="0070472F">
        <w:rPr>
          <w:rStyle w:val="Emphasis"/>
          <w:i w:val="0"/>
          <w:lang w:val="vi-VN"/>
        </w:rPr>
        <w:t xml:space="preserve">in </w:t>
      </w:r>
      <w:proofErr w:type="spellStart"/>
      <w:r w:rsidRPr="0070472F">
        <w:rPr>
          <w:rStyle w:val="Emphasis"/>
          <w:i w:val="0"/>
          <w:lang w:val="vi-VN"/>
        </w:rPr>
        <w:t>order</w:t>
      </w:r>
      <w:proofErr w:type="spellEnd"/>
      <w:r w:rsidRPr="0070472F">
        <w:rPr>
          <w:rStyle w:val="Emphasis"/>
          <w:i w:val="0"/>
          <w:lang w:val="vi-VN"/>
        </w:rPr>
        <w:t xml:space="preserve"> to</w:t>
      </w:r>
      <w:proofErr w:type="gramEnd"/>
      <w:r w:rsidRPr="0070472F">
        <w:rPr>
          <w:rStyle w:val="Emphasis"/>
          <w:i w:val="0"/>
          <w:lang w:val="vi-VN"/>
        </w:rPr>
        <w:t xml:space="preserve"> </w:t>
      </w:r>
      <w:proofErr w:type="spellStart"/>
      <w:r w:rsidRPr="0070472F">
        <w:rPr>
          <w:rStyle w:val="Emphasis"/>
          <w:i w:val="0"/>
          <w:lang w:val="vi-VN"/>
        </w:rPr>
        <w:t>good</w:t>
      </w:r>
      <w:proofErr w:type="spellEnd"/>
      <w:r w:rsidRPr="0070472F">
        <w:rPr>
          <w:rStyle w:val="Emphasis"/>
          <w:i w:val="0"/>
          <w:lang w:val="vi-VN"/>
        </w:rPr>
        <w:t xml:space="preserve"> </w:t>
      </w:r>
      <w:proofErr w:type="spellStart"/>
      <w:r w:rsidRPr="0070472F">
        <w:rPr>
          <w:rStyle w:val="Emphasis"/>
          <w:i w:val="0"/>
          <w:lang w:val="vi-VN"/>
        </w:rPr>
        <w:t>governance</w:t>
      </w:r>
      <w:proofErr w:type="spellEnd"/>
      <w:r w:rsidRPr="0070472F">
        <w:rPr>
          <w:rStyle w:val="Emphasis"/>
          <w:i w:val="0"/>
          <w:lang w:val="vi-VN"/>
        </w:rPr>
        <w:t xml:space="preserve"> </w:t>
      </w:r>
      <w:proofErr w:type="spellStart"/>
      <w:r w:rsidRPr="0070472F">
        <w:rPr>
          <w:rStyle w:val="Emphasis"/>
          <w:i w:val="0"/>
          <w:lang w:val="vi-VN"/>
        </w:rPr>
        <w:t>on</w:t>
      </w:r>
      <w:proofErr w:type="spellEnd"/>
      <w:r w:rsidRPr="0070472F">
        <w:rPr>
          <w:rStyle w:val="Emphasis"/>
          <w:i w:val="0"/>
          <w:lang w:val="vi-VN"/>
        </w:rPr>
        <w:t xml:space="preserve"> </w:t>
      </w:r>
      <w:proofErr w:type="spellStart"/>
      <w:r w:rsidRPr="0070472F">
        <w:rPr>
          <w:rStyle w:val="Emphasis"/>
          <w:i w:val="0"/>
          <w:lang w:val="vi-VN"/>
        </w:rPr>
        <w:t>public</w:t>
      </w:r>
      <w:proofErr w:type="spellEnd"/>
      <w:r w:rsidRPr="0070472F">
        <w:rPr>
          <w:rStyle w:val="Emphasis"/>
          <w:i w:val="0"/>
          <w:lang w:val="vi-VN"/>
        </w:rPr>
        <w:t xml:space="preserve"> </w:t>
      </w:r>
      <w:proofErr w:type="spellStart"/>
      <w:r w:rsidRPr="0070472F">
        <w:rPr>
          <w:rStyle w:val="Emphasis"/>
          <w:i w:val="0"/>
          <w:lang w:val="vi-VN"/>
        </w:rPr>
        <w:t>procurement</w:t>
      </w:r>
      <w:proofErr w:type="spellEnd"/>
      <w:r w:rsidRPr="0070472F">
        <w:rPr>
          <w:rStyle w:val="Emphasis"/>
          <w:i w:val="0"/>
          <w:lang w:val="vi-VN"/>
        </w:rPr>
        <w:t xml:space="preserve"> in </w:t>
      </w:r>
      <w:proofErr w:type="spellStart"/>
      <w:r w:rsidRPr="0070472F">
        <w:rPr>
          <w:rStyle w:val="Emphasis"/>
          <w:i w:val="0"/>
          <w:lang w:val="vi-VN"/>
        </w:rPr>
        <w:t>Viet</w:t>
      </w:r>
      <w:proofErr w:type="spellEnd"/>
      <w:r w:rsidRPr="0070472F">
        <w:rPr>
          <w:rStyle w:val="Emphasis"/>
          <w:i w:val="0"/>
          <w:lang w:val="vi-VN"/>
        </w:rPr>
        <w:t xml:space="preserve"> Nam, </w:t>
      </w:r>
      <w:proofErr w:type="spellStart"/>
      <w:r w:rsidRPr="0070472F">
        <w:rPr>
          <w:rStyle w:val="Emphasis"/>
          <w:i w:val="0"/>
          <w:lang w:val="vi-VN"/>
        </w:rPr>
        <w:t>some</w:t>
      </w:r>
      <w:proofErr w:type="spellEnd"/>
      <w:r w:rsidRPr="0070472F">
        <w:rPr>
          <w:rStyle w:val="Emphasis"/>
          <w:i w:val="0"/>
          <w:lang w:val="vi-VN"/>
        </w:rPr>
        <w:t xml:space="preserve"> </w:t>
      </w:r>
      <w:proofErr w:type="spellStart"/>
      <w:r w:rsidRPr="0070472F">
        <w:rPr>
          <w:rStyle w:val="Emphasis"/>
          <w:i w:val="0"/>
          <w:lang w:val="vi-VN"/>
        </w:rPr>
        <w:t>solutions</w:t>
      </w:r>
      <w:proofErr w:type="spellEnd"/>
      <w:r w:rsidRPr="0070472F">
        <w:rPr>
          <w:rStyle w:val="Emphasis"/>
          <w:i w:val="0"/>
          <w:lang w:val="vi-VN"/>
        </w:rPr>
        <w:t xml:space="preserve"> </w:t>
      </w:r>
      <w:proofErr w:type="spellStart"/>
      <w:r w:rsidRPr="0070472F">
        <w:rPr>
          <w:rStyle w:val="Emphasis"/>
          <w:i w:val="0"/>
          <w:lang w:val="vi-VN"/>
        </w:rPr>
        <w:t>should</w:t>
      </w:r>
      <w:proofErr w:type="spellEnd"/>
      <w:r w:rsidRPr="0070472F">
        <w:rPr>
          <w:rStyle w:val="Emphasis"/>
          <w:i w:val="0"/>
          <w:lang w:val="vi-VN"/>
        </w:rPr>
        <w:t xml:space="preserve"> be </w:t>
      </w:r>
      <w:proofErr w:type="spellStart"/>
      <w:r w:rsidRPr="0070472F">
        <w:rPr>
          <w:rStyle w:val="Emphasis"/>
          <w:i w:val="0"/>
          <w:lang w:val="vi-VN"/>
        </w:rPr>
        <w:t>considered</w:t>
      </w:r>
      <w:proofErr w:type="spellEnd"/>
      <w:r w:rsidRPr="0070472F">
        <w:rPr>
          <w:rStyle w:val="Emphasis"/>
          <w:i w:val="0"/>
          <w:lang w:val="vi-VN"/>
        </w:rPr>
        <w:t xml:space="preserve"> </w:t>
      </w:r>
      <w:proofErr w:type="spellStart"/>
      <w:r w:rsidRPr="0070472F">
        <w:rPr>
          <w:rStyle w:val="Emphasis"/>
          <w:i w:val="0"/>
          <w:lang w:val="vi-VN"/>
        </w:rPr>
        <w:t>as</w:t>
      </w:r>
      <w:proofErr w:type="spellEnd"/>
      <w:r w:rsidRPr="0070472F">
        <w:rPr>
          <w:rStyle w:val="Emphasis"/>
          <w:i w:val="0"/>
          <w:lang w:val="vi-VN"/>
        </w:rPr>
        <w:t xml:space="preserve"> </w:t>
      </w:r>
      <w:proofErr w:type="spellStart"/>
      <w:r w:rsidRPr="0070472F">
        <w:rPr>
          <w:rStyle w:val="Emphasis"/>
          <w:i w:val="0"/>
          <w:lang w:val="vi-VN"/>
        </w:rPr>
        <w:t>below</w:t>
      </w:r>
      <w:proofErr w:type="spellEnd"/>
      <w:r w:rsidRPr="0070472F">
        <w:rPr>
          <w:rStyle w:val="Emphasis"/>
          <w:i w:val="0"/>
          <w:lang w:val="vi-VN"/>
        </w:rPr>
        <w:t>:</w:t>
      </w:r>
    </w:p>
    <w:p w14:paraId="47296481" w14:textId="59558BC1" w:rsidR="00F9701E" w:rsidRPr="0070472F" w:rsidRDefault="00A704A4" w:rsidP="00114BC1">
      <w:pPr>
        <w:pStyle w:val="NormalWeb"/>
        <w:shd w:val="clear" w:color="auto" w:fill="FFFFFF"/>
        <w:spacing w:before="120" w:beforeAutospacing="0" w:after="0" w:afterAutospacing="0"/>
        <w:ind w:firstLine="720"/>
        <w:jc w:val="both"/>
        <w:rPr>
          <w:b/>
          <w:i/>
          <w:lang w:val="en"/>
        </w:rPr>
      </w:pPr>
      <w:r w:rsidRPr="0070472F">
        <w:rPr>
          <w:b/>
          <w:i/>
          <w:lang w:val="en"/>
        </w:rPr>
        <w:t>First</w:t>
      </w:r>
      <w:r w:rsidR="00F9701E" w:rsidRPr="0070472F">
        <w:rPr>
          <w:b/>
          <w:i/>
          <w:lang w:val="en"/>
        </w:rPr>
        <w:t xml:space="preserve">, improving </w:t>
      </w:r>
      <w:r w:rsidR="0070472F" w:rsidRPr="0070472F">
        <w:rPr>
          <w:b/>
          <w:i/>
          <w:lang w:val="en"/>
        </w:rPr>
        <w:t>the transparency</w:t>
      </w:r>
      <w:r w:rsidR="00F9701E" w:rsidRPr="0070472F">
        <w:rPr>
          <w:b/>
          <w:i/>
          <w:lang w:val="en"/>
        </w:rPr>
        <w:t xml:space="preserve"> in public procurement</w:t>
      </w:r>
    </w:p>
    <w:p w14:paraId="1A0184CE" w14:textId="4BDA315C" w:rsidR="00F9701E" w:rsidRPr="0070472F" w:rsidRDefault="0070472F" w:rsidP="00114BC1">
      <w:pPr>
        <w:ind w:firstLine="720"/>
        <w:jc w:val="both"/>
      </w:pPr>
      <w:r w:rsidRPr="0070472F">
        <w:rPr>
          <w:lang w:val="en"/>
        </w:rPr>
        <w:t>Transparency</w:t>
      </w:r>
      <w:r w:rsidR="00F677EB" w:rsidRPr="0070472F">
        <w:rPr>
          <w:lang w:val="en"/>
        </w:rPr>
        <w:t xml:space="preserve"> </w:t>
      </w:r>
      <w:r w:rsidR="007336D6" w:rsidRPr="0070472F">
        <w:rPr>
          <w:lang w:val="en"/>
        </w:rPr>
        <w:t xml:space="preserve">ensures </w:t>
      </w:r>
      <w:r w:rsidRPr="0070472F">
        <w:rPr>
          <w:lang w:val="en"/>
        </w:rPr>
        <w:t>stakeholders</w:t>
      </w:r>
      <w:r w:rsidR="00F677EB" w:rsidRPr="0070472F">
        <w:rPr>
          <w:lang w:val="en"/>
        </w:rPr>
        <w:t xml:space="preserve"> (policymaker, </w:t>
      </w:r>
      <w:r w:rsidRPr="0070472F">
        <w:rPr>
          <w:lang w:val="en"/>
        </w:rPr>
        <w:t>officials</w:t>
      </w:r>
      <w:r w:rsidR="00F677EB" w:rsidRPr="0070472F">
        <w:rPr>
          <w:lang w:val="en"/>
        </w:rPr>
        <w:t xml:space="preserve">, </w:t>
      </w:r>
      <w:proofErr w:type="gramStart"/>
      <w:r w:rsidR="00F677EB" w:rsidRPr="0070472F">
        <w:rPr>
          <w:lang w:val="en"/>
        </w:rPr>
        <w:t>competitors</w:t>
      </w:r>
      <w:proofErr w:type="gramEnd"/>
      <w:r w:rsidR="00F677EB" w:rsidRPr="0070472F">
        <w:rPr>
          <w:lang w:val="en"/>
        </w:rPr>
        <w:t xml:space="preserve"> and members of the public) to monitor the procurement process. </w:t>
      </w:r>
      <w:r w:rsidR="00F677EB" w:rsidRPr="0070472F">
        <w:t>Transparency ensures that the rules are followed, and, conversely, to ensure that non-compliance can be both identified and addressed. Importantly, transparency also facilitates the achievement of the other objectives of a procurement system (in particular, non-discrimination), and thus it must be addressed at all stages of the public procurement process.</w:t>
      </w:r>
      <w:r w:rsidR="002653D7" w:rsidRPr="0070472F">
        <w:rPr>
          <w:rStyle w:val="FootnoteReference"/>
        </w:rPr>
        <w:footnoteReference w:id="35"/>
      </w:r>
      <w:r w:rsidR="002653D7" w:rsidRPr="0070472F">
        <w:rPr>
          <w:lang w:val="vi-VN"/>
        </w:rPr>
        <w:t xml:space="preserve"> </w:t>
      </w:r>
      <w:r w:rsidR="000517DC" w:rsidRPr="0070472F">
        <w:rPr>
          <w:lang w:val="en"/>
        </w:rPr>
        <w:t>To</w:t>
      </w:r>
      <w:r w:rsidR="00F9701E" w:rsidRPr="0070472F">
        <w:rPr>
          <w:lang w:val="en"/>
        </w:rPr>
        <w:t xml:space="preserve"> contribute to the transparency of public procurement activities, the disclosure of the implementation organization is very important</w:t>
      </w:r>
      <w:r w:rsidR="00A956BE" w:rsidRPr="0070472F">
        <w:rPr>
          <w:lang w:val="vi-VN"/>
        </w:rPr>
        <w:t>. A</w:t>
      </w:r>
      <w:r w:rsidR="00F9701E" w:rsidRPr="0070472F">
        <w:rPr>
          <w:lang w:val="en"/>
        </w:rPr>
        <w:t xml:space="preserve">ll agencies and organizations involved in the public procurement process must make public from the estimation stage, procurement plans, contractors (list of contractors registered to provide public goods and services to the Government, list of successful bidders, monitoring of contractors' performance, scoring contractors), procurement results (quantity, types, technical criteria, commodity prices) </w:t>
      </w:r>
    </w:p>
    <w:p w14:paraId="0EB2A5EA" w14:textId="624A753D" w:rsidR="00B2055C" w:rsidRPr="0070472F" w:rsidRDefault="00B2055C" w:rsidP="00114BC1">
      <w:pPr>
        <w:pStyle w:val="NormalWeb"/>
        <w:shd w:val="clear" w:color="auto" w:fill="FFFFFF"/>
        <w:spacing w:before="120" w:beforeAutospacing="0" w:after="0" w:afterAutospacing="0"/>
        <w:ind w:firstLine="720"/>
        <w:jc w:val="both"/>
      </w:pPr>
      <w:r w:rsidRPr="0070472F">
        <w:t>The application of information technology in public procurement should be further strengthened in the following aspects: Improving the technical infrastructure of The National Bidding Network</w:t>
      </w:r>
      <w:r w:rsidRPr="0070472F">
        <w:rPr>
          <w:lang w:val="vi-VN"/>
        </w:rPr>
        <w:t xml:space="preserve"> </w:t>
      </w:r>
      <w:proofErr w:type="spellStart"/>
      <w:r w:rsidRPr="0070472F">
        <w:rPr>
          <w:lang w:val="vi-VN"/>
        </w:rPr>
        <w:t>System</w:t>
      </w:r>
      <w:proofErr w:type="spellEnd"/>
      <w:r w:rsidRPr="0070472F">
        <w:t>, the national database of state properties ...; research on a plan to build an electronic bidding system for the financial agency to implement, ensuring efficiency as well as other countries that have done well (Malaysia, Mexico, Japan, the UK ...). This will create conditions for units and organizations to easily access information, and at the same time for state management agencies in bidding to improve their ability to monitor and statistically effectively work on bidding.</w:t>
      </w:r>
    </w:p>
    <w:p w14:paraId="4F55A45C" w14:textId="46EBD5E4" w:rsidR="00B2055C" w:rsidRPr="0070472F" w:rsidRDefault="00B2055C" w:rsidP="00114BC1">
      <w:pPr>
        <w:pStyle w:val="NormalWeb"/>
        <w:shd w:val="clear" w:color="auto" w:fill="FFFFFF"/>
        <w:spacing w:before="120" w:beforeAutospacing="0" w:after="0" w:afterAutospacing="0"/>
        <w:ind w:firstLine="720"/>
        <w:jc w:val="both"/>
        <w:rPr>
          <w:shd w:val="clear" w:color="auto" w:fill="FFFFFF"/>
        </w:rPr>
      </w:pPr>
      <w:r w:rsidRPr="0070472F">
        <w:rPr>
          <w:shd w:val="clear" w:color="auto" w:fill="FFFFFF"/>
        </w:rPr>
        <w:t xml:space="preserve">Building a public procurement management database </w:t>
      </w:r>
      <w:r w:rsidR="000517DC" w:rsidRPr="0070472F">
        <w:rPr>
          <w:shd w:val="clear" w:color="auto" w:fill="FFFFFF"/>
        </w:rPr>
        <w:t>based on</w:t>
      </w:r>
      <w:r w:rsidRPr="0070472F">
        <w:rPr>
          <w:shd w:val="clear" w:color="auto" w:fill="FFFFFF"/>
        </w:rPr>
        <w:t xml:space="preserve"> integrating existing databases on public assets and e-bidding to connect from standards, norms of public </w:t>
      </w:r>
      <w:r w:rsidR="002653D7" w:rsidRPr="0070472F">
        <w:rPr>
          <w:shd w:val="clear" w:color="auto" w:fill="FFFFFF"/>
        </w:rPr>
        <w:t>properties</w:t>
      </w:r>
      <w:r w:rsidRPr="0070472F">
        <w:rPr>
          <w:shd w:val="clear" w:color="auto" w:fill="FFFFFF"/>
        </w:rPr>
        <w:t xml:space="preserve">, list of </w:t>
      </w:r>
      <w:r w:rsidR="002653D7" w:rsidRPr="0070472F">
        <w:rPr>
          <w:shd w:val="clear" w:color="auto" w:fill="FFFFFF"/>
        </w:rPr>
        <w:t>properties</w:t>
      </w:r>
      <w:r w:rsidRPr="0070472F">
        <w:rPr>
          <w:shd w:val="clear" w:color="auto" w:fill="FFFFFF"/>
        </w:rPr>
        <w:t xml:space="preserve">. Public </w:t>
      </w:r>
      <w:r w:rsidR="002653D7" w:rsidRPr="0070472F">
        <w:rPr>
          <w:shd w:val="clear" w:color="auto" w:fill="FFFFFF"/>
        </w:rPr>
        <w:t>properties</w:t>
      </w:r>
      <w:r w:rsidRPr="0070472F">
        <w:rPr>
          <w:shd w:val="clear" w:color="auto" w:fill="FFFFFF"/>
        </w:rPr>
        <w:t xml:space="preserve"> are currently managing, planning procurement </w:t>
      </w:r>
      <w:proofErr w:type="gramStart"/>
      <w:r w:rsidRPr="0070472F">
        <w:rPr>
          <w:shd w:val="clear" w:color="auto" w:fill="FFFFFF"/>
        </w:rPr>
        <w:t>bidding</w:t>
      </w:r>
      <w:proofErr w:type="gramEnd"/>
      <w:r w:rsidRPr="0070472F">
        <w:rPr>
          <w:shd w:val="clear" w:color="auto" w:fill="FFFFFF"/>
        </w:rPr>
        <w:t xml:space="preserve"> and evaluating the effectiveness of the public procurement implementation process.</w:t>
      </w:r>
    </w:p>
    <w:p w14:paraId="5351F55C" w14:textId="2D5CF2BC" w:rsidR="00B2055C" w:rsidRPr="0070472F" w:rsidRDefault="00B2055C" w:rsidP="00114BC1">
      <w:pPr>
        <w:pStyle w:val="NormalWeb"/>
        <w:shd w:val="clear" w:color="auto" w:fill="FFFFFF"/>
        <w:spacing w:before="120" w:beforeAutospacing="0" w:after="0" w:afterAutospacing="0"/>
        <w:ind w:firstLine="720"/>
        <w:jc w:val="both"/>
        <w:rPr>
          <w:lang w:val="vi-VN"/>
        </w:rPr>
      </w:pPr>
      <w:r w:rsidRPr="0070472F">
        <w:t>In the implementation, the units assigned to purchase property and goods</w:t>
      </w:r>
      <w:r w:rsidR="002653D7" w:rsidRPr="0070472F">
        <w:rPr>
          <w:lang w:val="vi-VN"/>
        </w:rPr>
        <w:t xml:space="preserve">, </w:t>
      </w:r>
      <w:proofErr w:type="spellStart"/>
      <w:r w:rsidR="002653D7" w:rsidRPr="0070472F">
        <w:rPr>
          <w:lang w:val="vi-VN"/>
        </w:rPr>
        <w:t>service</w:t>
      </w:r>
      <w:proofErr w:type="spellEnd"/>
      <w:r w:rsidR="002653D7" w:rsidRPr="0070472F">
        <w:rPr>
          <w:lang w:val="vi-VN"/>
        </w:rPr>
        <w:t xml:space="preserve"> </w:t>
      </w:r>
      <w:r w:rsidRPr="0070472F">
        <w:t>procurement must publicize their plans</w:t>
      </w:r>
      <w:r w:rsidR="002653D7" w:rsidRPr="0070472F">
        <w:rPr>
          <w:lang w:val="vi-VN"/>
        </w:rPr>
        <w:t>,</w:t>
      </w:r>
      <w:r w:rsidRPr="0070472F">
        <w:t xml:space="preserve"> information, data, invitation to bid, bidding results</w:t>
      </w:r>
      <w:r w:rsidR="002653D7" w:rsidRPr="0070472F">
        <w:rPr>
          <w:lang w:val="vi-VN"/>
        </w:rPr>
        <w:t xml:space="preserve">. In </w:t>
      </w:r>
      <w:proofErr w:type="spellStart"/>
      <w:r w:rsidR="002653D7" w:rsidRPr="0070472F">
        <w:rPr>
          <w:lang w:val="vi-VN"/>
        </w:rPr>
        <w:t>addition</w:t>
      </w:r>
      <w:proofErr w:type="spellEnd"/>
      <w:r w:rsidR="002653D7" w:rsidRPr="0070472F">
        <w:rPr>
          <w:lang w:val="vi-VN"/>
        </w:rPr>
        <w:t>,</w:t>
      </w:r>
      <w:r w:rsidRPr="0070472F">
        <w:t xml:space="preserve"> list</w:t>
      </w:r>
      <w:r w:rsidR="002653D7" w:rsidRPr="0070472F">
        <w:t>ing</w:t>
      </w:r>
      <w:r w:rsidRPr="0070472F">
        <w:t xml:space="preserve"> of agencies and units assigned to manage and use assets and goods, and their management and use according to the Government's regulations. Monitoring, </w:t>
      </w:r>
      <w:proofErr w:type="gramStart"/>
      <w:r w:rsidRPr="0070472F">
        <w:t>supervision</w:t>
      </w:r>
      <w:proofErr w:type="gramEnd"/>
      <w:r w:rsidRPr="0070472F">
        <w:t xml:space="preserve"> and application of external monitoring should be strengthened</w:t>
      </w:r>
      <w:r w:rsidRPr="0070472F">
        <w:rPr>
          <w:lang w:val="vi-VN"/>
        </w:rPr>
        <w:t xml:space="preserve"> </w:t>
      </w:r>
      <w:proofErr w:type="spellStart"/>
      <w:r w:rsidRPr="0070472F">
        <w:rPr>
          <w:lang w:val="vi-VN"/>
        </w:rPr>
        <w:t>with</w:t>
      </w:r>
      <w:proofErr w:type="spellEnd"/>
      <w:r w:rsidRPr="0070472F">
        <w:rPr>
          <w:lang w:val="vi-VN"/>
        </w:rPr>
        <w:t xml:space="preserve"> </w:t>
      </w:r>
      <w:r w:rsidRPr="0070472F">
        <w:t>independent observers and social organizations</w:t>
      </w:r>
      <w:r w:rsidRPr="0070472F">
        <w:rPr>
          <w:lang w:val="vi-VN"/>
        </w:rPr>
        <w:t>.</w:t>
      </w:r>
    </w:p>
    <w:p w14:paraId="75C1C82D" w14:textId="1A68533E" w:rsidR="00B2055C" w:rsidRPr="0070472F" w:rsidRDefault="00B2055C" w:rsidP="00114BC1">
      <w:pPr>
        <w:pStyle w:val="NormalWeb"/>
        <w:shd w:val="clear" w:color="auto" w:fill="FFFFFF"/>
        <w:spacing w:before="120" w:beforeAutospacing="0" w:after="0" w:afterAutospacing="0"/>
        <w:ind w:firstLine="720"/>
        <w:jc w:val="both"/>
        <w:rPr>
          <w:lang w:val="vi-VN"/>
        </w:rPr>
      </w:pPr>
      <w:r w:rsidRPr="0070472F">
        <w:rPr>
          <w:lang w:val="vi-VN"/>
        </w:rPr>
        <w:t xml:space="preserve">To </w:t>
      </w:r>
      <w:proofErr w:type="spellStart"/>
      <w:r w:rsidRPr="0070472F">
        <w:rPr>
          <w:lang w:val="vi-VN"/>
        </w:rPr>
        <w:t>enhance</w:t>
      </w:r>
      <w:proofErr w:type="spellEnd"/>
      <w:r w:rsidRPr="0070472F">
        <w:rPr>
          <w:lang w:val="vi-VN"/>
        </w:rPr>
        <w:t xml:space="preserve"> the </w:t>
      </w:r>
      <w:proofErr w:type="spellStart"/>
      <w:r w:rsidRPr="0070472F">
        <w:rPr>
          <w:lang w:val="vi-VN"/>
        </w:rPr>
        <w:t>responsibilities</w:t>
      </w:r>
      <w:proofErr w:type="spellEnd"/>
      <w:r w:rsidRPr="0070472F">
        <w:rPr>
          <w:lang w:val="vi-VN"/>
        </w:rPr>
        <w:t xml:space="preserve"> </w:t>
      </w:r>
      <w:proofErr w:type="spellStart"/>
      <w:r w:rsidRPr="0070472F">
        <w:rPr>
          <w:lang w:val="vi-VN"/>
        </w:rPr>
        <w:t>of</w:t>
      </w:r>
      <w:proofErr w:type="spellEnd"/>
      <w:r w:rsidRPr="0070472F">
        <w:rPr>
          <w:lang w:val="vi-VN"/>
        </w:rPr>
        <w:t xml:space="preserve"> </w:t>
      </w:r>
      <w:proofErr w:type="spellStart"/>
      <w:r w:rsidRPr="0070472F">
        <w:rPr>
          <w:lang w:val="vi-VN"/>
        </w:rPr>
        <w:t>heads</w:t>
      </w:r>
      <w:proofErr w:type="spellEnd"/>
      <w:r w:rsidRPr="0070472F">
        <w:rPr>
          <w:lang w:val="vi-VN"/>
        </w:rPr>
        <w:t xml:space="preserve"> </w:t>
      </w:r>
      <w:proofErr w:type="spellStart"/>
      <w:r w:rsidRPr="0070472F">
        <w:rPr>
          <w:lang w:val="vi-VN"/>
        </w:rPr>
        <w:t>of</w:t>
      </w:r>
      <w:proofErr w:type="spellEnd"/>
      <w:r w:rsidRPr="0070472F">
        <w:rPr>
          <w:lang w:val="vi-VN"/>
        </w:rPr>
        <w:t xml:space="preserve"> </w:t>
      </w:r>
      <w:proofErr w:type="spellStart"/>
      <w:r w:rsidRPr="0070472F">
        <w:rPr>
          <w:lang w:val="vi-VN"/>
        </w:rPr>
        <w:t>agencies</w:t>
      </w:r>
      <w:proofErr w:type="spellEnd"/>
      <w:r w:rsidRPr="0070472F">
        <w:rPr>
          <w:lang w:val="vi-VN"/>
        </w:rPr>
        <w:t xml:space="preserve"> </w:t>
      </w:r>
      <w:proofErr w:type="spellStart"/>
      <w:r w:rsidRPr="0070472F">
        <w:rPr>
          <w:lang w:val="vi-VN"/>
        </w:rPr>
        <w:t>and</w:t>
      </w:r>
      <w:proofErr w:type="spellEnd"/>
      <w:r w:rsidRPr="0070472F">
        <w:rPr>
          <w:lang w:val="vi-VN"/>
        </w:rPr>
        <w:t xml:space="preserve"> </w:t>
      </w:r>
      <w:proofErr w:type="spellStart"/>
      <w:r w:rsidRPr="0070472F">
        <w:rPr>
          <w:lang w:val="vi-VN"/>
        </w:rPr>
        <w:t>units</w:t>
      </w:r>
      <w:proofErr w:type="spellEnd"/>
      <w:r w:rsidRPr="0070472F">
        <w:rPr>
          <w:lang w:val="vi-VN"/>
        </w:rPr>
        <w:t xml:space="preserve"> in the </w:t>
      </w:r>
      <w:proofErr w:type="spellStart"/>
      <w:r w:rsidRPr="0070472F">
        <w:rPr>
          <w:lang w:val="vi-VN"/>
        </w:rPr>
        <w:t>use</w:t>
      </w:r>
      <w:proofErr w:type="spellEnd"/>
      <w:r w:rsidRPr="0070472F">
        <w:rPr>
          <w:lang w:val="vi-VN"/>
        </w:rPr>
        <w:t xml:space="preserve"> </w:t>
      </w:r>
      <w:proofErr w:type="spellStart"/>
      <w:r w:rsidRPr="0070472F">
        <w:rPr>
          <w:lang w:val="vi-VN"/>
        </w:rPr>
        <w:t>of</w:t>
      </w:r>
      <w:proofErr w:type="spellEnd"/>
      <w:r w:rsidRPr="0070472F">
        <w:rPr>
          <w:lang w:val="vi-VN"/>
        </w:rPr>
        <w:t xml:space="preserve"> </w:t>
      </w:r>
      <w:proofErr w:type="spellStart"/>
      <w:r w:rsidRPr="0070472F">
        <w:rPr>
          <w:lang w:val="vi-VN"/>
        </w:rPr>
        <w:t>public</w:t>
      </w:r>
      <w:proofErr w:type="spellEnd"/>
      <w:r w:rsidRPr="0070472F">
        <w:rPr>
          <w:lang w:val="vi-VN"/>
        </w:rPr>
        <w:t xml:space="preserve"> </w:t>
      </w:r>
      <w:proofErr w:type="spellStart"/>
      <w:r w:rsidRPr="0070472F">
        <w:rPr>
          <w:lang w:val="vi-VN"/>
        </w:rPr>
        <w:t>property</w:t>
      </w:r>
      <w:proofErr w:type="spellEnd"/>
      <w:r w:rsidRPr="0070472F">
        <w:rPr>
          <w:lang w:val="vi-VN"/>
        </w:rPr>
        <w:t xml:space="preserve">, </w:t>
      </w:r>
      <w:proofErr w:type="spellStart"/>
      <w:r w:rsidRPr="0070472F">
        <w:rPr>
          <w:lang w:val="vi-VN"/>
        </w:rPr>
        <w:t>maximizing</w:t>
      </w:r>
      <w:proofErr w:type="spellEnd"/>
      <w:r w:rsidRPr="0070472F">
        <w:rPr>
          <w:lang w:val="vi-VN"/>
        </w:rPr>
        <w:t xml:space="preserve"> the </w:t>
      </w:r>
      <w:proofErr w:type="spellStart"/>
      <w:r w:rsidRPr="0070472F">
        <w:rPr>
          <w:lang w:val="vi-VN"/>
        </w:rPr>
        <w:t>efficiency</w:t>
      </w:r>
      <w:proofErr w:type="spellEnd"/>
      <w:r w:rsidRPr="0070472F">
        <w:rPr>
          <w:lang w:val="vi-VN"/>
        </w:rPr>
        <w:t xml:space="preserve"> </w:t>
      </w:r>
      <w:proofErr w:type="spellStart"/>
      <w:r w:rsidRPr="0070472F">
        <w:rPr>
          <w:lang w:val="vi-VN"/>
        </w:rPr>
        <w:t>and</w:t>
      </w:r>
      <w:proofErr w:type="spellEnd"/>
      <w:r w:rsidRPr="0070472F">
        <w:rPr>
          <w:lang w:val="vi-VN"/>
        </w:rPr>
        <w:t xml:space="preserve"> </w:t>
      </w:r>
      <w:proofErr w:type="spellStart"/>
      <w:r w:rsidRPr="0070472F">
        <w:rPr>
          <w:lang w:val="vi-VN"/>
        </w:rPr>
        <w:t>use</w:t>
      </w:r>
      <w:proofErr w:type="spellEnd"/>
      <w:r w:rsidRPr="0070472F">
        <w:rPr>
          <w:lang w:val="vi-VN"/>
        </w:rPr>
        <w:t xml:space="preserve"> </w:t>
      </w:r>
      <w:proofErr w:type="spellStart"/>
      <w:r w:rsidRPr="0070472F">
        <w:rPr>
          <w:lang w:val="vi-VN"/>
        </w:rPr>
        <w:t>functions</w:t>
      </w:r>
      <w:proofErr w:type="spellEnd"/>
      <w:r w:rsidR="002653D7" w:rsidRPr="0070472F">
        <w:rPr>
          <w:lang w:val="vi-VN"/>
        </w:rPr>
        <w:t xml:space="preserve">, </w:t>
      </w:r>
      <w:proofErr w:type="spellStart"/>
      <w:r w:rsidR="002653D7" w:rsidRPr="0070472F">
        <w:rPr>
          <w:lang w:val="vi-VN"/>
        </w:rPr>
        <w:t>It</w:t>
      </w:r>
      <w:proofErr w:type="spellEnd"/>
      <w:r w:rsidR="002653D7" w:rsidRPr="0070472F">
        <w:rPr>
          <w:lang w:val="vi-VN"/>
        </w:rPr>
        <w:t xml:space="preserve"> </w:t>
      </w:r>
      <w:proofErr w:type="spellStart"/>
      <w:r w:rsidR="002653D7" w:rsidRPr="0070472F">
        <w:rPr>
          <w:lang w:val="vi-VN"/>
        </w:rPr>
        <w:t>is</w:t>
      </w:r>
      <w:proofErr w:type="spellEnd"/>
      <w:r w:rsidR="002653D7" w:rsidRPr="0070472F">
        <w:rPr>
          <w:lang w:val="vi-VN"/>
        </w:rPr>
        <w:t xml:space="preserve"> </w:t>
      </w:r>
      <w:proofErr w:type="spellStart"/>
      <w:r w:rsidR="002653D7" w:rsidRPr="0070472F">
        <w:rPr>
          <w:lang w:val="vi-VN"/>
        </w:rPr>
        <w:t>necessary</w:t>
      </w:r>
      <w:proofErr w:type="spellEnd"/>
      <w:r w:rsidR="002653D7" w:rsidRPr="0070472F">
        <w:rPr>
          <w:lang w:val="vi-VN"/>
        </w:rPr>
        <w:t xml:space="preserve"> to </w:t>
      </w:r>
      <w:proofErr w:type="spellStart"/>
      <w:r w:rsidR="002653D7" w:rsidRPr="0070472F">
        <w:rPr>
          <w:lang w:val="vi-VN"/>
        </w:rPr>
        <w:t>s</w:t>
      </w:r>
      <w:r w:rsidRPr="0070472F">
        <w:rPr>
          <w:lang w:val="vi-VN"/>
        </w:rPr>
        <w:t>trengthen</w:t>
      </w:r>
      <w:proofErr w:type="spellEnd"/>
      <w:r w:rsidRPr="0070472F">
        <w:rPr>
          <w:lang w:val="vi-VN"/>
        </w:rPr>
        <w:t xml:space="preserve"> </w:t>
      </w:r>
      <w:proofErr w:type="spellStart"/>
      <w:r w:rsidRPr="0070472F">
        <w:rPr>
          <w:lang w:val="vi-VN"/>
        </w:rPr>
        <w:t>statistics</w:t>
      </w:r>
      <w:proofErr w:type="spellEnd"/>
      <w:r w:rsidRPr="0070472F">
        <w:rPr>
          <w:lang w:val="vi-VN"/>
        </w:rPr>
        <w:t xml:space="preserve">, </w:t>
      </w:r>
      <w:proofErr w:type="spellStart"/>
      <w:r w:rsidRPr="0070472F">
        <w:rPr>
          <w:lang w:val="vi-VN"/>
        </w:rPr>
        <w:t>asset</w:t>
      </w:r>
      <w:proofErr w:type="spellEnd"/>
      <w:r w:rsidRPr="0070472F">
        <w:rPr>
          <w:lang w:val="vi-VN"/>
        </w:rPr>
        <w:t xml:space="preserve"> </w:t>
      </w:r>
      <w:proofErr w:type="spellStart"/>
      <w:r w:rsidRPr="0070472F">
        <w:rPr>
          <w:lang w:val="vi-VN"/>
        </w:rPr>
        <w:t>tracking</w:t>
      </w:r>
      <w:proofErr w:type="spellEnd"/>
      <w:r w:rsidRPr="0070472F">
        <w:rPr>
          <w:lang w:val="vi-VN"/>
        </w:rPr>
        <w:t xml:space="preserve"> </w:t>
      </w:r>
      <w:proofErr w:type="spellStart"/>
      <w:r w:rsidRPr="0070472F">
        <w:rPr>
          <w:lang w:val="vi-VN"/>
        </w:rPr>
        <w:t>through</w:t>
      </w:r>
      <w:proofErr w:type="spellEnd"/>
      <w:r w:rsidRPr="0070472F">
        <w:rPr>
          <w:lang w:val="vi-VN"/>
        </w:rPr>
        <w:t xml:space="preserve"> a </w:t>
      </w:r>
      <w:proofErr w:type="spellStart"/>
      <w:r w:rsidRPr="0070472F">
        <w:rPr>
          <w:lang w:val="vi-VN"/>
        </w:rPr>
        <w:t>centralized</w:t>
      </w:r>
      <w:proofErr w:type="spellEnd"/>
      <w:r w:rsidRPr="0070472F">
        <w:rPr>
          <w:lang w:val="vi-VN"/>
        </w:rPr>
        <w:t xml:space="preserve"> </w:t>
      </w:r>
      <w:proofErr w:type="spellStart"/>
      <w:r w:rsidRPr="0070472F">
        <w:rPr>
          <w:lang w:val="vi-VN"/>
        </w:rPr>
        <w:t>system</w:t>
      </w:r>
      <w:proofErr w:type="spellEnd"/>
      <w:r w:rsidRPr="0070472F">
        <w:rPr>
          <w:lang w:val="vi-VN"/>
        </w:rPr>
        <w:t xml:space="preserve"> to </w:t>
      </w:r>
      <w:proofErr w:type="spellStart"/>
      <w:r w:rsidRPr="0070472F">
        <w:rPr>
          <w:lang w:val="vi-VN"/>
        </w:rPr>
        <w:t>control</w:t>
      </w:r>
      <w:proofErr w:type="spellEnd"/>
      <w:r w:rsidRPr="0070472F">
        <w:rPr>
          <w:lang w:val="vi-VN"/>
        </w:rPr>
        <w:t xml:space="preserve"> the </w:t>
      </w:r>
      <w:proofErr w:type="spellStart"/>
      <w:r w:rsidRPr="0070472F">
        <w:rPr>
          <w:lang w:val="vi-VN"/>
        </w:rPr>
        <w:t>amount</w:t>
      </w:r>
      <w:proofErr w:type="spellEnd"/>
      <w:r w:rsidRPr="0070472F">
        <w:rPr>
          <w:lang w:val="vi-VN"/>
        </w:rPr>
        <w:t xml:space="preserve"> </w:t>
      </w:r>
      <w:proofErr w:type="spellStart"/>
      <w:r w:rsidRPr="0070472F">
        <w:rPr>
          <w:lang w:val="vi-VN"/>
        </w:rPr>
        <w:t>of</w:t>
      </w:r>
      <w:proofErr w:type="spellEnd"/>
      <w:r w:rsidRPr="0070472F">
        <w:rPr>
          <w:lang w:val="vi-VN"/>
        </w:rPr>
        <w:t xml:space="preserve"> </w:t>
      </w:r>
      <w:proofErr w:type="spellStart"/>
      <w:r w:rsidRPr="0070472F">
        <w:rPr>
          <w:lang w:val="vi-VN"/>
        </w:rPr>
        <w:t>existing</w:t>
      </w:r>
      <w:proofErr w:type="spellEnd"/>
      <w:r w:rsidR="002653D7" w:rsidRPr="0070472F">
        <w:rPr>
          <w:lang w:val="vi-VN"/>
        </w:rPr>
        <w:t xml:space="preserve"> </w:t>
      </w:r>
      <w:proofErr w:type="spellStart"/>
      <w:r w:rsidR="002653D7" w:rsidRPr="0070472F">
        <w:rPr>
          <w:lang w:val="vi-VN"/>
        </w:rPr>
        <w:t>state</w:t>
      </w:r>
      <w:proofErr w:type="spellEnd"/>
      <w:r w:rsidR="002653D7" w:rsidRPr="0070472F">
        <w:rPr>
          <w:lang w:val="vi-VN"/>
        </w:rPr>
        <w:t xml:space="preserve"> </w:t>
      </w:r>
      <w:proofErr w:type="spellStart"/>
      <w:r w:rsidR="002653D7" w:rsidRPr="0070472F">
        <w:rPr>
          <w:lang w:val="vi-VN"/>
        </w:rPr>
        <w:t>properties</w:t>
      </w:r>
      <w:proofErr w:type="spellEnd"/>
      <w:r w:rsidRPr="0070472F">
        <w:rPr>
          <w:lang w:val="vi-VN"/>
        </w:rPr>
        <w:t>.</w:t>
      </w:r>
    </w:p>
    <w:p w14:paraId="3639228A" w14:textId="1A8D50FE" w:rsidR="00F9701E" w:rsidRPr="0070472F" w:rsidRDefault="00A704A4" w:rsidP="00114BC1">
      <w:pPr>
        <w:spacing w:before="120"/>
        <w:ind w:firstLine="720"/>
        <w:jc w:val="both"/>
        <w:rPr>
          <w:b/>
          <w:i/>
          <w:lang w:val="vi-VN"/>
        </w:rPr>
      </w:pPr>
      <w:proofErr w:type="spellStart"/>
      <w:r w:rsidRPr="0070472F">
        <w:rPr>
          <w:b/>
          <w:i/>
          <w:lang w:val="vi-VN"/>
        </w:rPr>
        <w:lastRenderedPageBreak/>
        <w:t>Second</w:t>
      </w:r>
      <w:proofErr w:type="spellEnd"/>
      <w:r w:rsidR="00F9701E" w:rsidRPr="0070472F">
        <w:rPr>
          <w:b/>
          <w:i/>
          <w:lang w:val="vi-VN"/>
        </w:rPr>
        <w:t xml:space="preserve">, </w:t>
      </w:r>
      <w:proofErr w:type="spellStart"/>
      <w:r w:rsidR="00F9701E" w:rsidRPr="0070472F">
        <w:rPr>
          <w:b/>
          <w:i/>
          <w:lang w:val="vi-VN"/>
        </w:rPr>
        <w:t>regulations</w:t>
      </w:r>
      <w:proofErr w:type="spellEnd"/>
      <w:r w:rsidR="00F9701E" w:rsidRPr="0070472F">
        <w:rPr>
          <w:b/>
          <w:i/>
          <w:lang w:val="vi-VN"/>
        </w:rPr>
        <w:t xml:space="preserve"> </w:t>
      </w:r>
      <w:proofErr w:type="spellStart"/>
      <w:r w:rsidR="00F9701E" w:rsidRPr="0070472F">
        <w:rPr>
          <w:b/>
          <w:i/>
          <w:lang w:val="vi-VN"/>
        </w:rPr>
        <w:t>and</w:t>
      </w:r>
      <w:proofErr w:type="spellEnd"/>
      <w:r w:rsidR="00F9701E" w:rsidRPr="0070472F">
        <w:rPr>
          <w:b/>
          <w:i/>
          <w:lang w:val="vi-VN"/>
        </w:rPr>
        <w:t xml:space="preserve"> </w:t>
      </w:r>
      <w:proofErr w:type="spellStart"/>
      <w:r w:rsidR="00F9701E" w:rsidRPr="0070472F">
        <w:rPr>
          <w:b/>
          <w:i/>
          <w:lang w:val="vi-VN"/>
        </w:rPr>
        <w:t>detailed</w:t>
      </w:r>
      <w:proofErr w:type="spellEnd"/>
      <w:r w:rsidR="00F9701E" w:rsidRPr="0070472F">
        <w:rPr>
          <w:b/>
          <w:i/>
          <w:lang w:val="vi-VN"/>
        </w:rPr>
        <w:t xml:space="preserve"> </w:t>
      </w:r>
      <w:proofErr w:type="spellStart"/>
      <w:r w:rsidR="00F9701E" w:rsidRPr="0070472F">
        <w:rPr>
          <w:b/>
          <w:i/>
          <w:lang w:val="vi-VN"/>
        </w:rPr>
        <w:t>instructions</w:t>
      </w:r>
      <w:proofErr w:type="spellEnd"/>
      <w:r w:rsidR="00F9701E" w:rsidRPr="0070472F">
        <w:rPr>
          <w:b/>
          <w:i/>
          <w:lang w:val="vi-VN"/>
        </w:rPr>
        <w:t xml:space="preserve"> </w:t>
      </w:r>
      <w:proofErr w:type="spellStart"/>
      <w:r w:rsidR="00F9701E" w:rsidRPr="0070472F">
        <w:rPr>
          <w:b/>
          <w:i/>
          <w:lang w:val="vi-VN"/>
        </w:rPr>
        <w:t>on</w:t>
      </w:r>
      <w:proofErr w:type="spellEnd"/>
      <w:r w:rsidR="00F9701E" w:rsidRPr="0070472F">
        <w:rPr>
          <w:b/>
          <w:i/>
          <w:lang w:val="vi-VN"/>
        </w:rPr>
        <w:t xml:space="preserve"> the </w:t>
      </w:r>
      <w:proofErr w:type="spellStart"/>
      <w:r w:rsidR="00F9701E" w:rsidRPr="0070472F">
        <w:rPr>
          <w:b/>
          <w:i/>
          <w:lang w:val="vi-VN"/>
        </w:rPr>
        <w:t>implementation</w:t>
      </w:r>
      <w:proofErr w:type="spellEnd"/>
      <w:r w:rsidR="00F9701E" w:rsidRPr="0070472F">
        <w:rPr>
          <w:b/>
          <w:i/>
          <w:lang w:val="vi-VN"/>
        </w:rPr>
        <w:t xml:space="preserve"> </w:t>
      </w:r>
      <w:proofErr w:type="spellStart"/>
      <w:r w:rsidR="00F9701E" w:rsidRPr="0070472F">
        <w:rPr>
          <w:b/>
          <w:i/>
          <w:lang w:val="vi-VN"/>
        </w:rPr>
        <w:t>of</w:t>
      </w:r>
      <w:proofErr w:type="spellEnd"/>
      <w:r w:rsidR="00F9701E" w:rsidRPr="0070472F">
        <w:rPr>
          <w:b/>
          <w:i/>
          <w:lang w:val="vi-VN"/>
        </w:rPr>
        <w:t xml:space="preserve"> </w:t>
      </w:r>
      <w:proofErr w:type="spellStart"/>
      <w:r w:rsidR="00F9701E" w:rsidRPr="0070472F">
        <w:rPr>
          <w:b/>
          <w:i/>
          <w:lang w:val="vi-VN"/>
        </w:rPr>
        <w:t>centralized</w:t>
      </w:r>
      <w:proofErr w:type="spellEnd"/>
      <w:r w:rsidR="00F9701E" w:rsidRPr="0070472F">
        <w:rPr>
          <w:b/>
          <w:i/>
          <w:lang w:val="vi-VN"/>
        </w:rPr>
        <w:t xml:space="preserve"> </w:t>
      </w:r>
      <w:proofErr w:type="spellStart"/>
      <w:r w:rsidR="00F9701E" w:rsidRPr="0070472F">
        <w:rPr>
          <w:b/>
          <w:i/>
          <w:lang w:val="vi-VN"/>
        </w:rPr>
        <w:t>procurement</w:t>
      </w:r>
      <w:proofErr w:type="spellEnd"/>
      <w:r w:rsidR="00F9701E" w:rsidRPr="0070472F">
        <w:rPr>
          <w:b/>
          <w:i/>
          <w:lang w:val="vi-VN"/>
        </w:rPr>
        <w:t xml:space="preserve"> </w:t>
      </w:r>
      <w:proofErr w:type="spellStart"/>
      <w:r w:rsidR="00F9701E" w:rsidRPr="0070472F">
        <w:rPr>
          <w:b/>
          <w:i/>
          <w:lang w:val="vi-VN"/>
        </w:rPr>
        <w:t>and</w:t>
      </w:r>
      <w:proofErr w:type="spellEnd"/>
      <w:r w:rsidR="00F9701E" w:rsidRPr="0070472F">
        <w:rPr>
          <w:b/>
          <w:i/>
          <w:lang w:val="vi-VN"/>
        </w:rPr>
        <w:t xml:space="preserve"> </w:t>
      </w:r>
      <w:proofErr w:type="spellStart"/>
      <w:r w:rsidR="002265BD" w:rsidRPr="0070472F">
        <w:rPr>
          <w:b/>
          <w:i/>
          <w:lang w:val="vi-VN"/>
        </w:rPr>
        <w:t>bidding</w:t>
      </w:r>
      <w:proofErr w:type="spellEnd"/>
      <w:r w:rsidR="002265BD" w:rsidRPr="0070472F">
        <w:rPr>
          <w:b/>
          <w:i/>
          <w:lang w:val="vi-VN"/>
        </w:rPr>
        <w:t xml:space="preserve"> </w:t>
      </w:r>
      <w:proofErr w:type="spellStart"/>
      <w:r w:rsidR="002265BD" w:rsidRPr="0070472F">
        <w:rPr>
          <w:b/>
          <w:i/>
          <w:lang w:val="vi-VN"/>
        </w:rPr>
        <w:t>via</w:t>
      </w:r>
      <w:proofErr w:type="spellEnd"/>
      <w:r w:rsidR="002265BD" w:rsidRPr="0070472F">
        <w:rPr>
          <w:b/>
          <w:i/>
          <w:lang w:val="vi-VN"/>
        </w:rPr>
        <w:t xml:space="preserve"> </w:t>
      </w:r>
      <w:proofErr w:type="spellStart"/>
      <w:r w:rsidR="002265BD" w:rsidRPr="0070472F">
        <w:rPr>
          <w:b/>
          <w:i/>
          <w:lang w:val="vi-VN"/>
        </w:rPr>
        <w:t>network</w:t>
      </w:r>
      <w:proofErr w:type="spellEnd"/>
    </w:p>
    <w:p w14:paraId="0DDDD10D" w14:textId="18205449" w:rsidR="00D533D5" w:rsidRPr="0070472F" w:rsidRDefault="00F9701E" w:rsidP="00114BC1">
      <w:pPr>
        <w:spacing w:before="120"/>
        <w:ind w:firstLine="720"/>
        <w:jc w:val="both"/>
        <w:rPr>
          <w:lang w:val="en-GB"/>
        </w:rPr>
      </w:pPr>
      <w:proofErr w:type="spellStart"/>
      <w:r w:rsidRPr="0070472F">
        <w:rPr>
          <w:lang w:val="vi-VN"/>
        </w:rPr>
        <w:t>Concerning</w:t>
      </w:r>
      <w:proofErr w:type="spellEnd"/>
      <w:r w:rsidRPr="0070472F">
        <w:rPr>
          <w:lang w:val="vi-VN"/>
        </w:rPr>
        <w:t xml:space="preserve"> the m</w:t>
      </w:r>
      <w:r w:rsidR="008D7150" w:rsidRPr="0070472F">
        <w:rPr>
          <w:lang w:val="en-GB"/>
        </w:rPr>
        <w:t>meth</w:t>
      </w:r>
      <w:r w:rsidR="008D7150">
        <w:rPr>
          <w:lang w:val="en-GB"/>
        </w:rPr>
        <w:t>od</w:t>
      </w:r>
      <w:r w:rsidRPr="0070472F">
        <w:rPr>
          <w:lang w:val="vi-VN"/>
        </w:rPr>
        <w:t xml:space="preserve"> </w:t>
      </w:r>
      <w:proofErr w:type="spellStart"/>
      <w:r w:rsidRPr="0070472F">
        <w:rPr>
          <w:lang w:val="vi-VN"/>
        </w:rPr>
        <w:t>of</w:t>
      </w:r>
      <w:proofErr w:type="spellEnd"/>
      <w:r w:rsidRPr="0070472F">
        <w:rPr>
          <w:lang w:val="vi-VN"/>
        </w:rPr>
        <w:t xml:space="preserve"> </w:t>
      </w:r>
      <w:proofErr w:type="spellStart"/>
      <w:r w:rsidRPr="0070472F">
        <w:rPr>
          <w:lang w:val="vi-VN"/>
        </w:rPr>
        <w:t>concentrated</w:t>
      </w:r>
      <w:proofErr w:type="spellEnd"/>
      <w:r w:rsidRPr="0070472F">
        <w:rPr>
          <w:lang w:val="vi-VN"/>
        </w:rPr>
        <w:t xml:space="preserve"> </w:t>
      </w:r>
      <w:proofErr w:type="spellStart"/>
      <w:r w:rsidRPr="0070472F">
        <w:rPr>
          <w:lang w:val="vi-VN"/>
        </w:rPr>
        <w:t>procurement</w:t>
      </w:r>
      <w:proofErr w:type="spellEnd"/>
      <w:r w:rsidRPr="0070472F">
        <w:rPr>
          <w:lang w:val="vi-VN"/>
        </w:rPr>
        <w:t xml:space="preserve">, </w:t>
      </w:r>
      <w:proofErr w:type="spellStart"/>
      <w:r w:rsidRPr="0070472F">
        <w:rPr>
          <w:lang w:val="vi-VN"/>
        </w:rPr>
        <w:t>it</w:t>
      </w:r>
      <w:proofErr w:type="spellEnd"/>
      <w:r w:rsidRPr="0070472F">
        <w:rPr>
          <w:lang w:val="vi-VN"/>
        </w:rPr>
        <w:t xml:space="preserve"> </w:t>
      </w:r>
      <w:proofErr w:type="spellStart"/>
      <w:r w:rsidRPr="0070472F">
        <w:rPr>
          <w:lang w:val="vi-VN"/>
        </w:rPr>
        <w:t>is</w:t>
      </w:r>
      <w:proofErr w:type="spellEnd"/>
      <w:r w:rsidRPr="0070472F">
        <w:rPr>
          <w:lang w:val="vi-VN"/>
        </w:rPr>
        <w:t xml:space="preserve"> </w:t>
      </w:r>
      <w:proofErr w:type="spellStart"/>
      <w:r w:rsidRPr="0070472F">
        <w:rPr>
          <w:lang w:val="vi-VN"/>
        </w:rPr>
        <w:t>necessary</w:t>
      </w:r>
      <w:proofErr w:type="spellEnd"/>
      <w:r w:rsidRPr="0070472F">
        <w:rPr>
          <w:lang w:val="vi-VN"/>
        </w:rPr>
        <w:t xml:space="preserve"> to </w:t>
      </w:r>
      <w:proofErr w:type="spellStart"/>
      <w:r w:rsidRPr="0070472F">
        <w:rPr>
          <w:lang w:val="vi-VN"/>
        </w:rPr>
        <w:t>build</w:t>
      </w:r>
      <w:proofErr w:type="spellEnd"/>
      <w:r w:rsidRPr="0070472F">
        <w:rPr>
          <w:lang w:val="vi-VN"/>
        </w:rPr>
        <w:t xml:space="preserve"> a </w:t>
      </w:r>
      <w:proofErr w:type="spellStart"/>
      <w:r w:rsidRPr="0070472F">
        <w:rPr>
          <w:lang w:val="vi-VN"/>
        </w:rPr>
        <w:t>unified</w:t>
      </w:r>
      <w:proofErr w:type="spellEnd"/>
      <w:r w:rsidRPr="0070472F">
        <w:rPr>
          <w:lang w:val="vi-VN"/>
        </w:rPr>
        <w:t xml:space="preserve"> </w:t>
      </w:r>
      <w:proofErr w:type="spellStart"/>
      <w:r w:rsidRPr="0070472F">
        <w:rPr>
          <w:lang w:val="vi-VN"/>
        </w:rPr>
        <w:t>centralized</w:t>
      </w:r>
      <w:proofErr w:type="spellEnd"/>
      <w:r w:rsidRPr="0070472F">
        <w:rPr>
          <w:lang w:val="vi-VN"/>
        </w:rPr>
        <w:t xml:space="preserve"> </w:t>
      </w:r>
      <w:proofErr w:type="spellStart"/>
      <w:r w:rsidRPr="0070472F">
        <w:rPr>
          <w:lang w:val="vi-VN"/>
        </w:rPr>
        <w:t>procurement</w:t>
      </w:r>
      <w:proofErr w:type="spellEnd"/>
      <w:r w:rsidRPr="0070472F">
        <w:rPr>
          <w:lang w:val="vi-VN"/>
        </w:rPr>
        <w:t xml:space="preserve"> </w:t>
      </w:r>
      <w:proofErr w:type="spellStart"/>
      <w:r w:rsidRPr="0070472F">
        <w:rPr>
          <w:lang w:val="vi-VN"/>
        </w:rPr>
        <w:t>mechanism</w:t>
      </w:r>
      <w:proofErr w:type="spellEnd"/>
      <w:r w:rsidRPr="0070472F">
        <w:rPr>
          <w:lang w:val="vi-VN"/>
        </w:rPr>
        <w:t xml:space="preserve">. The </w:t>
      </w:r>
      <w:proofErr w:type="spellStart"/>
      <w:r w:rsidR="00257818" w:rsidRPr="0070472F">
        <w:rPr>
          <w:lang w:val="vi-VN"/>
        </w:rPr>
        <w:t>concentration</w:t>
      </w:r>
      <w:proofErr w:type="spellEnd"/>
      <w:r w:rsidRPr="0070472F">
        <w:rPr>
          <w:lang w:val="vi-VN"/>
        </w:rPr>
        <w:t xml:space="preserve"> </w:t>
      </w:r>
      <w:proofErr w:type="spellStart"/>
      <w:r w:rsidRPr="0070472F">
        <w:rPr>
          <w:lang w:val="vi-VN"/>
        </w:rPr>
        <w:t>here</w:t>
      </w:r>
      <w:proofErr w:type="spellEnd"/>
      <w:r w:rsidRPr="0070472F">
        <w:rPr>
          <w:lang w:val="vi-VN"/>
        </w:rPr>
        <w:t xml:space="preserve"> </w:t>
      </w:r>
      <w:proofErr w:type="spellStart"/>
      <w:r w:rsidRPr="0070472F">
        <w:rPr>
          <w:lang w:val="vi-VN"/>
        </w:rPr>
        <w:t>is</w:t>
      </w:r>
      <w:proofErr w:type="spellEnd"/>
      <w:r w:rsidRPr="0070472F">
        <w:rPr>
          <w:lang w:val="vi-VN"/>
        </w:rPr>
        <w:t xml:space="preserve"> </w:t>
      </w:r>
      <w:proofErr w:type="spellStart"/>
      <w:r w:rsidRPr="0070472F">
        <w:rPr>
          <w:lang w:val="vi-VN"/>
        </w:rPr>
        <w:t>not</w:t>
      </w:r>
      <w:proofErr w:type="spellEnd"/>
      <w:r w:rsidRPr="0070472F">
        <w:rPr>
          <w:lang w:val="vi-VN"/>
        </w:rPr>
        <w:t xml:space="preserve"> </w:t>
      </w:r>
      <w:proofErr w:type="spellStart"/>
      <w:r w:rsidRPr="0070472F">
        <w:rPr>
          <w:lang w:val="vi-VN"/>
        </w:rPr>
        <w:t>only</w:t>
      </w:r>
      <w:proofErr w:type="spellEnd"/>
      <w:r w:rsidRPr="0070472F">
        <w:rPr>
          <w:lang w:val="vi-VN"/>
        </w:rPr>
        <w:t xml:space="preserve"> </w:t>
      </w:r>
      <w:proofErr w:type="spellStart"/>
      <w:r w:rsidRPr="0070472F">
        <w:rPr>
          <w:lang w:val="vi-VN"/>
        </w:rPr>
        <w:t>understood</w:t>
      </w:r>
      <w:proofErr w:type="spellEnd"/>
      <w:r w:rsidRPr="0070472F">
        <w:rPr>
          <w:lang w:val="vi-VN"/>
        </w:rPr>
        <w:t xml:space="preserve"> </w:t>
      </w:r>
      <w:proofErr w:type="spellStart"/>
      <w:r w:rsidRPr="0070472F">
        <w:rPr>
          <w:lang w:val="vi-VN"/>
        </w:rPr>
        <w:t>as</w:t>
      </w:r>
      <w:proofErr w:type="spellEnd"/>
      <w:r w:rsidRPr="0070472F">
        <w:rPr>
          <w:lang w:val="vi-VN"/>
        </w:rPr>
        <w:t xml:space="preserve"> </w:t>
      </w:r>
      <w:r w:rsidRPr="0070472F">
        <w:rPr>
          <w:lang w:val="en-GB"/>
        </w:rPr>
        <w:t>focusing on</w:t>
      </w:r>
      <w:r w:rsidRPr="0070472F">
        <w:rPr>
          <w:lang w:val="vi-VN"/>
        </w:rPr>
        <w:t xml:space="preserve"> </w:t>
      </w:r>
      <w:proofErr w:type="spellStart"/>
      <w:r w:rsidRPr="0070472F">
        <w:rPr>
          <w:lang w:val="vi-VN"/>
        </w:rPr>
        <w:t>one</w:t>
      </w:r>
      <w:proofErr w:type="spellEnd"/>
      <w:r w:rsidRPr="0070472F">
        <w:rPr>
          <w:lang w:val="vi-VN"/>
        </w:rPr>
        <w:t xml:space="preserve"> </w:t>
      </w:r>
      <w:r w:rsidRPr="0070472F">
        <w:rPr>
          <w:lang w:val="en-GB"/>
        </w:rPr>
        <w:t>place</w:t>
      </w:r>
      <w:r w:rsidR="00257818" w:rsidRPr="0070472F">
        <w:rPr>
          <w:lang w:val="en-GB"/>
        </w:rPr>
        <w:t xml:space="preserve"> or one agency</w:t>
      </w:r>
      <w:r w:rsidRPr="0070472F">
        <w:rPr>
          <w:lang w:val="vi-VN"/>
        </w:rPr>
        <w:t xml:space="preserve">, </w:t>
      </w:r>
      <w:proofErr w:type="spellStart"/>
      <w:r w:rsidRPr="0070472F">
        <w:rPr>
          <w:lang w:val="vi-VN"/>
        </w:rPr>
        <w:t>but</w:t>
      </w:r>
      <w:proofErr w:type="spellEnd"/>
      <w:r w:rsidRPr="0070472F">
        <w:rPr>
          <w:lang w:val="vi-VN"/>
        </w:rPr>
        <w:t xml:space="preserve"> </w:t>
      </w:r>
      <w:proofErr w:type="spellStart"/>
      <w:r w:rsidRPr="0070472F">
        <w:rPr>
          <w:lang w:val="vi-VN"/>
        </w:rPr>
        <w:t>determined</w:t>
      </w:r>
      <w:proofErr w:type="spellEnd"/>
      <w:r w:rsidRPr="0070472F">
        <w:rPr>
          <w:lang w:val="vi-VN"/>
        </w:rPr>
        <w:t xml:space="preserve"> to </w:t>
      </w:r>
      <w:proofErr w:type="spellStart"/>
      <w:r w:rsidRPr="0070472F">
        <w:rPr>
          <w:lang w:val="vi-VN"/>
        </w:rPr>
        <w:t>concentrate</w:t>
      </w:r>
      <w:proofErr w:type="spellEnd"/>
      <w:r w:rsidRPr="0070472F">
        <w:rPr>
          <w:lang w:val="vi-VN"/>
        </w:rPr>
        <w:t xml:space="preserve"> </w:t>
      </w:r>
      <w:proofErr w:type="spellStart"/>
      <w:r w:rsidRPr="0070472F">
        <w:rPr>
          <w:lang w:val="vi-VN"/>
        </w:rPr>
        <w:t>on</w:t>
      </w:r>
      <w:proofErr w:type="spellEnd"/>
      <w:r w:rsidRPr="0070472F">
        <w:rPr>
          <w:lang w:val="vi-VN"/>
        </w:rPr>
        <w:t xml:space="preserve"> </w:t>
      </w:r>
      <w:proofErr w:type="spellStart"/>
      <w:r w:rsidRPr="0070472F">
        <w:rPr>
          <w:lang w:val="vi-VN"/>
        </w:rPr>
        <w:t>reviewing</w:t>
      </w:r>
      <w:proofErr w:type="spellEnd"/>
      <w:r w:rsidRPr="0070472F">
        <w:rPr>
          <w:lang w:val="vi-VN"/>
        </w:rPr>
        <w:t xml:space="preserve"> </w:t>
      </w:r>
      <w:proofErr w:type="spellStart"/>
      <w:r w:rsidRPr="0070472F">
        <w:rPr>
          <w:lang w:val="vi-VN"/>
        </w:rPr>
        <w:t>and</w:t>
      </w:r>
      <w:proofErr w:type="spellEnd"/>
      <w:r w:rsidRPr="0070472F">
        <w:rPr>
          <w:lang w:val="vi-VN"/>
        </w:rPr>
        <w:t xml:space="preserve"> </w:t>
      </w:r>
      <w:proofErr w:type="spellStart"/>
      <w:r w:rsidRPr="0070472F">
        <w:rPr>
          <w:lang w:val="vi-VN"/>
        </w:rPr>
        <w:t>synthesizing</w:t>
      </w:r>
      <w:proofErr w:type="spellEnd"/>
      <w:r w:rsidRPr="0070472F">
        <w:rPr>
          <w:lang w:val="vi-VN"/>
        </w:rPr>
        <w:t xml:space="preserve"> the </w:t>
      </w:r>
      <w:proofErr w:type="spellStart"/>
      <w:r w:rsidRPr="0070472F">
        <w:rPr>
          <w:lang w:val="vi-VN"/>
        </w:rPr>
        <w:t>demand</w:t>
      </w:r>
      <w:proofErr w:type="spellEnd"/>
      <w:r w:rsidRPr="0070472F">
        <w:rPr>
          <w:lang w:val="vi-VN"/>
        </w:rPr>
        <w:t xml:space="preserve"> </w:t>
      </w:r>
      <w:proofErr w:type="spellStart"/>
      <w:r w:rsidRPr="0070472F">
        <w:rPr>
          <w:lang w:val="vi-VN"/>
        </w:rPr>
        <w:t>for</w:t>
      </w:r>
      <w:proofErr w:type="spellEnd"/>
      <w:r w:rsidRPr="0070472F">
        <w:rPr>
          <w:lang w:val="vi-VN"/>
        </w:rPr>
        <w:t xml:space="preserve"> </w:t>
      </w:r>
      <w:proofErr w:type="spellStart"/>
      <w:r w:rsidRPr="0070472F">
        <w:rPr>
          <w:lang w:val="vi-VN"/>
        </w:rPr>
        <w:t>goods</w:t>
      </w:r>
      <w:proofErr w:type="spellEnd"/>
      <w:r w:rsidRPr="0070472F">
        <w:rPr>
          <w:lang w:val="vi-VN"/>
        </w:rPr>
        <w:t xml:space="preserve"> </w:t>
      </w:r>
      <w:proofErr w:type="spellStart"/>
      <w:r w:rsidRPr="0070472F">
        <w:rPr>
          <w:lang w:val="vi-VN"/>
        </w:rPr>
        <w:t>and</w:t>
      </w:r>
      <w:proofErr w:type="spellEnd"/>
      <w:r w:rsidRPr="0070472F">
        <w:rPr>
          <w:lang w:val="vi-VN"/>
        </w:rPr>
        <w:t xml:space="preserve"> </w:t>
      </w:r>
      <w:proofErr w:type="spellStart"/>
      <w:r w:rsidRPr="0070472F">
        <w:rPr>
          <w:lang w:val="vi-VN"/>
        </w:rPr>
        <w:t>services</w:t>
      </w:r>
      <w:proofErr w:type="spellEnd"/>
      <w:r w:rsidRPr="0070472F">
        <w:rPr>
          <w:lang w:val="vi-VN"/>
        </w:rPr>
        <w:t xml:space="preserve"> </w:t>
      </w:r>
      <w:proofErr w:type="spellStart"/>
      <w:r w:rsidRPr="0070472F">
        <w:rPr>
          <w:lang w:val="vi-VN"/>
        </w:rPr>
        <w:t>of</w:t>
      </w:r>
      <w:proofErr w:type="spellEnd"/>
      <w:r w:rsidRPr="0070472F">
        <w:rPr>
          <w:lang w:val="vi-VN"/>
        </w:rPr>
        <w:t xml:space="preserve"> the </w:t>
      </w:r>
      <w:proofErr w:type="spellStart"/>
      <w:r w:rsidRPr="0070472F">
        <w:rPr>
          <w:lang w:val="vi-VN"/>
        </w:rPr>
        <w:t>agency</w:t>
      </w:r>
      <w:proofErr w:type="spellEnd"/>
      <w:r w:rsidRPr="0070472F">
        <w:rPr>
          <w:lang w:val="vi-VN"/>
        </w:rPr>
        <w:t xml:space="preserve"> </w:t>
      </w:r>
      <w:proofErr w:type="spellStart"/>
      <w:r w:rsidRPr="0070472F">
        <w:rPr>
          <w:lang w:val="vi-VN"/>
        </w:rPr>
        <w:t>or</w:t>
      </w:r>
      <w:proofErr w:type="spellEnd"/>
      <w:r w:rsidRPr="0070472F">
        <w:rPr>
          <w:lang w:val="vi-VN"/>
        </w:rPr>
        <w:t xml:space="preserve"> </w:t>
      </w:r>
      <w:proofErr w:type="spellStart"/>
      <w:r w:rsidRPr="0070472F">
        <w:rPr>
          <w:lang w:val="vi-VN"/>
        </w:rPr>
        <w:t>organization</w:t>
      </w:r>
      <w:proofErr w:type="spellEnd"/>
      <w:r w:rsidRPr="0070472F">
        <w:rPr>
          <w:lang w:val="vi-VN"/>
        </w:rPr>
        <w:t xml:space="preserve"> to </w:t>
      </w:r>
      <w:proofErr w:type="spellStart"/>
      <w:r w:rsidRPr="0070472F">
        <w:rPr>
          <w:lang w:val="vi-VN"/>
        </w:rPr>
        <w:t>ensure</w:t>
      </w:r>
      <w:proofErr w:type="spellEnd"/>
      <w:r w:rsidRPr="0070472F">
        <w:rPr>
          <w:lang w:val="vi-VN"/>
        </w:rPr>
        <w:t xml:space="preserve"> </w:t>
      </w:r>
      <w:proofErr w:type="spellStart"/>
      <w:r w:rsidRPr="0070472F">
        <w:rPr>
          <w:lang w:val="vi-VN"/>
        </w:rPr>
        <w:t>rationality</w:t>
      </w:r>
      <w:proofErr w:type="spellEnd"/>
      <w:r w:rsidRPr="0070472F">
        <w:rPr>
          <w:lang w:val="vi-VN"/>
        </w:rPr>
        <w:t xml:space="preserve">, </w:t>
      </w:r>
      <w:proofErr w:type="spellStart"/>
      <w:r w:rsidRPr="0070472F">
        <w:rPr>
          <w:lang w:val="vi-VN"/>
        </w:rPr>
        <w:t>thrift</w:t>
      </w:r>
      <w:proofErr w:type="spellEnd"/>
      <w:r w:rsidRPr="0070472F">
        <w:rPr>
          <w:lang w:val="en-GB"/>
        </w:rPr>
        <w:t>.</w:t>
      </w:r>
      <w:r w:rsidRPr="0070472F">
        <w:rPr>
          <w:lang w:val="vi-VN"/>
        </w:rPr>
        <w:t xml:space="preserve"> </w:t>
      </w:r>
      <w:r w:rsidRPr="0070472F">
        <w:rPr>
          <w:lang w:val="en-GB"/>
        </w:rPr>
        <w:t>O</w:t>
      </w:r>
      <w:r w:rsidRPr="0070472F">
        <w:rPr>
          <w:lang w:val="vi-VN"/>
        </w:rPr>
        <w:t xml:space="preserve">n </w:t>
      </w:r>
      <w:proofErr w:type="spellStart"/>
      <w:r w:rsidRPr="0070472F">
        <w:rPr>
          <w:lang w:val="vi-VN"/>
        </w:rPr>
        <w:t>that</w:t>
      </w:r>
      <w:proofErr w:type="spellEnd"/>
      <w:r w:rsidRPr="0070472F">
        <w:rPr>
          <w:lang w:val="vi-VN"/>
        </w:rPr>
        <w:t xml:space="preserve"> </w:t>
      </w:r>
      <w:proofErr w:type="spellStart"/>
      <w:r w:rsidRPr="0070472F">
        <w:rPr>
          <w:lang w:val="vi-VN"/>
        </w:rPr>
        <w:t>basis</w:t>
      </w:r>
      <w:proofErr w:type="spellEnd"/>
      <w:r w:rsidRPr="0070472F">
        <w:rPr>
          <w:lang w:val="vi-VN"/>
        </w:rPr>
        <w:t xml:space="preserve">, </w:t>
      </w:r>
      <w:r w:rsidRPr="0070472F">
        <w:rPr>
          <w:lang w:val="en-GB"/>
        </w:rPr>
        <w:t xml:space="preserve">it is likely </w:t>
      </w:r>
      <w:r w:rsidRPr="0070472F">
        <w:rPr>
          <w:lang w:val="vi-VN"/>
        </w:rPr>
        <w:t xml:space="preserve">to </w:t>
      </w:r>
      <w:proofErr w:type="spellStart"/>
      <w:r w:rsidRPr="0070472F">
        <w:rPr>
          <w:lang w:val="vi-VN"/>
        </w:rPr>
        <w:t>select</w:t>
      </w:r>
      <w:proofErr w:type="spellEnd"/>
      <w:r w:rsidRPr="0070472F">
        <w:rPr>
          <w:lang w:val="vi-VN"/>
        </w:rPr>
        <w:t xml:space="preserve"> the </w:t>
      </w:r>
      <w:proofErr w:type="spellStart"/>
      <w:r w:rsidRPr="0070472F">
        <w:rPr>
          <w:lang w:val="vi-VN"/>
        </w:rPr>
        <w:t>suppliers</w:t>
      </w:r>
      <w:proofErr w:type="spellEnd"/>
      <w:r w:rsidRPr="0070472F">
        <w:rPr>
          <w:lang w:val="vi-VN"/>
        </w:rPr>
        <w:t xml:space="preserve"> </w:t>
      </w:r>
      <w:proofErr w:type="spellStart"/>
      <w:r w:rsidRPr="0070472F">
        <w:rPr>
          <w:lang w:val="vi-VN"/>
        </w:rPr>
        <w:t>of</w:t>
      </w:r>
      <w:proofErr w:type="spellEnd"/>
      <w:r w:rsidRPr="0070472F">
        <w:rPr>
          <w:lang w:val="vi-VN"/>
        </w:rPr>
        <w:t xml:space="preserve"> </w:t>
      </w:r>
      <w:proofErr w:type="spellStart"/>
      <w:r w:rsidRPr="0070472F">
        <w:rPr>
          <w:lang w:val="vi-VN"/>
        </w:rPr>
        <w:t>goods</w:t>
      </w:r>
      <w:proofErr w:type="spellEnd"/>
      <w:r w:rsidR="00257818" w:rsidRPr="0070472F">
        <w:rPr>
          <w:lang w:val="vi-VN"/>
        </w:rPr>
        <w:t xml:space="preserve">, </w:t>
      </w:r>
      <w:proofErr w:type="spellStart"/>
      <w:r w:rsidRPr="0070472F">
        <w:rPr>
          <w:lang w:val="vi-VN"/>
        </w:rPr>
        <w:t>services</w:t>
      </w:r>
      <w:proofErr w:type="spellEnd"/>
      <w:r w:rsidRPr="0070472F">
        <w:rPr>
          <w:lang w:val="vi-VN"/>
        </w:rPr>
        <w:t xml:space="preserve"> </w:t>
      </w:r>
      <w:proofErr w:type="spellStart"/>
      <w:r w:rsidR="00257818" w:rsidRPr="0070472F">
        <w:rPr>
          <w:lang w:val="vi-VN"/>
        </w:rPr>
        <w:t>or</w:t>
      </w:r>
      <w:proofErr w:type="spellEnd"/>
      <w:r w:rsidR="00257818" w:rsidRPr="0070472F">
        <w:rPr>
          <w:lang w:val="vi-VN"/>
        </w:rPr>
        <w:t xml:space="preserve"> </w:t>
      </w:r>
      <w:proofErr w:type="spellStart"/>
      <w:r w:rsidR="00257818" w:rsidRPr="0070472F">
        <w:rPr>
          <w:lang w:val="vi-VN"/>
        </w:rPr>
        <w:t>works</w:t>
      </w:r>
      <w:proofErr w:type="spellEnd"/>
      <w:r w:rsidR="00257818" w:rsidRPr="0070472F">
        <w:rPr>
          <w:lang w:val="vi-VN"/>
        </w:rPr>
        <w:t xml:space="preserve"> </w:t>
      </w:r>
      <w:proofErr w:type="spellStart"/>
      <w:r w:rsidRPr="0070472F">
        <w:rPr>
          <w:lang w:val="vi-VN"/>
        </w:rPr>
        <w:t>with</w:t>
      </w:r>
      <w:proofErr w:type="spellEnd"/>
      <w:r w:rsidRPr="0070472F">
        <w:rPr>
          <w:lang w:val="vi-VN"/>
        </w:rPr>
        <w:t xml:space="preserve"> the </w:t>
      </w:r>
      <w:proofErr w:type="spellStart"/>
      <w:r w:rsidRPr="0070472F">
        <w:rPr>
          <w:lang w:val="vi-VN"/>
        </w:rPr>
        <w:t>most</w:t>
      </w:r>
      <w:proofErr w:type="spellEnd"/>
      <w:r w:rsidRPr="0070472F">
        <w:rPr>
          <w:lang w:val="vi-VN"/>
        </w:rPr>
        <w:t xml:space="preserve"> </w:t>
      </w:r>
      <w:proofErr w:type="spellStart"/>
      <w:r w:rsidRPr="0070472F">
        <w:rPr>
          <w:lang w:val="vi-VN"/>
        </w:rPr>
        <w:t>reasonable</w:t>
      </w:r>
      <w:proofErr w:type="spellEnd"/>
      <w:r w:rsidRPr="0070472F">
        <w:rPr>
          <w:lang w:val="vi-VN"/>
        </w:rPr>
        <w:t xml:space="preserve"> </w:t>
      </w:r>
      <w:proofErr w:type="spellStart"/>
      <w:r w:rsidRPr="0070472F">
        <w:rPr>
          <w:lang w:val="vi-VN"/>
        </w:rPr>
        <w:t>quality</w:t>
      </w:r>
      <w:proofErr w:type="spellEnd"/>
      <w:r w:rsidRPr="0070472F">
        <w:rPr>
          <w:lang w:val="vi-VN"/>
        </w:rPr>
        <w:t xml:space="preserve"> </w:t>
      </w:r>
      <w:proofErr w:type="spellStart"/>
      <w:r w:rsidRPr="0070472F">
        <w:rPr>
          <w:lang w:val="vi-VN"/>
        </w:rPr>
        <w:t>and</w:t>
      </w:r>
      <w:proofErr w:type="spellEnd"/>
      <w:r w:rsidRPr="0070472F">
        <w:rPr>
          <w:lang w:val="vi-VN"/>
        </w:rPr>
        <w:t xml:space="preserve"> </w:t>
      </w:r>
      <w:proofErr w:type="spellStart"/>
      <w:r w:rsidRPr="0070472F">
        <w:rPr>
          <w:lang w:val="vi-VN"/>
        </w:rPr>
        <w:t>price</w:t>
      </w:r>
      <w:proofErr w:type="spellEnd"/>
      <w:r w:rsidRPr="0070472F">
        <w:rPr>
          <w:lang w:val="vi-VN"/>
        </w:rPr>
        <w:t xml:space="preserve">. </w:t>
      </w:r>
      <w:r w:rsidR="00A0725B" w:rsidRPr="0070472F">
        <w:rPr>
          <w:lang w:val="vi-VN"/>
        </w:rPr>
        <w:t xml:space="preserve">The </w:t>
      </w:r>
      <w:proofErr w:type="spellStart"/>
      <w:r w:rsidRPr="0070472F">
        <w:rPr>
          <w:lang w:val="vi-VN"/>
        </w:rPr>
        <w:t>way</w:t>
      </w:r>
      <w:proofErr w:type="spellEnd"/>
      <w:r w:rsidRPr="0070472F">
        <w:rPr>
          <w:lang w:val="vi-VN"/>
        </w:rPr>
        <w:t xml:space="preserve"> </w:t>
      </w:r>
      <w:proofErr w:type="spellStart"/>
      <w:r w:rsidRPr="0070472F">
        <w:rPr>
          <w:lang w:val="vi-VN"/>
        </w:rPr>
        <w:t>of</w:t>
      </w:r>
      <w:proofErr w:type="spellEnd"/>
      <w:r w:rsidRPr="0070472F">
        <w:rPr>
          <w:lang w:val="vi-VN"/>
        </w:rPr>
        <w:t xml:space="preserve"> </w:t>
      </w:r>
      <w:proofErr w:type="spellStart"/>
      <w:r w:rsidR="00E9404D" w:rsidRPr="0070472F">
        <w:rPr>
          <w:lang w:val="vi-VN"/>
        </w:rPr>
        <w:t>procurement</w:t>
      </w:r>
      <w:proofErr w:type="spellEnd"/>
      <w:r w:rsidR="00E9404D" w:rsidRPr="0070472F">
        <w:rPr>
          <w:lang w:val="vi-VN"/>
        </w:rPr>
        <w:t xml:space="preserve"> </w:t>
      </w:r>
      <w:proofErr w:type="spellStart"/>
      <w:r w:rsidRPr="0070472F">
        <w:rPr>
          <w:lang w:val="vi-VN"/>
        </w:rPr>
        <w:t>conducting</w:t>
      </w:r>
      <w:proofErr w:type="spellEnd"/>
      <w:r w:rsidR="00A0725B" w:rsidRPr="0070472F">
        <w:rPr>
          <w:lang w:val="vi-VN"/>
        </w:rPr>
        <w:t xml:space="preserve"> </w:t>
      </w:r>
      <w:proofErr w:type="spellStart"/>
      <w:r w:rsidR="00A0725B" w:rsidRPr="0070472F">
        <w:rPr>
          <w:lang w:val="vi-VN"/>
        </w:rPr>
        <w:t>is</w:t>
      </w:r>
      <w:proofErr w:type="spellEnd"/>
      <w:r w:rsidR="00A0725B" w:rsidRPr="0070472F">
        <w:rPr>
          <w:lang w:val="vi-VN"/>
        </w:rPr>
        <w:t xml:space="preserve"> </w:t>
      </w:r>
      <w:proofErr w:type="spellStart"/>
      <w:r w:rsidR="00A0725B" w:rsidRPr="0070472F">
        <w:rPr>
          <w:lang w:val="vi-VN"/>
        </w:rPr>
        <w:t>needed</w:t>
      </w:r>
      <w:proofErr w:type="spellEnd"/>
      <w:r w:rsidR="00A0725B" w:rsidRPr="0070472F">
        <w:rPr>
          <w:lang w:val="vi-VN"/>
        </w:rPr>
        <w:t xml:space="preserve"> to </w:t>
      </w:r>
      <w:proofErr w:type="spellStart"/>
      <w:r w:rsidR="00A0725B" w:rsidRPr="0070472F">
        <w:rPr>
          <w:lang w:val="vi-VN"/>
        </w:rPr>
        <w:t>adjust</w:t>
      </w:r>
      <w:proofErr w:type="spellEnd"/>
      <w:r w:rsidRPr="0070472F">
        <w:rPr>
          <w:lang w:val="en-GB"/>
        </w:rPr>
        <w:t xml:space="preserve">. </w:t>
      </w:r>
      <w:r w:rsidRPr="0070472F">
        <w:rPr>
          <w:lang w:val="en"/>
        </w:rPr>
        <w:t>Instead of letting the centralized procurement agency directly carry out the procurement and handover of assets to the agencies</w:t>
      </w:r>
      <w:r w:rsidRPr="0070472F">
        <w:rPr>
          <w:lang w:val="vi-VN"/>
        </w:rPr>
        <w:t xml:space="preserve">, </w:t>
      </w:r>
      <w:proofErr w:type="spellStart"/>
      <w:r w:rsidRPr="0070472F">
        <w:rPr>
          <w:lang w:val="vi-VN"/>
        </w:rPr>
        <w:t>it</w:t>
      </w:r>
      <w:proofErr w:type="spellEnd"/>
      <w:r w:rsidRPr="0070472F">
        <w:rPr>
          <w:lang w:val="vi-VN"/>
        </w:rPr>
        <w:t xml:space="preserve"> </w:t>
      </w:r>
      <w:proofErr w:type="spellStart"/>
      <w:r w:rsidRPr="0070472F">
        <w:rPr>
          <w:lang w:val="vi-VN"/>
        </w:rPr>
        <w:t>is</w:t>
      </w:r>
      <w:proofErr w:type="spellEnd"/>
      <w:r w:rsidRPr="0070472F">
        <w:rPr>
          <w:lang w:val="vi-VN"/>
        </w:rPr>
        <w:t xml:space="preserve"> </w:t>
      </w:r>
      <w:proofErr w:type="spellStart"/>
      <w:r w:rsidRPr="0070472F">
        <w:rPr>
          <w:lang w:val="vi-VN"/>
        </w:rPr>
        <w:t>necessary</w:t>
      </w:r>
      <w:proofErr w:type="spellEnd"/>
      <w:r w:rsidRPr="0070472F">
        <w:rPr>
          <w:lang w:val="vi-VN"/>
        </w:rPr>
        <w:t xml:space="preserve"> to </w:t>
      </w:r>
      <w:proofErr w:type="spellStart"/>
      <w:r w:rsidRPr="0070472F">
        <w:rPr>
          <w:lang w:val="vi-VN"/>
        </w:rPr>
        <w:t>assign</w:t>
      </w:r>
      <w:proofErr w:type="spellEnd"/>
      <w:r w:rsidRPr="0070472F">
        <w:rPr>
          <w:lang w:val="vi-VN"/>
        </w:rPr>
        <w:t xml:space="preserve"> </w:t>
      </w:r>
      <w:proofErr w:type="spellStart"/>
      <w:r w:rsidRPr="0070472F">
        <w:rPr>
          <w:lang w:val="vi-VN"/>
        </w:rPr>
        <w:t>more</w:t>
      </w:r>
      <w:proofErr w:type="spellEnd"/>
      <w:r w:rsidRPr="0070472F">
        <w:rPr>
          <w:lang w:val="vi-VN"/>
        </w:rPr>
        <w:t xml:space="preserve"> </w:t>
      </w:r>
      <w:proofErr w:type="spellStart"/>
      <w:r w:rsidRPr="0070472F">
        <w:rPr>
          <w:lang w:val="vi-VN"/>
        </w:rPr>
        <w:t>proactivity</w:t>
      </w:r>
      <w:proofErr w:type="spellEnd"/>
      <w:r w:rsidRPr="0070472F">
        <w:rPr>
          <w:lang w:val="vi-VN"/>
        </w:rPr>
        <w:t xml:space="preserve"> to the </w:t>
      </w:r>
      <w:proofErr w:type="spellStart"/>
      <w:r w:rsidRPr="0070472F">
        <w:rPr>
          <w:lang w:val="vi-VN"/>
        </w:rPr>
        <w:t>agency</w:t>
      </w:r>
      <w:proofErr w:type="spellEnd"/>
      <w:r w:rsidRPr="0070472F">
        <w:rPr>
          <w:lang w:val="vi-VN"/>
        </w:rPr>
        <w:t xml:space="preserve">. </w:t>
      </w:r>
      <w:proofErr w:type="spellStart"/>
      <w:r w:rsidRPr="0070472F">
        <w:rPr>
          <w:lang w:val="vi-VN"/>
        </w:rPr>
        <w:t>Accordingly</w:t>
      </w:r>
      <w:proofErr w:type="spellEnd"/>
      <w:r w:rsidRPr="0070472F">
        <w:rPr>
          <w:lang w:val="vi-VN"/>
        </w:rPr>
        <w:t xml:space="preserve">, the </w:t>
      </w:r>
      <w:proofErr w:type="spellStart"/>
      <w:r w:rsidRPr="0070472F">
        <w:rPr>
          <w:lang w:val="vi-VN"/>
        </w:rPr>
        <w:t>concentrated</w:t>
      </w:r>
      <w:proofErr w:type="spellEnd"/>
      <w:r w:rsidRPr="0070472F">
        <w:rPr>
          <w:lang w:val="vi-VN"/>
        </w:rPr>
        <w:t xml:space="preserve"> </w:t>
      </w:r>
      <w:proofErr w:type="spellStart"/>
      <w:r w:rsidRPr="0070472F">
        <w:rPr>
          <w:lang w:val="vi-VN"/>
        </w:rPr>
        <w:t>procurement</w:t>
      </w:r>
      <w:proofErr w:type="spellEnd"/>
      <w:r w:rsidRPr="0070472F">
        <w:rPr>
          <w:lang w:val="vi-VN"/>
        </w:rPr>
        <w:t xml:space="preserve"> </w:t>
      </w:r>
      <w:proofErr w:type="spellStart"/>
      <w:r w:rsidRPr="0070472F">
        <w:rPr>
          <w:lang w:val="vi-VN"/>
        </w:rPr>
        <w:t>agency</w:t>
      </w:r>
      <w:proofErr w:type="spellEnd"/>
      <w:r w:rsidRPr="0070472F">
        <w:rPr>
          <w:lang w:val="vi-VN"/>
        </w:rPr>
        <w:t xml:space="preserve"> </w:t>
      </w:r>
      <w:proofErr w:type="spellStart"/>
      <w:r w:rsidRPr="0070472F">
        <w:rPr>
          <w:lang w:val="vi-VN"/>
        </w:rPr>
        <w:t>only</w:t>
      </w:r>
      <w:proofErr w:type="spellEnd"/>
      <w:r w:rsidRPr="0070472F">
        <w:rPr>
          <w:lang w:val="vi-VN"/>
        </w:rPr>
        <w:t xml:space="preserve"> </w:t>
      </w:r>
      <w:proofErr w:type="spellStart"/>
      <w:r w:rsidRPr="0070472F">
        <w:rPr>
          <w:lang w:val="vi-VN"/>
        </w:rPr>
        <w:t>supports</w:t>
      </w:r>
      <w:proofErr w:type="spellEnd"/>
      <w:r w:rsidRPr="0070472F">
        <w:rPr>
          <w:lang w:val="vi-VN"/>
        </w:rPr>
        <w:t xml:space="preserve"> the </w:t>
      </w:r>
      <w:proofErr w:type="spellStart"/>
      <w:r w:rsidRPr="0070472F">
        <w:rPr>
          <w:lang w:val="vi-VN"/>
        </w:rPr>
        <w:t>selection</w:t>
      </w:r>
      <w:proofErr w:type="spellEnd"/>
      <w:r w:rsidRPr="0070472F">
        <w:rPr>
          <w:lang w:val="vi-VN"/>
        </w:rPr>
        <w:t xml:space="preserve"> </w:t>
      </w:r>
      <w:proofErr w:type="spellStart"/>
      <w:r w:rsidRPr="0070472F">
        <w:rPr>
          <w:lang w:val="vi-VN"/>
        </w:rPr>
        <w:t>of</w:t>
      </w:r>
      <w:proofErr w:type="spellEnd"/>
      <w:r w:rsidRPr="0070472F">
        <w:rPr>
          <w:lang w:val="vi-VN"/>
        </w:rPr>
        <w:t xml:space="preserve"> </w:t>
      </w:r>
      <w:proofErr w:type="spellStart"/>
      <w:r w:rsidRPr="0070472F">
        <w:rPr>
          <w:lang w:val="vi-VN"/>
        </w:rPr>
        <w:t>contractors</w:t>
      </w:r>
      <w:proofErr w:type="spellEnd"/>
      <w:r w:rsidRPr="0070472F">
        <w:rPr>
          <w:lang w:val="vi-VN"/>
        </w:rPr>
        <w:t xml:space="preserve"> </w:t>
      </w:r>
      <w:proofErr w:type="spellStart"/>
      <w:r w:rsidRPr="0070472F">
        <w:rPr>
          <w:lang w:val="vi-VN"/>
        </w:rPr>
        <w:t>and</w:t>
      </w:r>
      <w:proofErr w:type="spellEnd"/>
      <w:r w:rsidRPr="0070472F">
        <w:rPr>
          <w:lang w:val="vi-VN"/>
        </w:rPr>
        <w:t xml:space="preserve"> the </w:t>
      </w:r>
      <w:proofErr w:type="spellStart"/>
      <w:r w:rsidRPr="0070472F">
        <w:rPr>
          <w:lang w:val="vi-VN"/>
        </w:rPr>
        <w:t>framework</w:t>
      </w:r>
      <w:proofErr w:type="spellEnd"/>
      <w:r w:rsidRPr="0070472F">
        <w:rPr>
          <w:lang w:val="vi-VN"/>
        </w:rPr>
        <w:t xml:space="preserve"> </w:t>
      </w:r>
      <w:proofErr w:type="spellStart"/>
      <w:r w:rsidRPr="0070472F">
        <w:rPr>
          <w:lang w:val="vi-VN"/>
        </w:rPr>
        <w:t>agreement</w:t>
      </w:r>
      <w:proofErr w:type="spellEnd"/>
      <w:r w:rsidRPr="0070472F">
        <w:rPr>
          <w:lang w:val="vi-VN"/>
        </w:rPr>
        <w:t xml:space="preserve"> </w:t>
      </w:r>
      <w:proofErr w:type="spellStart"/>
      <w:r w:rsidRPr="0070472F">
        <w:rPr>
          <w:lang w:val="vi-VN"/>
        </w:rPr>
        <w:t>on</w:t>
      </w:r>
      <w:proofErr w:type="spellEnd"/>
      <w:r w:rsidRPr="0070472F">
        <w:rPr>
          <w:lang w:val="vi-VN"/>
        </w:rPr>
        <w:t xml:space="preserve"> </w:t>
      </w:r>
      <w:proofErr w:type="spellStart"/>
      <w:r w:rsidRPr="0070472F">
        <w:rPr>
          <w:lang w:val="vi-VN"/>
        </w:rPr>
        <w:t>prices</w:t>
      </w:r>
      <w:proofErr w:type="spellEnd"/>
      <w:r w:rsidRPr="0070472F">
        <w:rPr>
          <w:lang w:val="vi-VN"/>
        </w:rPr>
        <w:t xml:space="preserve"> </w:t>
      </w:r>
      <w:proofErr w:type="spellStart"/>
      <w:r w:rsidRPr="0070472F">
        <w:rPr>
          <w:lang w:val="vi-VN"/>
        </w:rPr>
        <w:t>of</w:t>
      </w:r>
      <w:proofErr w:type="spellEnd"/>
      <w:r w:rsidRPr="0070472F">
        <w:rPr>
          <w:lang w:val="vi-VN"/>
        </w:rPr>
        <w:t xml:space="preserve"> </w:t>
      </w:r>
      <w:proofErr w:type="spellStart"/>
      <w:r w:rsidRPr="0070472F">
        <w:rPr>
          <w:lang w:val="vi-VN"/>
        </w:rPr>
        <w:t>goods</w:t>
      </w:r>
      <w:proofErr w:type="spellEnd"/>
      <w:r w:rsidR="00E9404D" w:rsidRPr="0070472F">
        <w:rPr>
          <w:lang w:val="vi-VN"/>
        </w:rPr>
        <w:t xml:space="preserve">, </w:t>
      </w:r>
      <w:proofErr w:type="spellStart"/>
      <w:r w:rsidRPr="0070472F">
        <w:rPr>
          <w:lang w:val="vi-VN"/>
        </w:rPr>
        <w:t>services</w:t>
      </w:r>
      <w:proofErr w:type="spellEnd"/>
      <w:r w:rsidR="00E9404D" w:rsidRPr="0070472F">
        <w:rPr>
          <w:lang w:val="vi-VN"/>
        </w:rPr>
        <w:t xml:space="preserve"> </w:t>
      </w:r>
      <w:proofErr w:type="spellStart"/>
      <w:r w:rsidR="00E9404D" w:rsidRPr="0070472F">
        <w:rPr>
          <w:lang w:val="vi-VN"/>
        </w:rPr>
        <w:t>and</w:t>
      </w:r>
      <w:proofErr w:type="spellEnd"/>
      <w:r w:rsidR="00E9404D" w:rsidRPr="0070472F">
        <w:rPr>
          <w:lang w:val="vi-VN"/>
        </w:rPr>
        <w:t xml:space="preserve"> </w:t>
      </w:r>
      <w:proofErr w:type="spellStart"/>
      <w:r w:rsidR="00E9404D" w:rsidRPr="0070472F">
        <w:rPr>
          <w:lang w:val="vi-VN"/>
        </w:rPr>
        <w:t>works</w:t>
      </w:r>
      <w:proofErr w:type="spellEnd"/>
      <w:r w:rsidRPr="0070472F">
        <w:rPr>
          <w:lang w:val="vi-VN"/>
        </w:rPr>
        <w:t xml:space="preserve">; The </w:t>
      </w:r>
      <w:proofErr w:type="spellStart"/>
      <w:r w:rsidRPr="0070472F">
        <w:rPr>
          <w:lang w:val="vi-VN"/>
        </w:rPr>
        <w:t>asset</w:t>
      </w:r>
      <w:proofErr w:type="spellEnd"/>
      <w:r w:rsidRPr="0070472F">
        <w:rPr>
          <w:lang w:val="vi-VN"/>
        </w:rPr>
        <w:t xml:space="preserve"> </w:t>
      </w:r>
      <w:proofErr w:type="spellStart"/>
      <w:r w:rsidRPr="0070472F">
        <w:rPr>
          <w:lang w:val="vi-VN"/>
        </w:rPr>
        <w:t>user</w:t>
      </w:r>
      <w:proofErr w:type="spellEnd"/>
      <w:r w:rsidRPr="0070472F">
        <w:rPr>
          <w:lang w:val="vi-VN"/>
        </w:rPr>
        <w:t xml:space="preserve"> </w:t>
      </w:r>
      <w:proofErr w:type="spellStart"/>
      <w:r w:rsidRPr="0070472F">
        <w:rPr>
          <w:lang w:val="vi-VN"/>
        </w:rPr>
        <w:t>unit</w:t>
      </w:r>
      <w:proofErr w:type="spellEnd"/>
      <w:r w:rsidRPr="0070472F">
        <w:rPr>
          <w:lang w:val="vi-VN"/>
        </w:rPr>
        <w:t xml:space="preserve"> </w:t>
      </w:r>
      <w:proofErr w:type="spellStart"/>
      <w:r w:rsidRPr="0070472F">
        <w:rPr>
          <w:lang w:val="vi-VN"/>
        </w:rPr>
        <w:t>actively</w:t>
      </w:r>
      <w:proofErr w:type="spellEnd"/>
      <w:r w:rsidRPr="0070472F">
        <w:rPr>
          <w:lang w:val="vi-VN"/>
        </w:rPr>
        <w:t xml:space="preserve"> </w:t>
      </w:r>
      <w:proofErr w:type="spellStart"/>
      <w:r w:rsidRPr="0070472F">
        <w:rPr>
          <w:lang w:val="vi-VN"/>
        </w:rPr>
        <w:t>manages</w:t>
      </w:r>
      <w:proofErr w:type="spellEnd"/>
      <w:r w:rsidRPr="0070472F">
        <w:rPr>
          <w:lang w:val="vi-VN"/>
        </w:rPr>
        <w:t xml:space="preserve"> the </w:t>
      </w:r>
      <w:proofErr w:type="spellStart"/>
      <w:r w:rsidRPr="0070472F">
        <w:rPr>
          <w:lang w:val="vi-VN"/>
        </w:rPr>
        <w:t>assigned</w:t>
      </w:r>
      <w:proofErr w:type="spellEnd"/>
      <w:r w:rsidRPr="0070472F">
        <w:rPr>
          <w:lang w:val="vi-VN"/>
        </w:rPr>
        <w:t xml:space="preserve"> </w:t>
      </w:r>
      <w:proofErr w:type="spellStart"/>
      <w:r w:rsidRPr="0070472F">
        <w:rPr>
          <w:lang w:val="vi-VN"/>
        </w:rPr>
        <w:t>procurement</w:t>
      </w:r>
      <w:proofErr w:type="spellEnd"/>
      <w:r w:rsidRPr="0070472F">
        <w:rPr>
          <w:lang w:val="vi-VN"/>
        </w:rPr>
        <w:t xml:space="preserve"> </w:t>
      </w:r>
      <w:proofErr w:type="spellStart"/>
      <w:r w:rsidRPr="0070472F">
        <w:rPr>
          <w:lang w:val="vi-VN"/>
        </w:rPr>
        <w:t>budget</w:t>
      </w:r>
      <w:proofErr w:type="spellEnd"/>
      <w:r w:rsidRPr="0070472F">
        <w:rPr>
          <w:lang w:val="vi-VN"/>
        </w:rPr>
        <w:t xml:space="preserve"> </w:t>
      </w:r>
      <w:proofErr w:type="spellStart"/>
      <w:r w:rsidRPr="0070472F">
        <w:rPr>
          <w:lang w:val="vi-VN"/>
        </w:rPr>
        <w:t>and</w:t>
      </w:r>
      <w:proofErr w:type="spellEnd"/>
      <w:r w:rsidRPr="0070472F">
        <w:rPr>
          <w:lang w:val="vi-VN"/>
        </w:rPr>
        <w:t xml:space="preserve"> </w:t>
      </w:r>
      <w:proofErr w:type="spellStart"/>
      <w:r w:rsidRPr="0070472F">
        <w:rPr>
          <w:lang w:val="vi-VN"/>
        </w:rPr>
        <w:t>directly</w:t>
      </w:r>
      <w:proofErr w:type="spellEnd"/>
      <w:r w:rsidRPr="0070472F">
        <w:rPr>
          <w:lang w:val="vi-VN"/>
        </w:rPr>
        <w:t xml:space="preserve"> </w:t>
      </w:r>
      <w:proofErr w:type="spellStart"/>
      <w:r w:rsidRPr="0070472F">
        <w:rPr>
          <w:lang w:val="vi-VN"/>
        </w:rPr>
        <w:t>signs</w:t>
      </w:r>
      <w:proofErr w:type="spellEnd"/>
      <w:r w:rsidRPr="0070472F">
        <w:rPr>
          <w:lang w:val="vi-VN"/>
        </w:rPr>
        <w:t xml:space="preserve"> the </w:t>
      </w:r>
      <w:proofErr w:type="spellStart"/>
      <w:r w:rsidRPr="0070472F">
        <w:rPr>
          <w:lang w:val="vi-VN"/>
        </w:rPr>
        <w:t>contract</w:t>
      </w:r>
      <w:proofErr w:type="spellEnd"/>
      <w:r w:rsidRPr="0070472F">
        <w:rPr>
          <w:lang w:val="vi-VN"/>
        </w:rPr>
        <w:t xml:space="preserve">, </w:t>
      </w:r>
      <w:proofErr w:type="spellStart"/>
      <w:r w:rsidRPr="0070472F">
        <w:rPr>
          <w:lang w:val="vi-VN"/>
        </w:rPr>
        <w:t>receives</w:t>
      </w:r>
      <w:proofErr w:type="spellEnd"/>
      <w:r w:rsidRPr="0070472F">
        <w:rPr>
          <w:lang w:val="vi-VN"/>
        </w:rPr>
        <w:t xml:space="preserve"> the </w:t>
      </w:r>
      <w:proofErr w:type="spellStart"/>
      <w:r w:rsidRPr="0070472F">
        <w:rPr>
          <w:lang w:val="vi-VN"/>
        </w:rPr>
        <w:t>property</w:t>
      </w:r>
      <w:proofErr w:type="spellEnd"/>
      <w:r w:rsidRPr="0070472F">
        <w:rPr>
          <w:lang w:val="vi-VN"/>
        </w:rPr>
        <w:t xml:space="preserve"> </w:t>
      </w:r>
      <w:proofErr w:type="spellStart"/>
      <w:r w:rsidRPr="0070472F">
        <w:rPr>
          <w:lang w:val="vi-VN"/>
        </w:rPr>
        <w:t>and</w:t>
      </w:r>
      <w:proofErr w:type="spellEnd"/>
      <w:r w:rsidRPr="0070472F">
        <w:rPr>
          <w:lang w:val="vi-VN"/>
        </w:rPr>
        <w:t xml:space="preserve"> </w:t>
      </w:r>
      <w:proofErr w:type="spellStart"/>
      <w:r w:rsidRPr="0070472F">
        <w:rPr>
          <w:lang w:val="vi-VN"/>
        </w:rPr>
        <w:t>services</w:t>
      </w:r>
      <w:proofErr w:type="spellEnd"/>
      <w:r w:rsidRPr="0070472F">
        <w:rPr>
          <w:lang w:val="vi-VN"/>
        </w:rPr>
        <w:t xml:space="preserve"> </w:t>
      </w:r>
      <w:proofErr w:type="spellStart"/>
      <w:r w:rsidRPr="0070472F">
        <w:rPr>
          <w:lang w:val="vi-VN"/>
        </w:rPr>
        <w:t>and</w:t>
      </w:r>
      <w:proofErr w:type="spellEnd"/>
      <w:r w:rsidRPr="0070472F">
        <w:rPr>
          <w:lang w:val="vi-VN"/>
        </w:rPr>
        <w:t xml:space="preserve"> </w:t>
      </w:r>
      <w:proofErr w:type="spellStart"/>
      <w:r w:rsidRPr="0070472F">
        <w:rPr>
          <w:lang w:val="vi-VN"/>
        </w:rPr>
        <w:t>pays</w:t>
      </w:r>
      <w:proofErr w:type="spellEnd"/>
      <w:r w:rsidRPr="0070472F">
        <w:rPr>
          <w:lang w:val="vi-VN"/>
        </w:rPr>
        <w:t xml:space="preserve"> </w:t>
      </w:r>
      <w:r w:rsidRPr="0070472F">
        <w:rPr>
          <w:lang w:val="en-GB"/>
        </w:rPr>
        <w:t xml:space="preserve">the price for </w:t>
      </w:r>
      <w:r w:rsidRPr="0070472F">
        <w:rPr>
          <w:lang w:val="vi-VN"/>
        </w:rPr>
        <w:t xml:space="preserve">the </w:t>
      </w:r>
      <w:proofErr w:type="spellStart"/>
      <w:r w:rsidRPr="0070472F">
        <w:rPr>
          <w:lang w:val="vi-VN"/>
        </w:rPr>
        <w:t>contractor</w:t>
      </w:r>
      <w:proofErr w:type="spellEnd"/>
      <w:r w:rsidRPr="0070472F">
        <w:rPr>
          <w:lang w:val="vi-VN"/>
        </w:rPr>
        <w:t>.</w:t>
      </w:r>
    </w:p>
    <w:p w14:paraId="17DA62B0" w14:textId="5FFE401E" w:rsidR="00F9701E" w:rsidRPr="0070472F" w:rsidRDefault="000517DC" w:rsidP="00114BC1">
      <w:pPr>
        <w:pStyle w:val="NormalWeb"/>
        <w:shd w:val="clear" w:color="auto" w:fill="FFFFFF"/>
        <w:spacing w:before="120" w:beforeAutospacing="0" w:after="0" w:afterAutospacing="0"/>
        <w:ind w:firstLine="720"/>
        <w:jc w:val="both"/>
        <w:rPr>
          <w:lang w:val="en"/>
        </w:rPr>
      </w:pPr>
      <w:r w:rsidRPr="0070472F">
        <w:rPr>
          <w:lang w:val="en"/>
        </w:rPr>
        <w:t>Promoting</w:t>
      </w:r>
      <w:r w:rsidR="00F9701E" w:rsidRPr="0070472F">
        <w:rPr>
          <w:lang w:val="en"/>
        </w:rPr>
        <w:t xml:space="preserve"> online contractor selection method since this is considered an important solution in improving efficiency of bidding and public procurement activities.</w:t>
      </w:r>
    </w:p>
    <w:p w14:paraId="3044AB6D" w14:textId="3008C52B" w:rsidR="00D533D5" w:rsidRPr="0070472F" w:rsidRDefault="00F9701E" w:rsidP="00114BC1">
      <w:pPr>
        <w:pStyle w:val="NormalWeb"/>
        <w:shd w:val="clear" w:color="auto" w:fill="FFFFFF"/>
        <w:spacing w:before="120" w:beforeAutospacing="0" w:after="0" w:afterAutospacing="0"/>
        <w:ind w:firstLine="720"/>
        <w:jc w:val="both"/>
      </w:pPr>
      <w:r w:rsidRPr="0070472F">
        <w:rPr>
          <w:lang w:val="en"/>
        </w:rPr>
        <w:t>In Vietnam, the Prime Minister issued Decision No. 1402 / QD-TTg dated July 13, 2016 of the Prime Minister approving the comprehensive plan and roadmap for online bidding for the 2016 - 2025 period. Therefore, it is necessary to actively implement the tasks and solutions set out to achieve the goals in Decision No. 1402 / QD-TTg such as: Building a full and advanced legal document system for online bidding in the direction of reforming, shortening administrative procedures, promoting the use of electronic documents and in line with international practices; Building, managing and operating the National Procurement Network in a sustainable manner, mobilizing resources from the private sector towards promoting internal resources, sharing available infrastructure and hiring information technology services.</w:t>
      </w:r>
    </w:p>
    <w:p w14:paraId="5C9A3848" w14:textId="080AFF66" w:rsidR="00F9701E" w:rsidRPr="0070472F" w:rsidRDefault="00F9701E" w:rsidP="00114BC1">
      <w:pPr>
        <w:pStyle w:val="NormalWeb"/>
        <w:shd w:val="clear" w:color="auto" w:fill="FFFFFF"/>
        <w:spacing w:before="120" w:beforeAutospacing="0" w:after="0" w:afterAutospacing="0"/>
        <w:ind w:firstLine="720"/>
        <w:jc w:val="both"/>
        <w:rPr>
          <w:lang w:val="en-GB"/>
        </w:rPr>
      </w:pPr>
      <w:r w:rsidRPr="0070472F">
        <w:rPr>
          <w:lang w:val="en"/>
        </w:rPr>
        <w:t xml:space="preserve">The National Bidding Network System fully satisfies professional requirements and is easy to use; the application of advanced technologies ensures safety, security with continuous and stable operation; ability to integrate with other e-government systems; multi-language and multi-currency support suitable for international economic integration process and international commitments. Moreover, continuing to improve the online bidding process, standardize and model documents, </w:t>
      </w:r>
      <w:proofErr w:type="gramStart"/>
      <w:r w:rsidRPr="0070472F">
        <w:rPr>
          <w:lang w:val="en"/>
        </w:rPr>
        <w:t>files</w:t>
      </w:r>
      <w:proofErr w:type="gramEnd"/>
      <w:r w:rsidRPr="0070472F">
        <w:rPr>
          <w:lang w:val="en"/>
        </w:rPr>
        <w:t xml:space="preserve"> and forms in online bidding </w:t>
      </w:r>
      <w:r w:rsidR="000517DC" w:rsidRPr="0070472F">
        <w:rPr>
          <w:lang w:val="en"/>
        </w:rPr>
        <w:t>activities,</w:t>
      </w:r>
      <w:r w:rsidRPr="0070472F">
        <w:rPr>
          <w:lang w:val="en"/>
        </w:rPr>
        <w:t xml:space="preserve"> Ensuring the conditions for infrastructure and facilities serving the online bidding process. Also, implementing programs to raise awareness for domestic and foreign communities on online bidding.</w:t>
      </w:r>
    </w:p>
    <w:p w14:paraId="34C39794" w14:textId="66395442" w:rsidR="00F9701E" w:rsidRPr="0070472F" w:rsidRDefault="00A704A4" w:rsidP="00114BC1">
      <w:pPr>
        <w:pStyle w:val="NormalWeb"/>
        <w:shd w:val="clear" w:color="auto" w:fill="FFFFFF"/>
        <w:spacing w:before="120" w:beforeAutospacing="0" w:after="0" w:afterAutospacing="0"/>
        <w:ind w:firstLine="720"/>
        <w:jc w:val="both"/>
        <w:rPr>
          <w:b/>
          <w:i/>
        </w:rPr>
      </w:pPr>
      <w:proofErr w:type="spellStart"/>
      <w:r w:rsidRPr="0070472F">
        <w:rPr>
          <w:b/>
          <w:i/>
          <w:lang w:val="vi-VN"/>
        </w:rPr>
        <w:t>Third</w:t>
      </w:r>
      <w:proofErr w:type="spellEnd"/>
      <w:r w:rsidR="00F9701E" w:rsidRPr="0070472F">
        <w:rPr>
          <w:b/>
          <w:i/>
        </w:rPr>
        <w:t>, improve the capacity of human resource</w:t>
      </w:r>
      <w:r w:rsidR="00500610" w:rsidRPr="0070472F">
        <w:rPr>
          <w:b/>
          <w:i/>
          <w:lang w:val="vi-VN"/>
        </w:rPr>
        <w:t xml:space="preserve"> </w:t>
      </w:r>
      <w:proofErr w:type="spellStart"/>
      <w:r w:rsidR="00500610" w:rsidRPr="0070472F">
        <w:rPr>
          <w:b/>
          <w:i/>
          <w:lang w:val="vi-VN"/>
        </w:rPr>
        <w:t>and</w:t>
      </w:r>
      <w:proofErr w:type="spellEnd"/>
      <w:r w:rsidR="00F9701E" w:rsidRPr="0070472F">
        <w:rPr>
          <w:b/>
          <w:i/>
        </w:rPr>
        <w:t xml:space="preserve"> </w:t>
      </w:r>
      <w:r w:rsidR="00500610" w:rsidRPr="0070472F">
        <w:rPr>
          <w:b/>
          <w:i/>
        </w:rPr>
        <w:t>raise awareness</w:t>
      </w:r>
      <w:r w:rsidR="00500610" w:rsidRPr="0070472F">
        <w:rPr>
          <w:b/>
          <w:i/>
          <w:lang w:val="vi-VN"/>
        </w:rPr>
        <w:t xml:space="preserve"> </w:t>
      </w:r>
      <w:proofErr w:type="spellStart"/>
      <w:r w:rsidR="00500610" w:rsidRPr="0070472F">
        <w:rPr>
          <w:b/>
          <w:i/>
          <w:lang w:val="vi-VN"/>
        </w:rPr>
        <w:t>of</w:t>
      </w:r>
      <w:proofErr w:type="spellEnd"/>
      <w:r w:rsidR="00500610" w:rsidRPr="0070472F">
        <w:rPr>
          <w:b/>
          <w:i/>
          <w:lang w:val="vi-VN"/>
        </w:rPr>
        <w:t xml:space="preserve"> </w:t>
      </w:r>
      <w:proofErr w:type="spellStart"/>
      <w:r w:rsidR="00500610" w:rsidRPr="0070472F">
        <w:rPr>
          <w:b/>
          <w:i/>
          <w:lang w:val="vi-VN"/>
        </w:rPr>
        <w:t>legal</w:t>
      </w:r>
      <w:proofErr w:type="spellEnd"/>
      <w:r w:rsidR="00500610" w:rsidRPr="0070472F">
        <w:rPr>
          <w:b/>
          <w:i/>
          <w:lang w:val="vi-VN"/>
        </w:rPr>
        <w:t xml:space="preserve"> </w:t>
      </w:r>
      <w:proofErr w:type="spellStart"/>
      <w:r w:rsidR="00500610" w:rsidRPr="0070472F">
        <w:rPr>
          <w:b/>
          <w:i/>
          <w:lang w:val="vi-VN"/>
        </w:rPr>
        <w:t>compliance</w:t>
      </w:r>
      <w:proofErr w:type="spellEnd"/>
      <w:r w:rsidR="00500610" w:rsidRPr="0070472F">
        <w:rPr>
          <w:b/>
          <w:i/>
        </w:rPr>
        <w:t xml:space="preserve"> </w:t>
      </w:r>
      <w:r w:rsidR="00F9701E" w:rsidRPr="0070472F">
        <w:rPr>
          <w:b/>
          <w:i/>
        </w:rPr>
        <w:t xml:space="preserve">in public procurement </w:t>
      </w:r>
    </w:p>
    <w:p w14:paraId="145282D5" w14:textId="36FBCDD1" w:rsidR="002265BD" w:rsidRPr="0070472F" w:rsidRDefault="002265BD" w:rsidP="00114BC1">
      <w:pPr>
        <w:ind w:firstLine="720"/>
        <w:jc w:val="both"/>
        <w:rPr>
          <w:lang w:val="vi-VN"/>
        </w:rPr>
      </w:pPr>
      <w:r w:rsidRPr="0070472F">
        <w:t>Professional training is important to strengthen procurement official</w:t>
      </w:r>
      <w:r w:rsidR="007336D6" w:rsidRPr="0070472F">
        <w:t>’s</w:t>
      </w:r>
      <w:r w:rsidRPr="0070472F">
        <w:t xml:space="preserve"> awareness of competition issues in public procurement.</w:t>
      </w:r>
      <w:r w:rsidRPr="0070472F">
        <w:rPr>
          <w:lang w:val="vi-VN"/>
        </w:rPr>
        <w:t xml:space="preserve"> </w:t>
      </w:r>
      <w:r w:rsidRPr="0070472F">
        <w:t xml:space="preserve">Efforts to fight bid rigging more effectively can be supported by collecting historical information on bidding </w:t>
      </w:r>
      <w:r w:rsidR="00192857" w:rsidRPr="0070472F">
        <w:t>behavior</w:t>
      </w:r>
      <w:r w:rsidRPr="0070472F">
        <w:t>, by constantly monitoring bidding activities, and by performing analyses on bid data</w:t>
      </w:r>
      <w:r w:rsidRPr="0070472F">
        <w:rPr>
          <w:rStyle w:val="FootnoteReference"/>
          <w:lang w:val="vi-VN"/>
        </w:rPr>
        <w:footnoteReference w:id="36"/>
      </w:r>
      <w:r w:rsidRPr="0070472F">
        <w:rPr>
          <w:lang w:val="vi-VN"/>
        </w:rPr>
        <w:t xml:space="preserve">. </w:t>
      </w:r>
    </w:p>
    <w:p w14:paraId="34C275BF" w14:textId="4C089B00" w:rsidR="004F7116" w:rsidRPr="0070472F" w:rsidRDefault="00F9701E" w:rsidP="00114BC1">
      <w:pPr>
        <w:pStyle w:val="NormalWeb"/>
        <w:shd w:val="clear" w:color="auto" w:fill="FFFFFF"/>
        <w:spacing w:before="120" w:beforeAutospacing="0" w:after="0" w:afterAutospacing="0"/>
        <w:ind w:firstLine="720"/>
        <w:jc w:val="both"/>
      </w:pPr>
      <w:r w:rsidRPr="0070472F">
        <w:t xml:space="preserve">In terms of building staff capacity, it is necessary to strengthen the training of professional public procurement officers, and the centralized public procurement agency needs to strengthen training to have a contingent of excellent experts with key ethical qualities, able to convince and realize the advantages of centralized public procurement. More specifically, it is necessary to </w:t>
      </w:r>
      <w:r w:rsidRPr="0070472F">
        <w:lastRenderedPageBreak/>
        <w:t xml:space="preserve">consider the management of procurement training. Bidding training and retraining is specified in Decree 63/2015 / ND-CP, but </w:t>
      </w:r>
      <w:r w:rsidR="00F95199" w:rsidRPr="0070472F">
        <w:t xml:space="preserve">there </w:t>
      </w:r>
      <w:r w:rsidRPr="0070472F">
        <w:t>still has many problems</w:t>
      </w:r>
      <w:r w:rsidR="00F95199" w:rsidRPr="0070472F">
        <w:rPr>
          <w:lang w:val="vi-VN"/>
        </w:rPr>
        <w:t xml:space="preserve"> in </w:t>
      </w:r>
      <w:proofErr w:type="spellStart"/>
      <w:r w:rsidR="00F95199" w:rsidRPr="0070472F">
        <w:rPr>
          <w:lang w:val="vi-VN"/>
        </w:rPr>
        <w:t>implementation</w:t>
      </w:r>
      <w:proofErr w:type="spellEnd"/>
      <w:r w:rsidRPr="0070472F">
        <w:t>. Therefore, in the upcoming time, it is essential to increase the efficiency of bidding training through strengthening the evaluation mechanism, testing the quality of training, and strongly handling related violations. Specific contents that need to be strictly implemented include strict supervision of the quality of lecturers - must be Lecturers named on the electronic Government procurement system; ensure the teaching time; archiving training courses, ... Bidding training institutions do not operate seriously, compete unfairly, do not comply with the law during the process of organizing bidding training will be deleted from the electronic Government procurement system and is not allowed to participate in the training and basic certification of bidding.</w:t>
      </w:r>
    </w:p>
    <w:p w14:paraId="03B204D9" w14:textId="171A1869" w:rsidR="00F9701E" w:rsidRPr="0070472F" w:rsidRDefault="00F9701E" w:rsidP="00114BC1">
      <w:pPr>
        <w:spacing w:before="120"/>
        <w:ind w:firstLine="720"/>
        <w:jc w:val="both"/>
      </w:pPr>
      <w:r w:rsidRPr="0070472F">
        <w:t xml:space="preserve">It is necessary to clearly stipulate responsibilities of related parties, especially the investor, the bid solicitor in the process of selecting contractors, such as: ensuring publicity and transparency of the entire process of issuing bidding documents, receipt of bids; information disclosure in bidding…. The proposed solution is to evidently define the legal responsibilities of the parties participating in bidding activities in the absence of guaranteeing the specified responsibilities and powers. There should be a requirement to ensure that competent persons are not allowed to interfere in the contractor selection process, leading to falsification of contractor selection results. </w:t>
      </w:r>
    </w:p>
    <w:p w14:paraId="785A3B77" w14:textId="40BDBC00" w:rsidR="00F9701E" w:rsidRPr="0070472F" w:rsidRDefault="00192857" w:rsidP="00114BC1">
      <w:pPr>
        <w:pStyle w:val="NormalWeb"/>
        <w:shd w:val="clear" w:color="auto" w:fill="FFFFFF"/>
        <w:spacing w:before="120" w:beforeAutospacing="0" w:after="0" w:afterAutospacing="0"/>
        <w:ind w:firstLine="720"/>
        <w:jc w:val="both"/>
        <w:rPr>
          <w:b/>
          <w:bCs/>
          <w:i/>
          <w:lang w:val="en"/>
        </w:rPr>
      </w:pPr>
      <w:r w:rsidRPr="0070472F">
        <w:rPr>
          <w:b/>
          <w:bCs/>
          <w:i/>
          <w:lang w:val="en"/>
        </w:rPr>
        <w:t>Fourth</w:t>
      </w:r>
      <w:r w:rsidR="00F9701E" w:rsidRPr="0070472F">
        <w:rPr>
          <w:b/>
          <w:bCs/>
          <w:i/>
          <w:lang w:val="en"/>
        </w:rPr>
        <w:t xml:space="preserve">, promote inspection, </w:t>
      </w:r>
      <w:proofErr w:type="gramStart"/>
      <w:r w:rsidR="00F9701E" w:rsidRPr="0070472F">
        <w:rPr>
          <w:b/>
          <w:bCs/>
          <w:i/>
          <w:lang w:val="en"/>
        </w:rPr>
        <w:t>supervision</w:t>
      </w:r>
      <w:proofErr w:type="gramEnd"/>
      <w:r w:rsidR="00F9701E" w:rsidRPr="0070472F">
        <w:rPr>
          <w:b/>
          <w:bCs/>
          <w:i/>
          <w:lang w:val="en"/>
        </w:rPr>
        <w:t xml:space="preserve"> and remedy for violation </w:t>
      </w:r>
    </w:p>
    <w:p w14:paraId="627F8AA9" w14:textId="77777777" w:rsidR="007336D6" w:rsidRPr="0070472F" w:rsidRDefault="00F9701E" w:rsidP="00114BC1">
      <w:pPr>
        <w:pStyle w:val="NormalWeb"/>
        <w:shd w:val="clear" w:color="auto" w:fill="FFFFFF"/>
        <w:spacing w:before="120" w:beforeAutospacing="0" w:after="0" w:afterAutospacing="0"/>
        <w:jc w:val="both"/>
        <w:rPr>
          <w:bCs/>
          <w:lang w:val="en"/>
        </w:rPr>
      </w:pPr>
      <w:r w:rsidRPr="0070472F">
        <w:rPr>
          <w:bCs/>
          <w:lang w:val="en"/>
        </w:rPr>
        <w:t xml:space="preserve"> </w:t>
      </w:r>
      <w:r w:rsidRPr="0070472F">
        <w:rPr>
          <w:bCs/>
          <w:lang w:val="en"/>
        </w:rPr>
        <w:tab/>
      </w:r>
      <w:r w:rsidR="00583C6D" w:rsidRPr="0070472F">
        <w:rPr>
          <w:bCs/>
          <w:lang w:val="en"/>
        </w:rPr>
        <w:t>Promotion inspection</w:t>
      </w:r>
      <w:r w:rsidR="00583C6D" w:rsidRPr="0070472F">
        <w:rPr>
          <w:bCs/>
          <w:lang w:val="vi-VN"/>
        </w:rPr>
        <w:t xml:space="preserve">, </w:t>
      </w:r>
      <w:proofErr w:type="spellStart"/>
      <w:r w:rsidR="00583C6D" w:rsidRPr="0070472F">
        <w:rPr>
          <w:bCs/>
          <w:lang w:val="vi-VN"/>
        </w:rPr>
        <w:t>supervision</w:t>
      </w:r>
      <w:proofErr w:type="spellEnd"/>
      <w:r w:rsidRPr="0070472F">
        <w:rPr>
          <w:bCs/>
          <w:lang w:val="en"/>
        </w:rPr>
        <w:t xml:space="preserve"> is considered as an important solution to increase the efficiency of the use of state capital. As for regulations on supervision, it is necessary to supplement regulations on the internal supervision mechanism of the units belonging to the competent persons with functions independent from the owner, investor, the bid solicitor</w:t>
      </w:r>
      <w:r w:rsidR="00B27BD6" w:rsidRPr="0070472F">
        <w:rPr>
          <w:bCs/>
          <w:lang w:val="vi-VN"/>
        </w:rPr>
        <w:t xml:space="preserve">. </w:t>
      </w:r>
      <w:r w:rsidRPr="0070472F">
        <w:rPr>
          <w:bCs/>
          <w:lang w:val="en"/>
        </w:rPr>
        <w:t xml:space="preserve">Through these </w:t>
      </w:r>
      <w:r w:rsidR="00FA4C7A" w:rsidRPr="0070472F">
        <w:rPr>
          <w:bCs/>
          <w:lang w:val="en"/>
        </w:rPr>
        <w:t>supervision</w:t>
      </w:r>
      <w:r w:rsidRPr="0070472F">
        <w:rPr>
          <w:bCs/>
          <w:lang w:val="en"/>
        </w:rPr>
        <w:t xml:space="preserve"> activities, it is possible to increase detection, support the implementation of the regular monitoring role of authority in the process of organizing the contractor selection and implementation of the contract, thereby promptly preventing and handling the unlawful behaviors, causing waste and loss of State capital and properties.</w:t>
      </w:r>
    </w:p>
    <w:p w14:paraId="563EA518" w14:textId="42CA35D2" w:rsidR="00471D1A" w:rsidRPr="0070472F" w:rsidRDefault="00F9701E" w:rsidP="00114BC1">
      <w:pPr>
        <w:pStyle w:val="NormalWeb"/>
        <w:shd w:val="clear" w:color="auto" w:fill="FFFFFF"/>
        <w:spacing w:before="120" w:beforeAutospacing="0" w:after="0" w:afterAutospacing="0"/>
        <w:jc w:val="both"/>
        <w:rPr>
          <w:bCs/>
        </w:rPr>
      </w:pPr>
      <w:r w:rsidRPr="0070472F">
        <w:rPr>
          <w:b/>
        </w:rPr>
        <w:br/>
      </w:r>
      <w:r w:rsidRPr="0070472F">
        <w:rPr>
          <w:bCs/>
        </w:rPr>
        <w:t xml:space="preserve">           </w:t>
      </w:r>
      <w:proofErr w:type="gramStart"/>
      <w:r w:rsidRPr="0070472F">
        <w:rPr>
          <w:bCs/>
        </w:rPr>
        <w:t>In particular, there</w:t>
      </w:r>
      <w:proofErr w:type="gramEnd"/>
      <w:r w:rsidRPr="0070472F">
        <w:rPr>
          <w:bCs/>
        </w:rPr>
        <w:t xml:space="preserve"> should be a mechanism of community participation in monitoring the contract performance of the investor and the contractor. Community supervision is a voluntary and organized activity of communities living in communes, wards or townships in order to monitor, inspect and evaluate the observance of top management regulations in relation to the investment and construction of the agency competent to decide on investment, the investor, the project management board, and the contractors during the project implementation. </w:t>
      </w:r>
    </w:p>
    <w:p w14:paraId="0574E61B" w14:textId="658901D6" w:rsidR="00F9701E" w:rsidRPr="0070472F" w:rsidRDefault="00F9701E" w:rsidP="00114BC1">
      <w:pPr>
        <w:pStyle w:val="NormalWeb"/>
        <w:shd w:val="clear" w:color="auto" w:fill="FFFFFF"/>
        <w:spacing w:before="120" w:beforeAutospacing="0" w:after="0" w:afterAutospacing="0"/>
        <w:ind w:firstLine="720"/>
        <w:jc w:val="both"/>
        <w:rPr>
          <w:bCs/>
          <w:lang w:val="vi-VN"/>
        </w:rPr>
      </w:pPr>
      <w:r w:rsidRPr="0070472F">
        <w:rPr>
          <w:bCs/>
        </w:rPr>
        <w:t xml:space="preserve">Regarding the remedy for violations, it is necessary to add provisions on sanctions against violations </w:t>
      </w:r>
      <w:r w:rsidR="00F95199" w:rsidRPr="0070472F">
        <w:rPr>
          <w:bCs/>
        </w:rPr>
        <w:t>to the Bidding Law</w:t>
      </w:r>
      <w:r w:rsidR="00F95199" w:rsidRPr="0070472F">
        <w:rPr>
          <w:bCs/>
          <w:lang w:val="vi-VN"/>
        </w:rPr>
        <w:t>.</w:t>
      </w:r>
      <w:r w:rsidRPr="0070472F">
        <w:rPr>
          <w:bCs/>
        </w:rPr>
        <w:t xml:space="preserve"> In order to rectify and enhance the effectiveness of bidding, it is necessary to supplement regulations on legal action against: (1) the person who is assigned the responsibility to tackle the violation but does not seriously implement his or her responsibility; (2) for the investor, the soliciting entity has breached</w:t>
      </w:r>
      <w:r w:rsidR="006B0D71" w:rsidRPr="0070472F">
        <w:rPr>
          <w:bCs/>
          <w:lang w:val="vi-VN"/>
        </w:rPr>
        <w:t>;</w:t>
      </w:r>
      <w:r w:rsidRPr="0070472F">
        <w:rPr>
          <w:bCs/>
        </w:rPr>
        <w:t xml:space="preserve"> and (3) stipulating additional sanctions in addition to the main sanctions. Accordingly, the bidding regulations should be considered and studied separately the sanctions </w:t>
      </w:r>
      <w:r w:rsidR="000517DC" w:rsidRPr="0070472F">
        <w:rPr>
          <w:bCs/>
        </w:rPr>
        <w:t>based on</w:t>
      </w:r>
      <w:r w:rsidRPr="0070472F">
        <w:rPr>
          <w:bCs/>
        </w:rPr>
        <w:t xml:space="preserve"> the violations of the law.</w:t>
      </w:r>
    </w:p>
    <w:p w14:paraId="5F67EB43" w14:textId="40EA908D" w:rsidR="00A704A4" w:rsidRPr="0070472F" w:rsidRDefault="00E805E0" w:rsidP="00114BC1">
      <w:pPr>
        <w:pStyle w:val="NormalWeb"/>
        <w:shd w:val="clear" w:color="auto" w:fill="FFFFFF"/>
        <w:spacing w:before="120" w:beforeAutospacing="0" w:after="0" w:afterAutospacing="0"/>
        <w:ind w:firstLine="720"/>
        <w:jc w:val="both"/>
        <w:rPr>
          <w:bCs/>
          <w:lang w:val="en"/>
        </w:rPr>
      </w:pPr>
      <w:r w:rsidRPr="0070472F">
        <w:rPr>
          <w:b/>
        </w:rPr>
        <w:t xml:space="preserve"> </w:t>
      </w:r>
      <w:r w:rsidR="00A704A4" w:rsidRPr="0070472F">
        <w:rPr>
          <w:b/>
          <w:i/>
        </w:rPr>
        <w:t>Fifth</w:t>
      </w:r>
      <w:r w:rsidR="00A704A4" w:rsidRPr="0070472F">
        <w:rPr>
          <w:b/>
          <w:bCs/>
          <w:i/>
          <w:lang w:val="en"/>
        </w:rPr>
        <w:t>,</w:t>
      </w:r>
      <w:r w:rsidR="00A704A4" w:rsidRPr="0070472F">
        <w:rPr>
          <w:bCs/>
          <w:lang w:val="en"/>
        </w:rPr>
        <w:t xml:space="preserve"> </w:t>
      </w:r>
      <w:r w:rsidR="00A704A4" w:rsidRPr="0070472F">
        <w:rPr>
          <w:b/>
          <w:bCs/>
          <w:i/>
          <w:lang w:val="en"/>
        </w:rPr>
        <w:t>ensuring consistency in the legal framework on bidding</w:t>
      </w:r>
      <w:r w:rsidR="00A704A4" w:rsidRPr="0070472F">
        <w:rPr>
          <w:bCs/>
          <w:lang w:val="en"/>
        </w:rPr>
        <w:t xml:space="preserve">. Continue to improve the legal framework to make public procurement management more effective and transparent in the direction of unifying the system of legal documents on bidding towards synchronous enforcement, </w:t>
      </w:r>
      <w:r w:rsidR="00A704A4" w:rsidRPr="0070472F">
        <w:rPr>
          <w:bCs/>
          <w:lang w:val="en"/>
        </w:rPr>
        <w:lastRenderedPageBreak/>
        <w:t>avoiding overlaps and contradictions in the management of public procurement expenditures, enhancing the effectiveness of law application.</w:t>
      </w:r>
    </w:p>
    <w:p w14:paraId="30B95A55" w14:textId="77777777" w:rsidR="00A704A4" w:rsidRPr="0070472F" w:rsidRDefault="00A704A4" w:rsidP="00114BC1">
      <w:pPr>
        <w:pStyle w:val="NormalWeb"/>
        <w:shd w:val="clear" w:color="auto" w:fill="FFFFFF"/>
        <w:spacing w:before="120" w:beforeAutospacing="0" w:after="0" w:afterAutospacing="0"/>
        <w:ind w:firstLine="720"/>
        <w:jc w:val="both"/>
        <w:rPr>
          <w:lang w:val="en"/>
        </w:rPr>
      </w:pPr>
      <w:r w:rsidRPr="0070472F">
        <w:rPr>
          <w:lang w:val="en"/>
        </w:rPr>
        <w:t>It is necessary to provide detailed guidance on the regulation of public budgets and properties as follow:</w:t>
      </w:r>
    </w:p>
    <w:p w14:paraId="51CB456C" w14:textId="77777777" w:rsidR="00A704A4" w:rsidRPr="0070472F" w:rsidRDefault="00A704A4" w:rsidP="00114BC1">
      <w:pPr>
        <w:pStyle w:val="NormalWeb"/>
        <w:shd w:val="clear" w:color="auto" w:fill="FFFFFF"/>
        <w:spacing w:before="120" w:beforeAutospacing="0" w:after="0" w:afterAutospacing="0"/>
        <w:ind w:firstLine="720"/>
        <w:jc w:val="both"/>
        <w:rPr>
          <w:lang w:val="en-GB"/>
        </w:rPr>
      </w:pPr>
      <w:r w:rsidRPr="0070472F">
        <w:rPr>
          <w:i/>
          <w:iCs/>
          <w:lang w:val="en"/>
        </w:rPr>
        <w:t>Regarding state budget</w:t>
      </w:r>
      <w:r w:rsidRPr="0070472F">
        <w:rPr>
          <w:lang w:val="en"/>
        </w:rPr>
        <w:t>: It is necessary</w:t>
      </w:r>
      <w:r w:rsidRPr="0070472F">
        <w:rPr>
          <w:lang w:val="vi-VN"/>
        </w:rPr>
        <w:t xml:space="preserve"> to </w:t>
      </w:r>
      <w:proofErr w:type="spellStart"/>
      <w:r w:rsidRPr="0070472F">
        <w:rPr>
          <w:lang w:val="vi-VN"/>
        </w:rPr>
        <w:t>improve</w:t>
      </w:r>
      <w:proofErr w:type="spellEnd"/>
      <w:r w:rsidRPr="0070472F">
        <w:rPr>
          <w:lang w:val="en"/>
        </w:rPr>
        <w:t xml:space="preserve"> mechanisms and policies on building and assigning budget estimates in public procurement. Annually, the budget estimate units that directly use the budget in order to propose the needs of goods procurement to serve the operation of the agencies and units together with making annual budget estimates to report to the higher budget estimate unit according to the above regulations, in which specific proposal types and quantity of goods are on the list of concentrated procurement. Proposal for purchase must be made based on the property use regimes, </w:t>
      </w:r>
      <w:proofErr w:type="gramStart"/>
      <w:r w:rsidRPr="0070472F">
        <w:rPr>
          <w:lang w:val="en"/>
        </w:rPr>
        <w:t>standards</w:t>
      </w:r>
      <w:proofErr w:type="gramEnd"/>
      <w:r w:rsidRPr="0070472F">
        <w:rPr>
          <w:lang w:val="en"/>
        </w:rPr>
        <w:t xml:space="preserve"> and norms according to regulations, actual needs of affiliated agencies and units for the use of assets and goods. Promoting the process of moving from resource-based budgeting to targeted and outcome-based budget support, realizing comprehensive autonomy for budgeting units once received legitimate financial sources.</w:t>
      </w:r>
    </w:p>
    <w:p w14:paraId="7E331234" w14:textId="070871E8" w:rsidR="00A704A4" w:rsidRPr="0070472F" w:rsidRDefault="00A704A4" w:rsidP="00114BC1">
      <w:pPr>
        <w:pStyle w:val="NormalWeb"/>
        <w:shd w:val="clear" w:color="auto" w:fill="FFFFFF"/>
        <w:spacing w:before="120" w:beforeAutospacing="0" w:after="0" w:afterAutospacing="0"/>
        <w:ind w:firstLine="720"/>
        <w:jc w:val="both"/>
        <w:rPr>
          <w:lang w:val="en-GB"/>
        </w:rPr>
      </w:pPr>
      <w:r w:rsidRPr="0070472F">
        <w:rPr>
          <w:i/>
          <w:iCs/>
          <w:lang w:val="en"/>
        </w:rPr>
        <w:t>Regarding public properties</w:t>
      </w:r>
      <w:r w:rsidRPr="0070472F">
        <w:rPr>
          <w:lang w:val="en"/>
        </w:rPr>
        <w:t xml:space="preserve">: reducing in-kind procurement and equipping to switch to budget allocation and asset rental mechanism. Current public property management policies in Vietnam still have subsidy provisions, in-kind in the procurement of equipment, management, use, liquidation, transfer ... that have not yet promoted autonomy of units directly managing and using public properties, affecting the efficiency of public property management and increasing the state budget burden for asset procurement. Therefore, the </w:t>
      </w:r>
      <w:proofErr w:type="spellStart"/>
      <w:r w:rsidRPr="0070472F">
        <w:rPr>
          <w:lang w:val="vi-VN"/>
        </w:rPr>
        <w:t>Law</w:t>
      </w:r>
      <w:proofErr w:type="spellEnd"/>
      <w:r w:rsidRPr="0070472F">
        <w:rPr>
          <w:lang w:val="vi-VN"/>
        </w:rPr>
        <w:t xml:space="preserve"> </w:t>
      </w:r>
      <w:proofErr w:type="spellStart"/>
      <w:r w:rsidRPr="0070472F">
        <w:rPr>
          <w:lang w:val="vi-VN"/>
        </w:rPr>
        <w:t>on</w:t>
      </w:r>
      <w:proofErr w:type="spellEnd"/>
      <w:r w:rsidRPr="0070472F">
        <w:rPr>
          <w:lang w:val="vi-VN"/>
        </w:rPr>
        <w:t xml:space="preserve"> </w:t>
      </w:r>
      <w:proofErr w:type="spellStart"/>
      <w:r w:rsidRPr="0070472F">
        <w:rPr>
          <w:lang w:val="vi-VN"/>
        </w:rPr>
        <w:t>Management</w:t>
      </w:r>
      <w:proofErr w:type="spellEnd"/>
      <w:r w:rsidRPr="0070472F">
        <w:rPr>
          <w:lang w:val="vi-VN"/>
        </w:rPr>
        <w:t xml:space="preserve"> </w:t>
      </w:r>
      <w:proofErr w:type="spellStart"/>
      <w:r w:rsidRPr="0070472F">
        <w:rPr>
          <w:lang w:val="vi-VN"/>
        </w:rPr>
        <w:t>and</w:t>
      </w:r>
      <w:proofErr w:type="spellEnd"/>
      <w:r w:rsidRPr="0070472F">
        <w:rPr>
          <w:lang w:val="vi-VN"/>
        </w:rPr>
        <w:t xml:space="preserve"> </w:t>
      </w:r>
      <w:proofErr w:type="spellStart"/>
      <w:r w:rsidR="00D95516" w:rsidRPr="0070472F">
        <w:rPr>
          <w:lang w:val="vi-VN"/>
        </w:rPr>
        <w:t>U</w:t>
      </w:r>
      <w:r w:rsidRPr="0070472F">
        <w:rPr>
          <w:lang w:val="vi-VN"/>
        </w:rPr>
        <w:t>se</w:t>
      </w:r>
      <w:proofErr w:type="spellEnd"/>
      <w:r w:rsidRPr="0070472F">
        <w:rPr>
          <w:lang w:val="vi-VN"/>
        </w:rPr>
        <w:t xml:space="preserve"> </w:t>
      </w:r>
      <w:proofErr w:type="spellStart"/>
      <w:r w:rsidRPr="0070472F">
        <w:rPr>
          <w:lang w:val="vi-VN"/>
        </w:rPr>
        <w:t>of</w:t>
      </w:r>
      <w:proofErr w:type="spellEnd"/>
      <w:r w:rsidRPr="0070472F">
        <w:rPr>
          <w:lang w:val="vi-VN"/>
        </w:rPr>
        <w:t xml:space="preserve"> </w:t>
      </w:r>
      <w:proofErr w:type="spellStart"/>
      <w:r w:rsidRPr="0070472F">
        <w:rPr>
          <w:lang w:val="vi-VN"/>
        </w:rPr>
        <w:t>public</w:t>
      </w:r>
      <w:proofErr w:type="spellEnd"/>
      <w:r w:rsidRPr="0070472F">
        <w:rPr>
          <w:lang w:val="vi-VN"/>
        </w:rPr>
        <w:t xml:space="preserve"> </w:t>
      </w:r>
      <w:proofErr w:type="spellStart"/>
      <w:r w:rsidRPr="0070472F">
        <w:rPr>
          <w:lang w:val="vi-VN"/>
        </w:rPr>
        <w:t>property</w:t>
      </w:r>
      <w:proofErr w:type="spellEnd"/>
      <w:r w:rsidRPr="0070472F">
        <w:rPr>
          <w:lang w:val="vi-VN"/>
        </w:rPr>
        <w:t xml:space="preserve"> </w:t>
      </w:r>
      <w:r w:rsidRPr="0070472F">
        <w:rPr>
          <w:lang w:val="en"/>
        </w:rPr>
        <w:t>should supplement regulations on the form of arrangement and using public properties such as budget allocation, property lease. The lease, contracting and procurement of public properties must comply with the standards, norms and be under the assigned budget estimates.</w:t>
      </w:r>
    </w:p>
    <w:p w14:paraId="16842762" w14:textId="47994E91" w:rsidR="007C6C87" w:rsidRPr="0070472F" w:rsidRDefault="007C6C87" w:rsidP="00114BC1">
      <w:pPr>
        <w:widowControl w:val="0"/>
        <w:autoSpaceDE w:val="0"/>
        <w:autoSpaceDN w:val="0"/>
        <w:adjustRightInd w:val="0"/>
        <w:spacing w:before="120"/>
        <w:ind w:firstLine="720"/>
        <w:jc w:val="both"/>
        <w:rPr>
          <w:lang w:val="vi-VN"/>
        </w:rPr>
      </w:pPr>
    </w:p>
    <w:p w14:paraId="55AC6D7F" w14:textId="200C743E" w:rsidR="001D1296" w:rsidRPr="0070472F" w:rsidRDefault="00F6259D" w:rsidP="00114BC1">
      <w:pPr>
        <w:pStyle w:val="NormalWeb"/>
        <w:shd w:val="clear" w:color="auto" w:fill="FFFFFF"/>
        <w:spacing w:before="120" w:beforeAutospacing="0" w:after="0" w:afterAutospacing="0"/>
        <w:jc w:val="both"/>
        <w:rPr>
          <w:b/>
          <w:lang w:val="vi-VN"/>
        </w:rPr>
      </w:pPr>
      <w:proofErr w:type="spellStart"/>
      <w:r w:rsidRPr="0070472F">
        <w:rPr>
          <w:b/>
          <w:lang w:val="vi-VN"/>
        </w:rPr>
        <w:t>Conclusion</w:t>
      </w:r>
      <w:proofErr w:type="spellEnd"/>
    </w:p>
    <w:p w14:paraId="16CAE631" w14:textId="07E96F86" w:rsidR="001D1296" w:rsidRPr="0070472F" w:rsidRDefault="00C57081" w:rsidP="00114BC1">
      <w:pPr>
        <w:pStyle w:val="NormalWeb"/>
        <w:shd w:val="clear" w:color="auto" w:fill="FFFFFF"/>
        <w:spacing w:before="120" w:beforeAutospacing="0" w:after="0" w:afterAutospacing="0"/>
        <w:ind w:firstLine="720"/>
        <w:jc w:val="both"/>
        <w:rPr>
          <w:bCs/>
          <w:lang w:val="vi-VN"/>
        </w:rPr>
      </w:pPr>
      <w:proofErr w:type="spellStart"/>
      <w:r w:rsidRPr="0070472F">
        <w:rPr>
          <w:bCs/>
          <w:lang w:val="vi-VN"/>
        </w:rPr>
        <w:t>One</w:t>
      </w:r>
      <w:proofErr w:type="spellEnd"/>
      <w:r w:rsidRPr="0070472F">
        <w:rPr>
          <w:bCs/>
          <w:lang w:val="vi-VN"/>
        </w:rPr>
        <w:t xml:space="preserve"> </w:t>
      </w:r>
      <w:proofErr w:type="spellStart"/>
      <w:r w:rsidRPr="0070472F">
        <w:rPr>
          <w:bCs/>
          <w:lang w:val="vi-VN"/>
        </w:rPr>
        <w:t>of</w:t>
      </w:r>
      <w:proofErr w:type="spellEnd"/>
      <w:r w:rsidRPr="0070472F">
        <w:rPr>
          <w:bCs/>
          <w:lang w:val="vi-VN"/>
        </w:rPr>
        <w:t xml:space="preserve"> the </w:t>
      </w:r>
      <w:proofErr w:type="spellStart"/>
      <w:r w:rsidRPr="0070472F">
        <w:rPr>
          <w:bCs/>
          <w:lang w:val="vi-VN"/>
        </w:rPr>
        <w:t>most</w:t>
      </w:r>
      <w:proofErr w:type="spellEnd"/>
      <w:r w:rsidRPr="0070472F">
        <w:rPr>
          <w:bCs/>
          <w:lang w:val="vi-VN"/>
        </w:rPr>
        <w:t xml:space="preserve"> </w:t>
      </w:r>
      <w:proofErr w:type="spellStart"/>
      <w:r w:rsidRPr="0070472F">
        <w:rPr>
          <w:bCs/>
          <w:lang w:val="vi-VN"/>
        </w:rPr>
        <w:t>corruption</w:t>
      </w:r>
      <w:proofErr w:type="spellEnd"/>
      <w:r w:rsidRPr="0070472F">
        <w:rPr>
          <w:bCs/>
          <w:lang w:val="vi-VN"/>
        </w:rPr>
        <w:t xml:space="preserve"> </w:t>
      </w:r>
      <w:proofErr w:type="spellStart"/>
      <w:r w:rsidRPr="0070472F">
        <w:rPr>
          <w:bCs/>
          <w:lang w:val="vi-VN"/>
        </w:rPr>
        <w:t>prone</w:t>
      </w:r>
      <w:proofErr w:type="spellEnd"/>
      <w:r w:rsidRPr="0070472F">
        <w:rPr>
          <w:bCs/>
          <w:lang w:val="vi-VN"/>
        </w:rPr>
        <w:t xml:space="preserve"> </w:t>
      </w:r>
      <w:proofErr w:type="spellStart"/>
      <w:r w:rsidRPr="0070472F">
        <w:rPr>
          <w:bCs/>
          <w:lang w:val="vi-VN"/>
        </w:rPr>
        <w:t>government</w:t>
      </w:r>
      <w:proofErr w:type="spellEnd"/>
      <w:r w:rsidRPr="0070472F">
        <w:rPr>
          <w:bCs/>
          <w:lang w:val="vi-VN"/>
        </w:rPr>
        <w:t xml:space="preserve"> </w:t>
      </w:r>
      <w:proofErr w:type="spellStart"/>
      <w:r w:rsidRPr="0070472F">
        <w:rPr>
          <w:bCs/>
          <w:lang w:val="vi-VN"/>
        </w:rPr>
        <w:t>activities</w:t>
      </w:r>
      <w:proofErr w:type="spellEnd"/>
      <w:r w:rsidRPr="0070472F">
        <w:rPr>
          <w:bCs/>
          <w:lang w:val="vi-VN"/>
        </w:rPr>
        <w:t xml:space="preserve"> </w:t>
      </w:r>
      <w:proofErr w:type="spellStart"/>
      <w:r w:rsidRPr="0070472F">
        <w:rPr>
          <w:bCs/>
          <w:lang w:val="vi-VN"/>
        </w:rPr>
        <w:t>is</w:t>
      </w:r>
      <w:proofErr w:type="spellEnd"/>
      <w:r w:rsidRPr="0070472F">
        <w:rPr>
          <w:bCs/>
          <w:lang w:val="vi-VN"/>
        </w:rPr>
        <w:t xml:space="preserve"> </w:t>
      </w:r>
      <w:proofErr w:type="spellStart"/>
      <w:r w:rsidRPr="0070472F">
        <w:rPr>
          <w:bCs/>
          <w:lang w:val="vi-VN"/>
        </w:rPr>
        <w:t>public</w:t>
      </w:r>
      <w:proofErr w:type="spellEnd"/>
      <w:r w:rsidRPr="0070472F">
        <w:rPr>
          <w:bCs/>
          <w:lang w:val="vi-VN"/>
        </w:rPr>
        <w:t xml:space="preserve"> </w:t>
      </w:r>
      <w:proofErr w:type="spellStart"/>
      <w:r w:rsidRPr="0070472F">
        <w:rPr>
          <w:bCs/>
          <w:lang w:val="vi-VN"/>
        </w:rPr>
        <w:t>procurement</w:t>
      </w:r>
      <w:proofErr w:type="spellEnd"/>
      <w:r w:rsidRPr="0070472F">
        <w:rPr>
          <w:bCs/>
          <w:lang w:val="vi-VN"/>
        </w:rPr>
        <w:t xml:space="preserve">. The </w:t>
      </w:r>
      <w:proofErr w:type="spellStart"/>
      <w:r w:rsidRPr="0070472F">
        <w:rPr>
          <w:bCs/>
          <w:lang w:val="vi-VN"/>
        </w:rPr>
        <w:t>reasons</w:t>
      </w:r>
      <w:proofErr w:type="spellEnd"/>
      <w:r w:rsidRPr="0070472F">
        <w:rPr>
          <w:bCs/>
          <w:lang w:val="vi-VN"/>
        </w:rPr>
        <w:t xml:space="preserve"> </w:t>
      </w:r>
      <w:proofErr w:type="spellStart"/>
      <w:r w:rsidRPr="0070472F">
        <w:rPr>
          <w:bCs/>
          <w:lang w:val="vi-VN"/>
        </w:rPr>
        <w:t>for</w:t>
      </w:r>
      <w:proofErr w:type="spellEnd"/>
      <w:r w:rsidRPr="0070472F">
        <w:rPr>
          <w:bCs/>
          <w:lang w:val="vi-VN"/>
        </w:rPr>
        <w:t xml:space="preserve"> </w:t>
      </w:r>
      <w:proofErr w:type="spellStart"/>
      <w:r w:rsidRPr="0070472F">
        <w:rPr>
          <w:bCs/>
          <w:lang w:val="vi-VN"/>
        </w:rPr>
        <w:t>this</w:t>
      </w:r>
      <w:proofErr w:type="spellEnd"/>
      <w:r w:rsidRPr="0070472F">
        <w:rPr>
          <w:bCs/>
          <w:lang w:val="vi-VN"/>
        </w:rPr>
        <w:t xml:space="preserve"> </w:t>
      </w:r>
      <w:proofErr w:type="spellStart"/>
      <w:r w:rsidRPr="0070472F">
        <w:rPr>
          <w:bCs/>
          <w:lang w:val="vi-VN"/>
        </w:rPr>
        <w:t>include</w:t>
      </w:r>
      <w:proofErr w:type="spellEnd"/>
      <w:r w:rsidRPr="0070472F">
        <w:rPr>
          <w:bCs/>
          <w:lang w:val="vi-VN"/>
        </w:rPr>
        <w:t xml:space="preserve"> "the </w:t>
      </w:r>
      <w:proofErr w:type="spellStart"/>
      <w:r w:rsidRPr="0070472F">
        <w:rPr>
          <w:bCs/>
          <w:lang w:val="vi-VN"/>
        </w:rPr>
        <w:t>volume</w:t>
      </w:r>
      <w:proofErr w:type="spellEnd"/>
      <w:r w:rsidRPr="0070472F">
        <w:rPr>
          <w:bCs/>
          <w:lang w:val="vi-VN"/>
        </w:rPr>
        <w:t xml:space="preserve"> </w:t>
      </w:r>
      <w:proofErr w:type="spellStart"/>
      <w:r w:rsidRPr="0070472F">
        <w:rPr>
          <w:bCs/>
          <w:lang w:val="vi-VN"/>
        </w:rPr>
        <w:t>of</w:t>
      </w:r>
      <w:proofErr w:type="spellEnd"/>
      <w:r w:rsidRPr="0070472F">
        <w:rPr>
          <w:bCs/>
          <w:lang w:val="vi-VN"/>
        </w:rPr>
        <w:t xml:space="preserve"> </w:t>
      </w:r>
      <w:proofErr w:type="spellStart"/>
      <w:r w:rsidRPr="0070472F">
        <w:rPr>
          <w:bCs/>
          <w:lang w:val="vi-VN"/>
        </w:rPr>
        <w:t>transactions</w:t>
      </w:r>
      <w:proofErr w:type="spellEnd"/>
      <w:r w:rsidRPr="0070472F">
        <w:rPr>
          <w:bCs/>
          <w:lang w:val="vi-VN"/>
        </w:rPr>
        <w:t xml:space="preserve"> </w:t>
      </w:r>
      <w:proofErr w:type="spellStart"/>
      <w:r w:rsidRPr="0070472F">
        <w:rPr>
          <w:bCs/>
          <w:lang w:val="vi-VN"/>
        </w:rPr>
        <w:t>and</w:t>
      </w:r>
      <w:proofErr w:type="spellEnd"/>
      <w:r w:rsidRPr="0070472F">
        <w:rPr>
          <w:bCs/>
          <w:lang w:val="vi-VN"/>
        </w:rPr>
        <w:t xml:space="preserve"> the </w:t>
      </w:r>
      <w:proofErr w:type="spellStart"/>
      <w:r w:rsidRPr="0070472F">
        <w:rPr>
          <w:bCs/>
          <w:lang w:val="vi-VN"/>
        </w:rPr>
        <w:t>financial</w:t>
      </w:r>
      <w:proofErr w:type="spellEnd"/>
      <w:r w:rsidRPr="0070472F">
        <w:rPr>
          <w:bCs/>
          <w:lang w:val="vi-VN"/>
        </w:rPr>
        <w:t xml:space="preserve"> </w:t>
      </w:r>
      <w:proofErr w:type="spellStart"/>
      <w:r w:rsidRPr="0070472F">
        <w:rPr>
          <w:bCs/>
          <w:lang w:val="vi-VN"/>
        </w:rPr>
        <w:t>interests</w:t>
      </w:r>
      <w:proofErr w:type="spellEnd"/>
      <w:r w:rsidRPr="0070472F">
        <w:rPr>
          <w:bCs/>
          <w:lang w:val="vi-VN"/>
        </w:rPr>
        <w:t xml:space="preserve"> </w:t>
      </w:r>
      <w:proofErr w:type="spellStart"/>
      <w:r w:rsidRPr="0070472F">
        <w:rPr>
          <w:bCs/>
          <w:lang w:val="vi-VN"/>
        </w:rPr>
        <w:t>at</w:t>
      </w:r>
      <w:proofErr w:type="spellEnd"/>
      <w:r w:rsidRPr="0070472F">
        <w:rPr>
          <w:bCs/>
          <w:lang w:val="vi-VN"/>
        </w:rPr>
        <w:t xml:space="preserve"> </w:t>
      </w:r>
      <w:proofErr w:type="spellStart"/>
      <w:r w:rsidRPr="0070472F">
        <w:rPr>
          <w:bCs/>
          <w:lang w:val="vi-VN"/>
        </w:rPr>
        <w:t>stake</w:t>
      </w:r>
      <w:proofErr w:type="spellEnd"/>
      <w:r w:rsidRPr="0070472F">
        <w:rPr>
          <w:bCs/>
          <w:lang w:val="vi-VN"/>
        </w:rPr>
        <w:t xml:space="preserve">" </w:t>
      </w:r>
      <w:proofErr w:type="spellStart"/>
      <w:r w:rsidRPr="0070472F">
        <w:rPr>
          <w:bCs/>
          <w:lang w:val="vi-VN"/>
        </w:rPr>
        <w:t>as</w:t>
      </w:r>
      <w:proofErr w:type="spellEnd"/>
      <w:r w:rsidRPr="0070472F">
        <w:rPr>
          <w:bCs/>
          <w:lang w:val="vi-VN"/>
        </w:rPr>
        <w:t xml:space="preserve"> </w:t>
      </w:r>
      <w:proofErr w:type="spellStart"/>
      <w:r w:rsidRPr="0070472F">
        <w:rPr>
          <w:bCs/>
          <w:lang w:val="vi-VN"/>
        </w:rPr>
        <w:t>well</w:t>
      </w:r>
      <w:proofErr w:type="spellEnd"/>
      <w:r w:rsidRPr="0070472F">
        <w:rPr>
          <w:bCs/>
          <w:lang w:val="vi-VN"/>
        </w:rPr>
        <w:t xml:space="preserve"> </w:t>
      </w:r>
      <w:proofErr w:type="spellStart"/>
      <w:r w:rsidRPr="0070472F">
        <w:rPr>
          <w:bCs/>
          <w:lang w:val="vi-VN"/>
        </w:rPr>
        <w:t>as</w:t>
      </w:r>
      <w:proofErr w:type="spellEnd"/>
      <w:r w:rsidRPr="0070472F">
        <w:rPr>
          <w:bCs/>
          <w:lang w:val="vi-VN"/>
        </w:rPr>
        <w:t xml:space="preserve"> "the </w:t>
      </w:r>
      <w:proofErr w:type="spellStart"/>
      <w:r w:rsidRPr="0070472F">
        <w:rPr>
          <w:bCs/>
          <w:lang w:val="vi-VN"/>
        </w:rPr>
        <w:t>complexity</w:t>
      </w:r>
      <w:proofErr w:type="spellEnd"/>
      <w:r w:rsidRPr="0070472F">
        <w:rPr>
          <w:bCs/>
          <w:lang w:val="vi-VN"/>
        </w:rPr>
        <w:t xml:space="preserve"> </w:t>
      </w:r>
      <w:proofErr w:type="spellStart"/>
      <w:r w:rsidRPr="0070472F">
        <w:rPr>
          <w:bCs/>
          <w:lang w:val="vi-VN"/>
        </w:rPr>
        <w:t>of</w:t>
      </w:r>
      <w:proofErr w:type="spellEnd"/>
      <w:r w:rsidRPr="0070472F">
        <w:rPr>
          <w:bCs/>
          <w:lang w:val="vi-VN"/>
        </w:rPr>
        <w:t xml:space="preserve"> the </w:t>
      </w:r>
      <w:proofErr w:type="spellStart"/>
      <w:r w:rsidRPr="0070472F">
        <w:rPr>
          <w:bCs/>
          <w:lang w:val="vi-VN"/>
        </w:rPr>
        <w:t>process</w:t>
      </w:r>
      <w:proofErr w:type="spellEnd"/>
      <w:r w:rsidRPr="0070472F">
        <w:rPr>
          <w:bCs/>
          <w:lang w:val="vi-VN"/>
        </w:rPr>
        <w:t xml:space="preserve">, the </w:t>
      </w:r>
      <w:proofErr w:type="spellStart"/>
      <w:r w:rsidRPr="0070472F">
        <w:rPr>
          <w:bCs/>
          <w:lang w:val="vi-VN"/>
        </w:rPr>
        <w:t>close</w:t>
      </w:r>
      <w:proofErr w:type="spellEnd"/>
      <w:r w:rsidRPr="0070472F">
        <w:rPr>
          <w:bCs/>
          <w:lang w:val="vi-VN"/>
        </w:rPr>
        <w:t xml:space="preserve"> </w:t>
      </w:r>
      <w:proofErr w:type="spellStart"/>
      <w:r w:rsidRPr="0070472F">
        <w:rPr>
          <w:bCs/>
          <w:lang w:val="vi-VN"/>
        </w:rPr>
        <w:t>interaction</w:t>
      </w:r>
      <w:proofErr w:type="spellEnd"/>
      <w:r w:rsidRPr="0070472F">
        <w:rPr>
          <w:bCs/>
          <w:lang w:val="vi-VN"/>
        </w:rPr>
        <w:t xml:space="preserve"> </w:t>
      </w:r>
      <w:proofErr w:type="spellStart"/>
      <w:r w:rsidRPr="0070472F">
        <w:rPr>
          <w:bCs/>
          <w:lang w:val="vi-VN"/>
        </w:rPr>
        <w:t>between</w:t>
      </w:r>
      <w:proofErr w:type="spellEnd"/>
      <w:r w:rsidRPr="0070472F">
        <w:rPr>
          <w:bCs/>
          <w:lang w:val="vi-VN"/>
        </w:rPr>
        <w:t xml:space="preserve"> </w:t>
      </w:r>
      <w:proofErr w:type="spellStart"/>
      <w:r w:rsidRPr="0070472F">
        <w:rPr>
          <w:bCs/>
          <w:lang w:val="vi-VN"/>
        </w:rPr>
        <w:t>public</w:t>
      </w:r>
      <w:proofErr w:type="spellEnd"/>
      <w:r w:rsidRPr="0070472F">
        <w:rPr>
          <w:bCs/>
          <w:lang w:val="vi-VN"/>
        </w:rPr>
        <w:t xml:space="preserve"> </w:t>
      </w:r>
      <w:proofErr w:type="spellStart"/>
      <w:r w:rsidRPr="0070472F">
        <w:rPr>
          <w:bCs/>
          <w:lang w:val="vi-VN"/>
        </w:rPr>
        <w:t>officials</w:t>
      </w:r>
      <w:proofErr w:type="spellEnd"/>
      <w:r w:rsidRPr="0070472F">
        <w:rPr>
          <w:bCs/>
          <w:lang w:val="vi-VN"/>
        </w:rPr>
        <w:t xml:space="preserve"> </w:t>
      </w:r>
      <w:proofErr w:type="spellStart"/>
      <w:r w:rsidRPr="0070472F">
        <w:rPr>
          <w:bCs/>
          <w:lang w:val="vi-VN"/>
        </w:rPr>
        <w:t>and</w:t>
      </w:r>
      <w:proofErr w:type="spellEnd"/>
      <w:r w:rsidRPr="0070472F">
        <w:rPr>
          <w:bCs/>
          <w:lang w:val="vi-VN"/>
        </w:rPr>
        <w:t xml:space="preserve"> </w:t>
      </w:r>
      <w:proofErr w:type="spellStart"/>
      <w:r w:rsidRPr="0070472F">
        <w:rPr>
          <w:bCs/>
          <w:lang w:val="vi-VN"/>
        </w:rPr>
        <w:t>businesses</w:t>
      </w:r>
      <w:proofErr w:type="spellEnd"/>
      <w:r w:rsidRPr="0070472F">
        <w:rPr>
          <w:bCs/>
          <w:lang w:val="vi-VN"/>
        </w:rPr>
        <w:t xml:space="preserve">, </w:t>
      </w:r>
      <w:proofErr w:type="spellStart"/>
      <w:r w:rsidRPr="0070472F">
        <w:rPr>
          <w:bCs/>
          <w:lang w:val="vi-VN"/>
        </w:rPr>
        <w:t>and</w:t>
      </w:r>
      <w:proofErr w:type="spellEnd"/>
      <w:r w:rsidRPr="0070472F">
        <w:rPr>
          <w:bCs/>
          <w:lang w:val="vi-VN"/>
        </w:rPr>
        <w:t xml:space="preserve"> the </w:t>
      </w:r>
      <w:proofErr w:type="spellStart"/>
      <w:r w:rsidRPr="0070472F">
        <w:rPr>
          <w:bCs/>
          <w:lang w:val="vi-VN"/>
        </w:rPr>
        <w:t>multitude</w:t>
      </w:r>
      <w:proofErr w:type="spellEnd"/>
      <w:r w:rsidRPr="0070472F">
        <w:rPr>
          <w:bCs/>
          <w:lang w:val="vi-VN"/>
        </w:rPr>
        <w:t xml:space="preserve"> </w:t>
      </w:r>
      <w:proofErr w:type="spellStart"/>
      <w:r w:rsidRPr="0070472F">
        <w:rPr>
          <w:bCs/>
          <w:lang w:val="vi-VN"/>
        </w:rPr>
        <w:t>of</w:t>
      </w:r>
      <w:proofErr w:type="spellEnd"/>
      <w:r w:rsidRPr="0070472F">
        <w:rPr>
          <w:bCs/>
          <w:lang w:val="vi-VN"/>
        </w:rPr>
        <w:t xml:space="preserve"> </w:t>
      </w:r>
      <w:proofErr w:type="spellStart"/>
      <w:r w:rsidRPr="0070472F">
        <w:rPr>
          <w:bCs/>
          <w:lang w:val="vi-VN"/>
        </w:rPr>
        <w:t>stakeholders</w:t>
      </w:r>
      <w:proofErr w:type="spellEnd"/>
      <w:r w:rsidRPr="0070472F">
        <w:rPr>
          <w:bCs/>
          <w:lang w:val="vi-VN"/>
        </w:rPr>
        <w:t xml:space="preserve">". OECD (2014) </w:t>
      </w:r>
      <w:proofErr w:type="spellStart"/>
      <w:r w:rsidRPr="0070472F">
        <w:rPr>
          <w:bCs/>
          <w:lang w:val="vi-VN"/>
        </w:rPr>
        <w:t>highlights</w:t>
      </w:r>
      <w:proofErr w:type="spellEnd"/>
      <w:r w:rsidRPr="0070472F">
        <w:rPr>
          <w:bCs/>
          <w:lang w:val="vi-VN"/>
        </w:rPr>
        <w:t xml:space="preserve"> </w:t>
      </w:r>
      <w:proofErr w:type="spellStart"/>
      <w:r w:rsidRPr="0070472F">
        <w:rPr>
          <w:bCs/>
          <w:lang w:val="vi-VN"/>
        </w:rPr>
        <w:t>that</w:t>
      </w:r>
      <w:proofErr w:type="spellEnd"/>
      <w:r w:rsidRPr="0070472F">
        <w:rPr>
          <w:bCs/>
          <w:lang w:val="vi-VN"/>
        </w:rPr>
        <w:t xml:space="preserve"> 57% </w:t>
      </w:r>
      <w:proofErr w:type="spellStart"/>
      <w:r w:rsidRPr="0070472F">
        <w:rPr>
          <w:bCs/>
          <w:lang w:val="vi-VN"/>
        </w:rPr>
        <w:t>of</w:t>
      </w:r>
      <w:proofErr w:type="spellEnd"/>
      <w:r w:rsidRPr="0070472F">
        <w:rPr>
          <w:bCs/>
          <w:lang w:val="vi-VN"/>
        </w:rPr>
        <w:t xml:space="preserve"> </w:t>
      </w:r>
      <w:proofErr w:type="spellStart"/>
      <w:r w:rsidRPr="0070472F">
        <w:rPr>
          <w:bCs/>
          <w:lang w:val="vi-VN"/>
        </w:rPr>
        <w:t>all</w:t>
      </w:r>
      <w:proofErr w:type="spellEnd"/>
      <w:r w:rsidRPr="0070472F">
        <w:rPr>
          <w:bCs/>
          <w:lang w:val="vi-VN"/>
        </w:rPr>
        <w:t xml:space="preserve"> </w:t>
      </w:r>
      <w:proofErr w:type="spellStart"/>
      <w:r w:rsidRPr="0070472F">
        <w:rPr>
          <w:bCs/>
          <w:lang w:val="vi-VN"/>
        </w:rPr>
        <w:t>foreign</w:t>
      </w:r>
      <w:proofErr w:type="spellEnd"/>
      <w:r w:rsidRPr="0070472F">
        <w:rPr>
          <w:bCs/>
          <w:lang w:val="vi-VN"/>
        </w:rPr>
        <w:t xml:space="preserve"> </w:t>
      </w:r>
      <w:proofErr w:type="spellStart"/>
      <w:r w:rsidRPr="0070472F">
        <w:rPr>
          <w:bCs/>
          <w:lang w:val="vi-VN"/>
        </w:rPr>
        <w:t>bribery</w:t>
      </w:r>
      <w:proofErr w:type="spellEnd"/>
      <w:r w:rsidRPr="0070472F">
        <w:rPr>
          <w:bCs/>
          <w:lang w:val="vi-VN"/>
        </w:rPr>
        <w:t xml:space="preserve"> </w:t>
      </w:r>
      <w:proofErr w:type="spellStart"/>
      <w:r w:rsidRPr="0070472F">
        <w:rPr>
          <w:bCs/>
          <w:lang w:val="vi-VN"/>
        </w:rPr>
        <w:t>cases</w:t>
      </w:r>
      <w:proofErr w:type="spellEnd"/>
      <w:r w:rsidRPr="0070472F">
        <w:rPr>
          <w:bCs/>
          <w:lang w:val="vi-VN"/>
        </w:rPr>
        <w:t xml:space="preserve"> </w:t>
      </w:r>
      <w:proofErr w:type="spellStart"/>
      <w:r w:rsidRPr="0070472F">
        <w:rPr>
          <w:bCs/>
          <w:lang w:val="vi-VN"/>
        </w:rPr>
        <w:t>are</w:t>
      </w:r>
      <w:proofErr w:type="spellEnd"/>
      <w:r w:rsidRPr="0070472F">
        <w:rPr>
          <w:bCs/>
          <w:lang w:val="vi-VN"/>
        </w:rPr>
        <w:t xml:space="preserve"> </w:t>
      </w:r>
      <w:proofErr w:type="spellStart"/>
      <w:r w:rsidRPr="0070472F">
        <w:rPr>
          <w:bCs/>
          <w:lang w:val="vi-VN"/>
        </w:rPr>
        <w:t>due</w:t>
      </w:r>
      <w:proofErr w:type="spellEnd"/>
      <w:r w:rsidRPr="0070472F">
        <w:rPr>
          <w:bCs/>
          <w:lang w:val="vi-VN"/>
        </w:rPr>
        <w:t xml:space="preserve"> to </w:t>
      </w:r>
      <w:proofErr w:type="spellStart"/>
      <w:r w:rsidRPr="0070472F">
        <w:rPr>
          <w:bCs/>
          <w:lang w:val="vi-VN"/>
        </w:rPr>
        <w:t>procurement</w:t>
      </w:r>
      <w:proofErr w:type="spellEnd"/>
      <w:r w:rsidRPr="0070472F">
        <w:rPr>
          <w:bCs/>
          <w:lang w:val="vi-VN"/>
        </w:rPr>
        <w:t xml:space="preserve"> </w:t>
      </w:r>
      <w:proofErr w:type="spellStart"/>
      <w:r w:rsidRPr="0070472F">
        <w:rPr>
          <w:bCs/>
          <w:lang w:val="vi-VN"/>
        </w:rPr>
        <w:t>corruption</w:t>
      </w:r>
      <w:proofErr w:type="spellEnd"/>
      <w:r w:rsidRPr="0070472F">
        <w:rPr>
          <w:bCs/>
          <w:lang w:val="vi-VN"/>
        </w:rPr>
        <w:t xml:space="preserve"> </w:t>
      </w:r>
      <w:r w:rsidR="00A27193" w:rsidRPr="0070472F">
        <w:rPr>
          <w:rStyle w:val="FootnoteReference"/>
          <w:bCs/>
          <w:lang w:val="vi-VN"/>
        </w:rPr>
        <w:footnoteReference w:id="37"/>
      </w:r>
      <w:r w:rsidRPr="0070472F">
        <w:rPr>
          <w:bCs/>
          <w:lang w:val="vi-VN"/>
        </w:rPr>
        <w:t xml:space="preserve">. </w:t>
      </w:r>
      <w:proofErr w:type="spellStart"/>
      <w:r w:rsidRPr="0070472F">
        <w:rPr>
          <w:bCs/>
          <w:lang w:val="vi-VN"/>
        </w:rPr>
        <w:t>Public</w:t>
      </w:r>
      <w:proofErr w:type="spellEnd"/>
      <w:r w:rsidRPr="0070472F">
        <w:rPr>
          <w:bCs/>
          <w:lang w:val="vi-VN"/>
        </w:rPr>
        <w:t xml:space="preserve"> </w:t>
      </w:r>
      <w:proofErr w:type="spellStart"/>
      <w:r w:rsidRPr="0070472F">
        <w:rPr>
          <w:bCs/>
          <w:lang w:val="vi-VN"/>
        </w:rPr>
        <w:t>procurement</w:t>
      </w:r>
      <w:proofErr w:type="spellEnd"/>
      <w:r w:rsidRPr="0070472F">
        <w:rPr>
          <w:bCs/>
          <w:lang w:val="vi-VN"/>
        </w:rPr>
        <w:t xml:space="preserve"> in </w:t>
      </w:r>
      <w:proofErr w:type="spellStart"/>
      <w:r w:rsidRPr="0070472F">
        <w:rPr>
          <w:bCs/>
          <w:lang w:val="vi-VN"/>
        </w:rPr>
        <w:t>Vietnam</w:t>
      </w:r>
      <w:proofErr w:type="spellEnd"/>
      <w:r w:rsidRPr="0070472F">
        <w:rPr>
          <w:bCs/>
          <w:lang w:val="vi-VN"/>
        </w:rPr>
        <w:t xml:space="preserve"> </w:t>
      </w:r>
      <w:proofErr w:type="spellStart"/>
      <w:r w:rsidRPr="0070472F">
        <w:rPr>
          <w:bCs/>
          <w:lang w:val="vi-VN"/>
        </w:rPr>
        <w:t>have</w:t>
      </w:r>
      <w:proofErr w:type="spellEnd"/>
      <w:r w:rsidRPr="0070472F">
        <w:rPr>
          <w:bCs/>
          <w:lang w:val="vi-VN"/>
        </w:rPr>
        <w:t xml:space="preserve"> </w:t>
      </w:r>
      <w:proofErr w:type="spellStart"/>
      <w:r w:rsidRPr="0070472F">
        <w:rPr>
          <w:bCs/>
          <w:lang w:val="vi-VN"/>
        </w:rPr>
        <w:t>recently</w:t>
      </w:r>
      <w:proofErr w:type="spellEnd"/>
      <w:r w:rsidRPr="0070472F">
        <w:rPr>
          <w:bCs/>
          <w:lang w:val="vi-VN"/>
        </w:rPr>
        <w:t xml:space="preserve"> </w:t>
      </w:r>
      <w:proofErr w:type="spellStart"/>
      <w:r w:rsidRPr="0070472F">
        <w:rPr>
          <w:bCs/>
          <w:lang w:val="vi-VN"/>
        </w:rPr>
        <w:t>improved</w:t>
      </w:r>
      <w:proofErr w:type="spellEnd"/>
      <w:r w:rsidRPr="0070472F">
        <w:rPr>
          <w:bCs/>
          <w:lang w:val="vi-VN"/>
        </w:rPr>
        <w:t xml:space="preserve"> </w:t>
      </w:r>
      <w:proofErr w:type="spellStart"/>
      <w:r w:rsidRPr="0070472F">
        <w:rPr>
          <w:bCs/>
          <w:lang w:val="vi-VN"/>
        </w:rPr>
        <w:t>through</w:t>
      </w:r>
      <w:proofErr w:type="spellEnd"/>
      <w:r w:rsidRPr="0070472F">
        <w:rPr>
          <w:bCs/>
          <w:lang w:val="vi-VN"/>
        </w:rPr>
        <w:t xml:space="preserve"> </w:t>
      </w:r>
      <w:proofErr w:type="spellStart"/>
      <w:r w:rsidRPr="0070472F">
        <w:rPr>
          <w:bCs/>
          <w:lang w:val="vi-VN"/>
        </w:rPr>
        <w:t>centralized</w:t>
      </w:r>
      <w:proofErr w:type="spellEnd"/>
      <w:r w:rsidRPr="0070472F">
        <w:rPr>
          <w:bCs/>
          <w:lang w:val="vi-VN"/>
        </w:rPr>
        <w:t xml:space="preserve"> </w:t>
      </w:r>
      <w:proofErr w:type="spellStart"/>
      <w:r w:rsidRPr="0070472F">
        <w:rPr>
          <w:bCs/>
          <w:lang w:val="vi-VN"/>
        </w:rPr>
        <w:t>shopping</w:t>
      </w:r>
      <w:proofErr w:type="spellEnd"/>
      <w:r w:rsidRPr="0070472F">
        <w:rPr>
          <w:bCs/>
          <w:lang w:val="vi-VN"/>
        </w:rPr>
        <w:t xml:space="preserve">, </w:t>
      </w:r>
      <w:proofErr w:type="spellStart"/>
      <w:r w:rsidRPr="0070472F">
        <w:rPr>
          <w:bCs/>
          <w:lang w:val="vi-VN"/>
        </w:rPr>
        <w:t>promoting</w:t>
      </w:r>
      <w:proofErr w:type="spellEnd"/>
      <w:r w:rsidRPr="0070472F">
        <w:rPr>
          <w:bCs/>
          <w:lang w:val="vi-VN"/>
        </w:rPr>
        <w:t xml:space="preserve"> </w:t>
      </w:r>
      <w:proofErr w:type="spellStart"/>
      <w:r w:rsidRPr="0070472F">
        <w:rPr>
          <w:bCs/>
          <w:lang w:val="vi-VN"/>
        </w:rPr>
        <w:t>bidding</w:t>
      </w:r>
      <w:proofErr w:type="spellEnd"/>
      <w:r w:rsidRPr="0070472F">
        <w:rPr>
          <w:bCs/>
          <w:lang w:val="vi-VN"/>
        </w:rPr>
        <w:t xml:space="preserve"> </w:t>
      </w:r>
      <w:proofErr w:type="spellStart"/>
      <w:r w:rsidRPr="0070472F">
        <w:rPr>
          <w:bCs/>
          <w:lang w:val="vi-VN"/>
        </w:rPr>
        <w:t>via</w:t>
      </w:r>
      <w:proofErr w:type="spellEnd"/>
      <w:r w:rsidRPr="0070472F">
        <w:rPr>
          <w:bCs/>
          <w:lang w:val="vi-VN"/>
        </w:rPr>
        <w:t xml:space="preserve"> </w:t>
      </w:r>
      <w:proofErr w:type="spellStart"/>
      <w:r w:rsidRPr="0070472F">
        <w:rPr>
          <w:bCs/>
          <w:lang w:val="vi-VN"/>
        </w:rPr>
        <w:t>network</w:t>
      </w:r>
      <w:proofErr w:type="spellEnd"/>
      <w:r w:rsidRPr="0070472F">
        <w:rPr>
          <w:bCs/>
          <w:lang w:val="vi-VN"/>
        </w:rPr>
        <w:t xml:space="preserve">, </w:t>
      </w:r>
      <w:proofErr w:type="spellStart"/>
      <w:r w:rsidRPr="0070472F">
        <w:rPr>
          <w:bCs/>
          <w:lang w:val="vi-VN"/>
        </w:rPr>
        <w:t>and</w:t>
      </w:r>
      <w:proofErr w:type="spellEnd"/>
      <w:r w:rsidRPr="0070472F">
        <w:rPr>
          <w:bCs/>
          <w:lang w:val="vi-VN"/>
        </w:rPr>
        <w:t xml:space="preserve"> </w:t>
      </w:r>
      <w:proofErr w:type="spellStart"/>
      <w:r w:rsidRPr="0070472F">
        <w:rPr>
          <w:bCs/>
          <w:lang w:val="vi-VN"/>
        </w:rPr>
        <w:t>information</w:t>
      </w:r>
      <w:proofErr w:type="spellEnd"/>
      <w:r w:rsidRPr="0070472F">
        <w:rPr>
          <w:bCs/>
          <w:lang w:val="vi-VN"/>
        </w:rPr>
        <w:t xml:space="preserve"> </w:t>
      </w:r>
      <w:proofErr w:type="spellStart"/>
      <w:r w:rsidRPr="0070472F">
        <w:rPr>
          <w:bCs/>
          <w:lang w:val="vi-VN"/>
        </w:rPr>
        <w:t>disclosure</w:t>
      </w:r>
      <w:proofErr w:type="spellEnd"/>
      <w:r w:rsidRPr="0070472F">
        <w:rPr>
          <w:bCs/>
          <w:lang w:val="vi-VN"/>
        </w:rPr>
        <w:t xml:space="preserve">. </w:t>
      </w:r>
      <w:proofErr w:type="spellStart"/>
      <w:r w:rsidRPr="0070472F">
        <w:rPr>
          <w:bCs/>
          <w:lang w:val="vi-VN"/>
        </w:rPr>
        <w:t>However</w:t>
      </w:r>
      <w:proofErr w:type="spellEnd"/>
      <w:r w:rsidRPr="0070472F">
        <w:rPr>
          <w:bCs/>
          <w:lang w:val="vi-VN"/>
        </w:rPr>
        <w:t xml:space="preserve">, </w:t>
      </w:r>
      <w:proofErr w:type="spellStart"/>
      <w:r w:rsidRPr="0070472F">
        <w:rPr>
          <w:bCs/>
          <w:lang w:val="vi-VN"/>
        </w:rPr>
        <w:t>there</w:t>
      </w:r>
      <w:proofErr w:type="spellEnd"/>
      <w:r w:rsidRPr="0070472F">
        <w:rPr>
          <w:bCs/>
          <w:lang w:val="vi-VN"/>
        </w:rPr>
        <w:t xml:space="preserve"> </w:t>
      </w:r>
      <w:proofErr w:type="spellStart"/>
      <w:r w:rsidRPr="0070472F">
        <w:rPr>
          <w:bCs/>
          <w:lang w:val="vi-VN"/>
        </w:rPr>
        <w:t>are</w:t>
      </w:r>
      <w:proofErr w:type="spellEnd"/>
      <w:r w:rsidRPr="0070472F">
        <w:rPr>
          <w:bCs/>
          <w:lang w:val="vi-VN"/>
        </w:rPr>
        <w:t xml:space="preserve"> </w:t>
      </w:r>
      <w:proofErr w:type="spellStart"/>
      <w:r w:rsidRPr="0070472F">
        <w:rPr>
          <w:bCs/>
          <w:lang w:val="vi-VN"/>
        </w:rPr>
        <w:t>shortcomings</w:t>
      </w:r>
      <w:proofErr w:type="spellEnd"/>
      <w:r w:rsidRPr="0070472F">
        <w:rPr>
          <w:bCs/>
          <w:lang w:val="vi-VN"/>
        </w:rPr>
        <w:t xml:space="preserve"> in </w:t>
      </w:r>
      <w:proofErr w:type="spellStart"/>
      <w:r w:rsidRPr="0070472F">
        <w:rPr>
          <w:bCs/>
          <w:lang w:val="vi-VN"/>
        </w:rPr>
        <w:t>ensuring</w:t>
      </w:r>
      <w:proofErr w:type="spellEnd"/>
      <w:r w:rsidRPr="0070472F">
        <w:rPr>
          <w:bCs/>
          <w:lang w:val="vi-VN"/>
        </w:rPr>
        <w:t xml:space="preserve"> </w:t>
      </w:r>
      <w:proofErr w:type="spellStart"/>
      <w:r w:rsidRPr="0070472F">
        <w:rPr>
          <w:bCs/>
          <w:lang w:val="vi-VN"/>
        </w:rPr>
        <w:t>transparency</w:t>
      </w:r>
      <w:proofErr w:type="spellEnd"/>
      <w:r w:rsidRPr="0070472F">
        <w:rPr>
          <w:bCs/>
          <w:lang w:val="vi-VN"/>
        </w:rPr>
        <w:t xml:space="preserve">, </w:t>
      </w:r>
      <w:proofErr w:type="spellStart"/>
      <w:r w:rsidRPr="0070472F">
        <w:rPr>
          <w:bCs/>
          <w:lang w:val="vi-VN"/>
        </w:rPr>
        <w:t>legal</w:t>
      </w:r>
      <w:proofErr w:type="spellEnd"/>
      <w:r w:rsidRPr="0070472F">
        <w:rPr>
          <w:bCs/>
          <w:lang w:val="vi-VN"/>
        </w:rPr>
        <w:t xml:space="preserve"> </w:t>
      </w:r>
      <w:proofErr w:type="spellStart"/>
      <w:r w:rsidRPr="0070472F">
        <w:rPr>
          <w:bCs/>
          <w:lang w:val="vi-VN"/>
        </w:rPr>
        <w:t>compliance</w:t>
      </w:r>
      <w:proofErr w:type="spellEnd"/>
      <w:r w:rsidRPr="0070472F">
        <w:rPr>
          <w:bCs/>
          <w:lang w:val="vi-VN"/>
        </w:rPr>
        <w:t xml:space="preserve"> </w:t>
      </w:r>
      <w:proofErr w:type="spellStart"/>
      <w:r w:rsidRPr="0070472F">
        <w:rPr>
          <w:bCs/>
          <w:lang w:val="vi-VN"/>
        </w:rPr>
        <w:t>of</w:t>
      </w:r>
      <w:proofErr w:type="spellEnd"/>
      <w:r w:rsidRPr="0070472F">
        <w:rPr>
          <w:bCs/>
          <w:lang w:val="vi-VN"/>
        </w:rPr>
        <w:t xml:space="preserve"> </w:t>
      </w:r>
      <w:proofErr w:type="spellStart"/>
      <w:r w:rsidRPr="0070472F">
        <w:rPr>
          <w:bCs/>
          <w:lang w:val="vi-VN"/>
        </w:rPr>
        <w:t>procuring</w:t>
      </w:r>
      <w:proofErr w:type="spellEnd"/>
      <w:r w:rsidRPr="0070472F">
        <w:rPr>
          <w:bCs/>
          <w:lang w:val="vi-VN"/>
        </w:rPr>
        <w:t xml:space="preserve"> </w:t>
      </w:r>
      <w:proofErr w:type="spellStart"/>
      <w:r w:rsidR="0025410D" w:rsidRPr="0070472F">
        <w:rPr>
          <w:bCs/>
          <w:lang w:val="vi-VN"/>
        </w:rPr>
        <w:t>entities</w:t>
      </w:r>
      <w:proofErr w:type="spellEnd"/>
      <w:r w:rsidRPr="0070472F">
        <w:rPr>
          <w:bCs/>
          <w:lang w:val="vi-VN"/>
        </w:rPr>
        <w:t xml:space="preserve">,…, </w:t>
      </w:r>
      <w:proofErr w:type="spellStart"/>
      <w:r w:rsidRPr="0070472F">
        <w:rPr>
          <w:bCs/>
          <w:lang w:val="vi-VN"/>
        </w:rPr>
        <w:t>which</w:t>
      </w:r>
      <w:proofErr w:type="spellEnd"/>
      <w:r w:rsidRPr="0070472F">
        <w:rPr>
          <w:bCs/>
          <w:lang w:val="vi-VN"/>
        </w:rPr>
        <w:t xml:space="preserve"> </w:t>
      </w:r>
      <w:proofErr w:type="spellStart"/>
      <w:r w:rsidRPr="0070472F">
        <w:rPr>
          <w:bCs/>
          <w:lang w:val="vi-VN"/>
        </w:rPr>
        <w:t>affects</w:t>
      </w:r>
      <w:proofErr w:type="spellEnd"/>
      <w:r w:rsidRPr="0070472F">
        <w:rPr>
          <w:bCs/>
          <w:lang w:val="vi-VN"/>
        </w:rPr>
        <w:t xml:space="preserve"> the </w:t>
      </w:r>
      <w:proofErr w:type="spellStart"/>
      <w:r w:rsidRPr="0070472F">
        <w:rPr>
          <w:bCs/>
          <w:lang w:val="vi-VN"/>
        </w:rPr>
        <w:t>implementation</w:t>
      </w:r>
      <w:proofErr w:type="spellEnd"/>
      <w:r w:rsidRPr="0070472F">
        <w:rPr>
          <w:bCs/>
          <w:lang w:val="vi-VN"/>
        </w:rPr>
        <w:t xml:space="preserve"> </w:t>
      </w:r>
      <w:proofErr w:type="spellStart"/>
      <w:r w:rsidRPr="0070472F">
        <w:rPr>
          <w:bCs/>
          <w:lang w:val="vi-VN"/>
        </w:rPr>
        <w:t>of</w:t>
      </w:r>
      <w:proofErr w:type="spellEnd"/>
      <w:r w:rsidRPr="0070472F">
        <w:rPr>
          <w:bCs/>
          <w:lang w:val="vi-VN"/>
        </w:rPr>
        <w:t xml:space="preserve"> </w:t>
      </w:r>
      <w:proofErr w:type="spellStart"/>
      <w:r w:rsidRPr="0070472F">
        <w:rPr>
          <w:bCs/>
          <w:lang w:val="vi-VN"/>
        </w:rPr>
        <w:t>Good</w:t>
      </w:r>
      <w:proofErr w:type="spellEnd"/>
      <w:r w:rsidRPr="0070472F">
        <w:rPr>
          <w:bCs/>
          <w:lang w:val="vi-VN"/>
        </w:rPr>
        <w:t xml:space="preserve"> </w:t>
      </w:r>
      <w:proofErr w:type="spellStart"/>
      <w:r w:rsidRPr="0070472F">
        <w:rPr>
          <w:bCs/>
          <w:lang w:val="vi-VN"/>
        </w:rPr>
        <w:t>Governance</w:t>
      </w:r>
      <w:proofErr w:type="spellEnd"/>
      <w:r w:rsidRPr="0070472F">
        <w:rPr>
          <w:bCs/>
          <w:lang w:val="vi-VN"/>
        </w:rPr>
        <w:t xml:space="preserve">. </w:t>
      </w:r>
      <w:proofErr w:type="spellStart"/>
      <w:r w:rsidRPr="0070472F">
        <w:rPr>
          <w:bCs/>
          <w:lang w:val="vi-VN"/>
        </w:rPr>
        <w:t>Consequently</w:t>
      </w:r>
      <w:proofErr w:type="spellEnd"/>
      <w:r w:rsidRPr="0070472F">
        <w:rPr>
          <w:bCs/>
          <w:lang w:val="vi-VN"/>
        </w:rPr>
        <w:t xml:space="preserve">, </w:t>
      </w:r>
      <w:proofErr w:type="spellStart"/>
      <w:r w:rsidRPr="0070472F">
        <w:rPr>
          <w:bCs/>
          <w:lang w:val="vi-VN"/>
        </w:rPr>
        <w:t>many</w:t>
      </w:r>
      <w:proofErr w:type="spellEnd"/>
      <w:r w:rsidRPr="0070472F">
        <w:rPr>
          <w:bCs/>
          <w:lang w:val="vi-VN"/>
        </w:rPr>
        <w:t xml:space="preserve"> </w:t>
      </w:r>
      <w:proofErr w:type="spellStart"/>
      <w:r w:rsidRPr="0070472F">
        <w:rPr>
          <w:bCs/>
          <w:lang w:val="vi-VN"/>
        </w:rPr>
        <w:t>forms</w:t>
      </w:r>
      <w:proofErr w:type="spellEnd"/>
      <w:r w:rsidRPr="0070472F">
        <w:rPr>
          <w:bCs/>
          <w:lang w:val="vi-VN"/>
        </w:rPr>
        <w:t xml:space="preserve"> </w:t>
      </w:r>
      <w:proofErr w:type="spellStart"/>
      <w:r w:rsidRPr="0070472F">
        <w:rPr>
          <w:bCs/>
          <w:lang w:val="vi-VN"/>
        </w:rPr>
        <w:t>of</w:t>
      </w:r>
      <w:proofErr w:type="spellEnd"/>
      <w:r w:rsidRPr="0070472F">
        <w:rPr>
          <w:bCs/>
          <w:lang w:val="vi-VN"/>
        </w:rPr>
        <w:t xml:space="preserve"> </w:t>
      </w:r>
      <w:proofErr w:type="spellStart"/>
      <w:r w:rsidRPr="0070472F">
        <w:rPr>
          <w:bCs/>
          <w:lang w:val="vi-VN"/>
        </w:rPr>
        <w:t>corruption</w:t>
      </w:r>
      <w:proofErr w:type="spellEnd"/>
      <w:r w:rsidRPr="0070472F">
        <w:rPr>
          <w:bCs/>
          <w:lang w:val="vi-VN"/>
        </w:rPr>
        <w:t xml:space="preserve"> in </w:t>
      </w:r>
      <w:proofErr w:type="spellStart"/>
      <w:r w:rsidRPr="0070472F">
        <w:rPr>
          <w:bCs/>
          <w:lang w:val="vi-VN"/>
        </w:rPr>
        <w:t>public</w:t>
      </w:r>
      <w:proofErr w:type="spellEnd"/>
      <w:r w:rsidRPr="0070472F">
        <w:rPr>
          <w:bCs/>
          <w:lang w:val="vi-VN"/>
        </w:rPr>
        <w:t xml:space="preserve"> </w:t>
      </w:r>
      <w:proofErr w:type="spellStart"/>
      <w:r w:rsidRPr="0070472F">
        <w:rPr>
          <w:bCs/>
          <w:lang w:val="vi-VN"/>
        </w:rPr>
        <w:t>procurement</w:t>
      </w:r>
      <w:proofErr w:type="spellEnd"/>
      <w:r w:rsidRPr="0070472F">
        <w:rPr>
          <w:bCs/>
          <w:lang w:val="vi-VN"/>
        </w:rPr>
        <w:t xml:space="preserve"> in </w:t>
      </w:r>
      <w:proofErr w:type="spellStart"/>
      <w:r w:rsidRPr="0070472F">
        <w:rPr>
          <w:bCs/>
          <w:lang w:val="vi-VN"/>
        </w:rPr>
        <w:t>Vietnam</w:t>
      </w:r>
      <w:proofErr w:type="spellEnd"/>
      <w:r w:rsidRPr="0070472F">
        <w:rPr>
          <w:bCs/>
          <w:lang w:val="vi-VN"/>
        </w:rPr>
        <w:t xml:space="preserve"> </w:t>
      </w:r>
      <w:proofErr w:type="spellStart"/>
      <w:r w:rsidRPr="0070472F">
        <w:rPr>
          <w:bCs/>
          <w:lang w:val="vi-VN"/>
        </w:rPr>
        <w:t>are</w:t>
      </w:r>
      <w:proofErr w:type="spellEnd"/>
      <w:r w:rsidRPr="0070472F">
        <w:rPr>
          <w:bCs/>
          <w:lang w:val="vi-VN"/>
        </w:rPr>
        <w:t xml:space="preserve"> </w:t>
      </w:r>
      <w:proofErr w:type="spellStart"/>
      <w:r w:rsidRPr="0070472F">
        <w:rPr>
          <w:bCs/>
          <w:lang w:val="vi-VN"/>
        </w:rPr>
        <w:t>revealed</w:t>
      </w:r>
      <w:proofErr w:type="spellEnd"/>
      <w:r w:rsidRPr="0070472F">
        <w:rPr>
          <w:bCs/>
          <w:lang w:val="vi-VN"/>
        </w:rPr>
        <w:t xml:space="preserve"> </w:t>
      </w:r>
      <w:proofErr w:type="spellStart"/>
      <w:r w:rsidRPr="0070472F">
        <w:rPr>
          <w:bCs/>
          <w:lang w:val="vi-VN"/>
        </w:rPr>
        <w:t>such</w:t>
      </w:r>
      <w:proofErr w:type="spellEnd"/>
      <w:r w:rsidRPr="0070472F">
        <w:rPr>
          <w:bCs/>
          <w:lang w:val="vi-VN"/>
        </w:rPr>
        <w:t xml:space="preserve"> </w:t>
      </w:r>
      <w:proofErr w:type="spellStart"/>
      <w:r w:rsidRPr="0070472F">
        <w:rPr>
          <w:bCs/>
          <w:lang w:val="vi-VN"/>
        </w:rPr>
        <w:t>as</w:t>
      </w:r>
      <w:proofErr w:type="spellEnd"/>
      <w:r w:rsidRPr="0070472F">
        <w:rPr>
          <w:bCs/>
          <w:lang w:val="vi-VN"/>
        </w:rPr>
        <w:t xml:space="preserve"> </w:t>
      </w:r>
      <w:proofErr w:type="spellStart"/>
      <w:r w:rsidRPr="0070472F">
        <w:rPr>
          <w:bCs/>
          <w:lang w:val="vi-VN"/>
        </w:rPr>
        <w:t>embezzlement</w:t>
      </w:r>
      <w:proofErr w:type="spellEnd"/>
      <w:r w:rsidRPr="0070472F">
        <w:rPr>
          <w:bCs/>
          <w:lang w:val="vi-VN"/>
        </w:rPr>
        <w:t xml:space="preserve"> </w:t>
      </w:r>
      <w:proofErr w:type="spellStart"/>
      <w:r w:rsidRPr="0070472F">
        <w:rPr>
          <w:bCs/>
          <w:lang w:val="vi-VN"/>
        </w:rPr>
        <w:t>and</w:t>
      </w:r>
      <w:proofErr w:type="spellEnd"/>
      <w:r w:rsidRPr="0070472F">
        <w:rPr>
          <w:bCs/>
          <w:lang w:val="vi-VN"/>
        </w:rPr>
        <w:t xml:space="preserve"> </w:t>
      </w:r>
      <w:proofErr w:type="spellStart"/>
      <w:r w:rsidRPr="0070472F">
        <w:rPr>
          <w:bCs/>
          <w:lang w:val="vi-VN"/>
        </w:rPr>
        <w:t>abuse</w:t>
      </w:r>
      <w:proofErr w:type="spellEnd"/>
      <w:r w:rsidRPr="0070472F">
        <w:rPr>
          <w:bCs/>
          <w:lang w:val="vi-VN"/>
        </w:rPr>
        <w:t xml:space="preserve"> </w:t>
      </w:r>
      <w:proofErr w:type="spellStart"/>
      <w:r w:rsidRPr="0070472F">
        <w:rPr>
          <w:bCs/>
          <w:lang w:val="vi-VN"/>
        </w:rPr>
        <w:t>of</w:t>
      </w:r>
      <w:proofErr w:type="spellEnd"/>
      <w:r w:rsidRPr="0070472F">
        <w:rPr>
          <w:bCs/>
          <w:lang w:val="vi-VN"/>
        </w:rPr>
        <w:t xml:space="preserve"> </w:t>
      </w:r>
      <w:proofErr w:type="spellStart"/>
      <w:r w:rsidRPr="0070472F">
        <w:rPr>
          <w:bCs/>
          <w:lang w:val="vi-VN"/>
        </w:rPr>
        <w:t>functions</w:t>
      </w:r>
      <w:proofErr w:type="spellEnd"/>
      <w:r w:rsidRPr="0070472F">
        <w:rPr>
          <w:bCs/>
          <w:lang w:val="vi-VN"/>
        </w:rPr>
        <w:t xml:space="preserve">. </w:t>
      </w:r>
      <w:proofErr w:type="spellStart"/>
      <w:r w:rsidRPr="0070472F">
        <w:rPr>
          <w:bCs/>
          <w:lang w:val="vi-VN"/>
        </w:rPr>
        <w:t>Corruption</w:t>
      </w:r>
      <w:proofErr w:type="spellEnd"/>
      <w:r w:rsidRPr="0070472F">
        <w:rPr>
          <w:bCs/>
          <w:lang w:val="vi-VN"/>
        </w:rPr>
        <w:t xml:space="preserve"> </w:t>
      </w:r>
      <w:proofErr w:type="spellStart"/>
      <w:r w:rsidRPr="0070472F">
        <w:rPr>
          <w:bCs/>
          <w:lang w:val="vi-VN"/>
        </w:rPr>
        <w:t>on</w:t>
      </w:r>
      <w:proofErr w:type="spellEnd"/>
      <w:r w:rsidRPr="0070472F">
        <w:rPr>
          <w:bCs/>
          <w:lang w:val="vi-VN"/>
        </w:rPr>
        <w:t xml:space="preserve"> </w:t>
      </w:r>
      <w:proofErr w:type="spellStart"/>
      <w:r w:rsidRPr="0070472F">
        <w:rPr>
          <w:bCs/>
          <w:lang w:val="vi-VN"/>
        </w:rPr>
        <w:t>public</w:t>
      </w:r>
      <w:proofErr w:type="spellEnd"/>
      <w:r w:rsidRPr="0070472F">
        <w:rPr>
          <w:bCs/>
          <w:lang w:val="vi-VN"/>
        </w:rPr>
        <w:t xml:space="preserve"> </w:t>
      </w:r>
      <w:proofErr w:type="spellStart"/>
      <w:r w:rsidRPr="0070472F">
        <w:rPr>
          <w:bCs/>
          <w:lang w:val="vi-VN"/>
        </w:rPr>
        <w:t>procurement</w:t>
      </w:r>
      <w:proofErr w:type="spellEnd"/>
      <w:r w:rsidRPr="0070472F">
        <w:rPr>
          <w:bCs/>
          <w:lang w:val="vi-VN"/>
        </w:rPr>
        <w:t xml:space="preserve"> </w:t>
      </w:r>
      <w:proofErr w:type="spellStart"/>
      <w:r w:rsidRPr="0070472F">
        <w:rPr>
          <w:bCs/>
          <w:lang w:val="vi-VN"/>
        </w:rPr>
        <w:t>carries</w:t>
      </w:r>
      <w:proofErr w:type="spellEnd"/>
      <w:r w:rsidRPr="0070472F">
        <w:rPr>
          <w:bCs/>
          <w:lang w:val="vi-VN"/>
        </w:rPr>
        <w:t xml:space="preserve"> </w:t>
      </w:r>
      <w:proofErr w:type="spellStart"/>
      <w:r w:rsidRPr="0070472F">
        <w:rPr>
          <w:bCs/>
          <w:lang w:val="vi-VN"/>
        </w:rPr>
        <w:t>negative</w:t>
      </w:r>
      <w:proofErr w:type="spellEnd"/>
      <w:r w:rsidRPr="0070472F">
        <w:rPr>
          <w:bCs/>
          <w:lang w:val="vi-VN"/>
        </w:rPr>
        <w:t xml:space="preserve"> </w:t>
      </w:r>
      <w:proofErr w:type="spellStart"/>
      <w:r w:rsidRPr="0070472F">
        <w:rPr>
          <w:bCs/>
          <w:lang w:val="vi-VN"/>
        </w:rPr>
        <w:t>inpacts</w:t>
      </w:r>
      <w:proofErr w:type="spellEnd"/>
      <w:r w:rsidRPr="0070472F">
        <w:rPr>
          <w:bCs/>
          <w:lang w:val="vi-VN"/>
        </w:rPr>
        <w:t xml:space="preserve"> </w:t>
      </w:r>
      <w:proofErr w:type="spellStart"/>
      <w:r w:rsidRPr="0070472F">
        <w:rPr>
          <w:bCs/>
          <w:lang w:val="vi-VN"/>
        </w:rPr>
        <w:t>on</w:t>
      </w:r>
      <w:proofErr w:type="spellEnd"/>
      <w:r w:rsidRPr="0070472F">
        <w:rPr>
          <w:bCs/>
          <w:lang w:val="vi-VN"/>
        </w:rPr>
        <w:t xml:space="preserve"> </w:t>
      </w:r>
      <w:proofErr w:type="spellStart"/>
      <w:r w:rsidRPr="0070472F">
        <w:rPr>
          <w:bCs/>
          <w:lang w:val="vi-VN"/>
        </w:rPr>
        <w:t>economic</w:t>
      </w:r>
      <w:proofErr w:type="spellEnd"/>
      <w:r w:rsidRPr="0070472F">
        <w:rPr>
          <w:bCs/>
          <w:lang w:val="vi-VN"/>
        </w:rPr>
        <w:t xml:space="preserve"> </w:t>
      </w:r>
      <w:proofErr w:type="spellStart"/>
      <w:r w:rsidRPr="0070472F">
        <w:rPr>
          <w:bCs/>
          <w:lang w:val="vi-VN"/>
        </w:rPr>
        <w:t>and</w:t>
      </w:r>
      <w:proofErr w:type="spellEnd"/>
      <w:r w:rsidRPr="0070472F">
        <w:rPr>
          <w:bCs/>
          <w:lang w:val="vi-VN"/>
        </w:rPr>
        <w:t xml:space="preserve"> </w:t>
      </w:r>
      <w:proofErr w:type="spellStart"/>
      <w:r w:rsidRPr="0070472F">
        <w:rPr>
          <w:bCs/>
          <w:lang w:val="vi-VN"/>
        </w:rPr>
        <w:t>social</w:t>
      </w:r>
      <w:proofErr w:type="spellEnd"/>
      <w:r w:rsidRPr="0070472F">
        <w:rPr>
          <w:bCs/>
          <w:lang w:val="vi-VN"/>
        </w:rPr>
        <w:t xml:space="preserve"> </w:t>
      </w:r>
      <w:proofErr w:type="spellStart"/>
      <w:r w:rsidRPr="0070472F">
        <w:rPr>
          <w:bCs/>
          <w:lang w:val="vi-VN"/>
        </w:rPr>
        <w:t>such</w:t>
      </w:r>
      <w:proofErr w:type="spellEnd"/>
      <w:r w:rsidRPr="0070472F">
        <w:rPr>
          <w:bCs/>
          <w:lang w:val="vi-VN"/>
        </w:rPr>
        <w:t xml:space="preserve"> </w:t>
      </w:r>
      <w:proofErr w:type="spellStart"/>
      <w:r w:rsidRPr="0070472F">
        <w:rPr>
          <w:bCs/>
          <w:lang w:val="vi-VN"/>
        </w:rPr>
        <w:t>as</w:t>
      </w:r>
      <w:proofErr w:type="spellEnd"/>
      <w:r w:rsidRPr="0070472F">
        <w:rPr>
          <w:bCs/>
          <w:lang w:val="vi-VN"/>
        </w:rPr>
        <w:t xml:space="preserve">  </w:t>
      </w:r>
      <w:proofErr w:type="spellStart"/>
      <w:r w:rsidRPr="0070472F">
        <w:rPr>
          <w:bCs/>
          <w:lang w:val="vi-VN"/>
        </w:rPr>
        <w:t>wasted</w:t>
      </w:r>
      <w:proofErr w:type="spellEnd"/>
      <w:r w:rsidRPr="0070472F">
        <w:rPr>
          <w:bCs/>
          <w:lang w:val="vi-VN"/>
        </w:rPr>
        <w:t xml:space="preserve"> </w:t>
      </w:r>
      <w:proofErr w:type="spellStart"/>
      <w:r w:rsidRPr="0070472F">
        <w:rPr>
          <w:bCs/>
          <w:lang w:val="vi-VN"/>
        </w:rPr>
        <w:t>resources</w:t>
      </w:r>
      <w:proofErr w:type="spellEnd"/>
      <w:r w:rsidRPr="0070472F">
        <w:rPr>
          <w:bCs/>
          <w:lang w:val="vi-VN"/>
        </w:rPr>
        <w:t xml:space="preserve">, </w:t>
      </w:r>
      <w:proofErr w:type="spellStart"/>
      <w:r w:rsidRPr="0070472F">
        <w:rPr>
          <w:bCs/>
          <w:lang w:val="vi-VN"/>
        </w:rPr>
        <w:t>inefficiency</w:t>
      </w:r>
      <w:proofErr w:type="spellEnd"/>
      <w:r w:rsidRPr="0070472F">
        <w:rPr>
          <w:bCs/>
          <w:lang w:val="vi-VN"/>
        </w:rPr>
        <w:t xml:space="preserve"> </w:t>
      </w:r>
      <w:proofErr w:type="spellStart"/>
      <w:r w:rsidRPr="0070472F">
        <w:rPr>
          <w:bCs/>
          <w:lang w:val="vi-VN"/>
        </w:rPr>
        <w:t>and</w:t>
      </w:r>
      <w:proofErr w:type="spellEnd"/>
      <w:r w:rsidRPr="0070472F">
        <w:rPr>
          <w:bCs/>
          <w:lang w:val="vi-VN"/>
        </w:rPr>
        <w:t xml:space="preserve"> </w:t>
      </w:r>
      <w:proofErr w:type="spellStart"/>
      <w:r w:rsidRPr="0070472F">
        <w:rPr>
          <w:bCs/>
          <w:lang w:val="vi-VN"/>
        </w:rPr>
        <w:t>missed</w:t>
      </w:r>
      <w:proofErr w:type="spellEnd"/>
      <w:r w:rsidRPr="0070472F">
        <w:rPr>
          <w:bCs/>
          <w:lang w:val="vi-VN"/>
        </w:rPr>
        <w:t xml:space="preserve"> </w:t>
      </w:r>
      <w:proofErr w:type="spellStart"/>
      <w:r w:rsidRPr="0070472F">
        <w:rPr>
          <w:bCs/>
          <w:lang w:val="vi-VN"/>
        </w:rPr>
        <w:t>opportunities</w:t>
      </w:r>
      <w:proofErr w:type="spellEnd"/>
      <w:r w:rsidRPr="0070472F">
        <w:rPr>
          <w:bCs/>
          <w:lang w:val="vi-VN"/>
        </w:rPr>
        <w:t xml:space="preserve">. </w:t>
      </w:r>
      <w:r w:rsidR="0070472F" w:rsidRPr="0070472F">
        <w:rPr>
          <w:bCs/>
        </w:rPr>
        <w:t>Therefore,</w:t>
      </w:r>
      <w:r w:rsidR="007336D6" w:rsidRPr="0070472F">
        <w:rPr>
          <w:bCs/>
        </w:rPr>
        <w:t xml:space="preserve"> reforming</w:t>
      </w:r>
      <w:r w:rsidRPr="0070472F">
        <w:rPr>
          <w:bCs/>
          <w:lang w:val="vi-VN"/>
        </w:rPr>
        <w:t xml:space="preserve"> </w:t>
      </w:r>
      <w:proofErr w:type="spellStart"/>
      <w:r w:rsidRPr="0070472F">
        <w:rPr>
          <w:bCs/>
          <w:lang w:val="vi-VN"/>
        </w:rPr>
        <w:t>legal</w:t>
      </w:r>
      <w:proofErr w:type="spellEnd"/>
      <w:r w:rsidRPr="0070472F">
        <w:rPr>
          <w:bCs/>
          <w:lang w:val="vi-VN"/>
        </w:rPr>
        <w:t xml:space="preserve"> </w:t>
      </w:r>
      <w:proofErr w:type="spellStart"/>
      <w:r w:rsidRPr="0070472F">
        <w:rPr>
          <w:bCs/>
          <w:lang w:val="vi-VN"/>
        </w:rPr>
        <w:t>framework</w:t>
      </w:r>
      <w:proofErr w:type="spellEnd"/>
      <w:r w:rsidRPr="0070472F">
        <w:rPr>
          <w:bCs/>
          <w:lang w:val="vi-VN"/>
        </w:rPr>
        <w:t xml:space="preserve"> </w:t>
      </w:r>
      <w:proofErr w:type="spellStart"/>
      <w:r w:rsidRPr="0070472F">
        <w:rPr>
          <w:bCs/>
          <w:lang w:val="vi-VN"/>
        </w:rPr>
        <w:t>on</w:t>
      </w:r>
      <w:proofErr w:type="spellEnd"/>
      <w:r w:rsidRPr="0070472F">
        <w:rPr>
          <w:bCs/>
          <w:lang w:val="vi-VN"/>
        </w:rPr>
        <w:t xml:space="preserve"> </w:t>
      </w:r>
      <w:proofErr w:type="spellStart"/>
      <w:r w:rsidRPr="0070472F">
        <w:rPr>
          <w:bCs/>
          <w:lang w:val="vi-VN"/>
        </w:rPr>
        <w:t>public</w:t>
      </w:r>
      <w:proofErr w:type="spellEnd"/>
      <w:r w:rsidRPr="0070472F">
        <w:rPr>
          <w:bCs/>
          <w:lang w:val="vi-VN"/>
        </w:rPr>
        <w:t xml:space="preserve"> </w:t>
      </w:r>
      <w:proofErr w:type="spellStart"/>
      <w:r w:rsidRPr="0070472F">
        <w:rPr>
          <w:bCs/>
          <w:lang w:val="vi-VN"/>
        </w:rPr>
        <w:t>procurement</w:t>
      </w:r>
      <w:proofErr w:type="spellEnd"/>
      <w:r w:rsidRPr="0070472F">
        <w:rPr>
          <w:bCs/>
          <w:lang w:val="vi-VN"/>
        </w:rPr>
        <w:t xml:space="preserve">, </w:t>
      </w:r>
      <w:proofErr w:type="spellStart"/>
      <w:r w:rsidRPr="0070472F">
        <w:rPr>
          <w:bCs/>
          <w:lang w:val="vi-VN"/>
        </w:rPr>
        <w:t>strengthening</w:t>
      </w:r>
      <w:proofErr w:type="spellEnd"/>
      <w:r w:rsidRPr="0070472F">
        <w:rPr>
          <w:bCs/>
          <w:lang w:val="vi-VN"/>
        </w:rPr>
        <w:t xml:space="preserve"> </w:t>
      </w:r>
      <w:proofErr w:type="spellStart"/>
      <w:r w:rsidRPr="0070472F">
        <w:rPr>
          <w:bCs/>
          <w:lang w:val="vi-VN"/>
        </w:rPr>
        <w:t>bidding</w:t>
      </w:r>
      <w:proofErr w:type="spellEnd"/>
      <w:r w:rsidRPr="0070472F">
        <w:rPr>
          <w:bCs/>
          <w:lang w:val="vi-VN"/>
        </w:rPr>
        <w:t xml:space="preserve"> </w:t>
      </w:r>
      <w:proofErr w:type="spellStart"/>
      <w:r w:rsidRPr="0070472F">
        <w:rPr>
          <w:bCs/>
          <w:lang w:val="vi-VN"/>
        </w:rPr>
        <w:t>via</w:t>
      </w:r>
      <w:proofErr w:type="spellEnd"/>
      <w:r w:rsidRPr="0070472F">
        <w:rPr>
          <w:bCs/>
          <w:lang w:val="vi-VN"/>
        </w:rPr>
        <w:t xml:space="preserve"> </w:t>
      </w:r>
      <w:proofErr w:type="spellStart"/>
      <w:r w:rsidRPr="0070472F">
        <w:rPr>
          <w:bCs/>
          <w:lang w:val="vi-VN"/>
        </w:rPr>
        <w:t>network</w:t>
      </w:r>
      <w:proofErr w:type="spellEnd"/>
      <w:r w:rsidRPr="0070472F">
        <w:rPr>
          <w:bCs/>
          <w:lang w:val="vi-VN"/>
        </w:rPr>
        <w:t xml:space="preserve">, </w:t>
      </w:r>
      <w:proofErr w:type="spellStart"/>
      <w:r w:rsidRPr="0070472F">
        <w:rPr>
          <w:bCs/>
          <w:lang w:val="vi-VN"/>
        </w:rPr>
        <w:t>appling</w:t>
      </w:r>
      <w:proofErr w:type="spellEnd"/>
      <w:r w:rsidRPr="0070472F">
        <w:rPr>
          <w:bCs/>
          <w:lang w:val="vi-VN"/>
        </w:rPr>
        <w:t xml:space="preserve"> </w:t>
      </w:r>
      <w:proofErr w:type="spellStart"/>
      <w:r w:rsidRPr="0070472F">
        <w:rPr>
          <w:bCs/>
          <w:lang w:val="vi-VN"/>
        </w:rPr>
        <w:t>technology</w:t>
      </w:r>
      <w:proofErr w:type="spellEnd"/>
      <w:r w:rsidRPr="0070472F">
        <w:rPr>
          <w:bCs/>
          <w:lang w:val="vi-VN"/>
        </w:rPr>
        <w:t xml:space="preserve"> </w:t>
      </w:r>
      <w:proofErr w:type="spellStart"/>
      <w:r w:rsidRPr="0070472F">
        <w:rPr>
          <w:bCs/>
          <w:lang w:val="vi-VN"/>
        </w:rPr>
        <w:t>and</w:t>
      </w:r>
      <w:proofErr w:type="spellEnd"/>
      <w:r w:rsidRPr="0070472F">
        <w:rPr>
          <w:bCs/>
          <w:lang w:val="vi-VN"/>
        </w:rPr>
        <w:t xml:space="preserve"> </w:t>
      </w:r>
      <w:proofErr w:type="spellStart"/>
      <w:r w:rsidRPr="0070472F">
        <w:rPr>
          <w:bCs/>
          <w:lang w:val="vi-VN"/>
        </w:rPr>
        <w:t>techniques</w:t>
      </w:r>
      <w:proofErr w:type="spellEnd"/>
      <w:r w:rsidRPr="0070472F">
        <w:rPr>
          <w:bCs/>
          <w:lang w:val="vi-VN"/>
        </w:rPr>
        <w:t xml:space="preserve"> to </w:t>
      </w:r>
      <w:proofErr w:type="spellStart"/>
      <w:r w:rsidRPr="0070472F">
        <w:rPr>
          <w:bCs/>
          <w:lang w:val="vi-VN"/>
        </w:rPr>
        <w:t>bidding</w:t>
      </w:r>
      <w:proofErr w:type="spellEnd"/>
      <w:r w:rsidRPr="0070472F">
        <w:rPr>
          <w:bCs/>
          <w:lang w:val="vi-VN"/>
        </w:rPr>
        <w:t xml:space="preserve"> </w:t>
      </w:r>
      <w:proofErr w:type="spellStart"/>
      <w:r w:rsidRPr="0070472F">
        <w:rPr>
          <w:bCs/>
          <w:lang w:val="vi-VN"/>
        </w:rPr>
        <w:t>and</w:t>
      </w:r>
      <w:proofErr w:type="spellEnd"/>
      <w:r w:rsidRPr="0070472F">
        <w:rPr>
          <w:bCs/>
          <w:lang w:val="vi-VN"/>
        </w:rPr>
        <w:t xml:space="preserve"> </w:t>
      </w:r>
      <w:proofErr w:type="spellStart"/>
      <w:r w:rsidRPr="0070472F">
        <w:rPr>
          <w:bCs/>
          <w:lang w:val="vi-VN"/>
        </w:rPr>
        <w:t>raise</w:t>
      </w:r>
      <w:proofErr w:type="spellEnd"/>
      <w:r w:rsidRPr="0070472F">
        <w:rPr>
          <w:bCs/>
          <w:lang w:val="vi-VN"/>
        </w:rPr>
        <w:t xml:space="preserve"> </w:t>
      </w:r>
      <w:proofErr w:type="spellStart"/>
      <w:r w:rsidRPr="0070472F">
        <w:rPr>
          <w:bCs/>
          <w:lang w:val="vi-VN"/>
        </w:rPr>
        <w:t>awareness</w:t>
      </w:r>
      <w:proofErr w:type="spellEnd"/>
      <w:r w:rsidRPr="0070472F">
        <w:rPr>
          <w:bCs/>
          <w:lang w:val="vi-VN"/>
        </w:rPr>
        <w:t xml:space="preserve"> </w:t>
      </w:r>
      <w:proofErr w:type="spellStart"/>
      <w:r w:rsidRPr="0070472F">
        <w:rPr>
          <w:bCs/>
          <w:lang w:val="vi-VN"/>
        </w:rPr>
        <w:t>of</w:t>
      </w:r>
      <w:proofErr w:type="spellEnd"/>
      <w:r w:rsidRPr="0070472F">
        <w:rPr>
          <w:bCs/>
          <w:lang w:val="vi-VN"/>
        </w:rPr>
        <w:t xml:space="preserve"> </w:t>
      </w:r>
      <w:proofErr w:type="spellStart"/>
      <w:r w:rsidRPr="0070472F">
        <w:rPr>
          <w:bCs/>
          <w:lang w:val="vi-VN"/>
        </w:rPr>
        <w:t>legal</w:t>
      </w:r>
      <w:proofErr w:type="spellEnd"/>
      <w:r w:rsidRPr="0070472F">
        <w:rPr>
          <w:bCs/>
          <w:lang w:val="vi-VN"/>
        </w:rPr>
        <w:t xml:space="preserve"> </w:t>
      </w:r>
      <w:proofErr w:type="spellStart"/>
      <w:r w:rsidRPr="0070472F">
        <w:rPr>
          <w:bCs/>
          <w:lang w:val="vi-VN"/>
        </w:rPr>
        <w:t>compliance</w:t>
      </w:r>
      <w:proofErr w:type="spellEnd"/>
      <w:r w:rsidRPr="0070472F">
        <w:rPr>
          <w:bCs/>
          <w:lang w:val="vi-VN"/>
        </w:rPr>
        <w:t xml:space="preserve"> </w:t>
      </w:r>
      <w:proofErr w:type="spellStart"/>
      <w:r w:rsidRPr="0070472F">
        <w:rPr>
          <w:bCs/>
          <w:lang w:val="vi-VN"/>
        </w:rPr>
        <w:t>of</w:t>
      </w:r>
      <w:proofErr w:type="spellEnd"/>
      <w:r w:rsidRPr="0070472F">
        <w:rPr>
          <w:bCs/>
          <w:lang w:val="vi-VN"/>
        </w:rPr>
        <w:t xml:space="preserve"> </w:t>
      </w:r>
      <w:proofErr w:type="spellStart"/>
      <w:r w:rsidRPr="0070472F">
        <w:rPr>
          <w:bCs/>
          <w:lang w:val="vi-VN"/>
        </w:rPr>
        <w:t>procuring</w:t>
      </w:r>
      <w:proofErr w:type="spellEnd"/>
      <w:r w:rsidRPr="0070472F">
        <w:rPr>
          <w:bCs/>
          <w:lang w:val="vi-VN"/>
        </w:rPr>
        <w:t xml:space="preserve"> </w:t>
      </w:r>
      <w:proofErr w:type="spellStart"/>
      <w:r w:rsidRPr="0070472F">
        <w:rPr>
          <w:bCs/>
          <w:lang w:val="vi-VN"/>
        </w:rPr>
        <w:t>entities</w:t>
      </w:r>
      <w:proofErr w:type="spellEnd"/>
      <w:r w:rsidRPr="0070472F">
        <w:rPr>
          <w:bCs/>
          <w:lang w:val="vi-VN"/>
        </w:rPr>
        <w:t xml:space="preserve"> </w:t>
      </w:r>
      <w:proofErr w:type="spellStart"/>
      <w:r w:rsidRPr="0070472F">
        <w:rPr>
          <w:bCs/>
          <w:lang w:val="vi-VN"/>
        </w:rPr>
        <w:t>are</w:t>
      </w:r>
      <w:proofErr w:type="spellEnd"/>
      <w:r w:rsidRPr="0070472F">
        <w:rPr>
          <w:bCs/>
          <w:lang w:val="vi-VN"/>
        </w:rPr>
        <w:t xml:space="preserve"> </w:t>
      </w:r>
      <w:proofErr w:type="spellStart"/>
      <w:r w:rsidRPr="0070472F">
        <w:rPr>
          <w:bCs/>
          <w:lang w:val="vi-VN"/>
        </w:rPr>
        <w:t>solutions</w:t>
      </w:r>
      <w:proofErr w:type="spellEnd"/>
      <w:r w:rsidRPr="0070472F">
        <w:rPr>
          <w:bCs/>
          <w:lang w:val="vi-VN"/>
        </w:rPr>
        <w:t xml:space="preserve"> </w:t>
      </w:r>
      <w:proofErr w:type="spellStart"/>
      <w:r w:rsidRPr="0070472F">
        <w:rPr>
          <w:bCs/>
          <w:lang w:val="vi-VN"/>
        </w:rPr>
        <w:t>which</w:t>
      </w:r>
      <w:proofErr w:type="spellEnd"/>
      <w:r w:rsidRPr="0070472F">
        <w:rPr>
          <w:bCs/>
          <w:lang w:val="vi-VN"/>
        </w:rPr>
        <w:t xml:space="preserve"> </w:t>
      </w:r>
      <w:proofErr w:type="spellStart"/>
      <w:r w:rsidRPr="0070472F">
        <w:rPr>
          <w:bCs/>
          <w:lang w:val="vi-VN"/>
        </w:rPr>
        <w:t>should</w:t>
      </w:r>
      <w:proofErr w:type="spellEnd"/>
      <w:r w:rsidRPr="0070472F">
        <w:rPr>
          <w:bCs/>
          <w:lang w:val="vi-VN"/>
        </w:rPr>
        <w:t xml:space="preserve"> be </w:t>
      </w:r>
      <w:proofErr w:type="spellStart"/>
      <w:r w:rsidRPr="0070472F">
        <w:rPr>
          <w:bCs/>
          <w:lang w:val="vi-VN"/>
        </w:rPr>
        <w:t>considered</w:t>
      </w:r>
      <w:proofErr w:type="spellEnd"/>
      <w:r w:rsidRPr="0070472F">
        <w:rPr>
          <w:bCs/>
          <w:lang w:val="vi-VN"/>
        </w:rPr>
        <w:t xml:space="preserve"> </w:t>
      </w:r>
      <w:proofErr w:type="gramStart"/>
      <w:r w:rsidRPr="0070472F">
        <w:rPr>
          <w:bCs/>
          <w:lang w:val="vi-VN"/>
        </w:rPr>
        <w:t xml:space="preserve">in </w:t>
      </w:r>
      <w:proofErr w:type="spellStart"/>
      <w:r w:rsidRPr="0070472F">
        <w:rPr>
          <w:bCs/>
          <w:lang w:val="vi-VN"/>
        </w:rPr>
        <w:t>order</w:t>
      </w:r>
      <w:proofErr w:type="spellEnd"/>
      <w:r w:rsidRPr="0070472F">
        <w:rPr>
          <w:bCs/>
          <w:lang w:val="vi-VN"/>
        </w:rPr>
        <w:t xml:space="preserve"> to</w:t>
      </w:r>
      <w:proofErr w:type="gramEnd"/>
      <w:r w:rsidRPr="0070472F">
        <w:rPr>
          <w:bCs/>
          <w:lang w:val="vi-VN"/>
        </w:rPr>
        <w:t xml:space="preserve"> </w:t>
      </w:r>
      <w:proofErr w:type="spellStart"/>
      <w:r w:rsidRPr="0070472F">
        <w:rPr>
          <w:bCs/>
          <w:lang w:val="vi-VN"/>
        </w:rPr>
        <w:t>effective</w:t>
      </w:r>
      <w:proofErr w:type="spellEnd"/>
      <w:r w:rsidRPr="0070472F">
        <w:rPr>
          <w:bCs/>
          <w:lang w:val="vi-VN"/>
        </w:rPr>
        <w:t xml:space="preserve"> </w:t>
      </w:r>
      <w:proofErr w:type="spellStart"/>
      <w:r w:rsidRPr="0070472F">
        <w:rPr>
          <w:bCs/>
          <w:lang w:val="vi-VN"/>
        </w:rPr>
        <w:t>public</w:t>
      </w:r>
      <w:proofErr w:type="spellEnd"/>
      <w:r w:rsidRPr="0070472F">
        <w:rPr>
          <w:bCs/>
          <w:lang w:val="vi-VN"/>
        </w:rPr>
        <w:t xml:space="preserve"> </w:t>
      </w:r>
      <w:proofErr w:type="spellStart"/>
      <w:r w:rsidRPr="0070472F">
        <w:rPr>
          <w:bCs/>
          <w:lang w:val="vi-VN"/>
        </w:rPr>
        <w:t>procurement</w:t>
      </w:r>
      <w:proofErr w:type="spellEnd"/>
    </w:p>
    <w:p w14:paraId="000F2D68" w14:textId="77777777" w:rsidR="0062042F" w:rsidRPr="0070472F" w:rsidRDefault="0062042F" w:rsidP="00114BC1">
      <w:pPr>
        <w:pStyle w:val="NormalWeb"/>
        <w:shd w:val="clear" w:color="auto" w:fill="FFFFFF"/>
        <w:spacing w:before="120" w:beforeAutospacing="0" w:after="0" w:afterAutospacing="0"/>
        <w:ind w:firstLine="720"/>
        <w:jc w:val="both"/>
        <w:rPr>
          <w:bCs/>
          <w:lang w:val="vi-VN"/>
        </w:rPr>
      </w:pPr>
    </w:p>
    <w:p w14:paraId="4508E209" w14:textId="77777777" w:rsidR="00B04600" w:rsidRPr="00DF564D" w:rsidRDefault="00B04600" w:rsidP="00114BC1">
      <w:pPr>
        <w:spacing w:before="120"/>
        <w:jc w:val="both"/>
        <w:rPr>
          <w:color w:val="000000" w:themeColor="text1"/>
        </w:rPr>
      </w:pPr>
      <w:r w:rsidRPr="00DF564D">
        <w:rPr>
          <w:color w:val="000000" w:themeColor="text1"/>
        </w:rPr>
        <w:br w:type="page"/>
      </w:r>
    </w:p>
    <w:p w14:paraId="0E0C085C" w14:textId="3D656AB4" w:rsidR="00E76417" w:rsidRPr="00DF564D" w:rsidRDefault="00B04600" w:rsidP="00114BC1">
      <w:pPr>
        <w:pStyle w:val="NormalWeb"/>
        <w:spacing w:before="120" w:beforeAutospacing="0" w:after="0" w:afterAutospacing="0"/>
        <w:jc w:val="both"/>
        <w:rPr>
          <w:b/>
          <w:color w:val="000000" w:themeColor="text1"/>
          <w:lang w:val="vi-VN"/>
        </w:rPr>
      </w:pPr>
      <w:r w:rsidRPr="00DF564D">
        <w:rPr>
          <w:b/>
          <w:color w:val="000000" w:themeColor="text1"/>
        </w:rPr>
        <w:lastRenderedPageBreak/>
        <w:t xml:space="preserve">Appendix </w:t>
      </w:r>
      <w:r w:rsidRPr="00DF564D">
        <w:rPr>
          <w:b/>
          <w:color w:val="000000" w:themeColor="text1"/>
          <w:lang w:val="vi-VN"/>
        </w:rPr>
        <w:t>1</w:t>
      </w:r>
      <w:r w:rsidR="00BF4F56" w:rsidRPr="00DF564D">
        <w:rPr>
          <w:b/>
          <w:color w:val="000000" w:themeColor="text1"/>
          <w:lang w:val="vi-VN"/>
        </w:rPr>
        <w:t xml:space="preserve">. </w:t>
      </w:r>
      <w:r w:rsidR="009F074C" w:rsidRPr="00DF564D">
        <w:rPr>
          <w:b/>
          <w:color w:val="000000" w:themeColor="text1"/>
          <w:lang w:val="vi-VN"/>
        </w:rPr>
        <w:t xml:space="preserve">The </w:t>
      </w:r>
      <w:proofErr w:type="spellStart"/>
      <w:r w:rsidR="009F074C" w:rsidRPr="00DF564D">
        <w:rPr>
          <w:b/>
          <w:color w:val="000000" w:themeColor="text1"/>
          <w:lang w:val="vi-VN"/>
        </w:rPr>
        <w:t>number</w:t>
      </w:r>
      <w:proofErr w:type="spellEnd"/>
      <w:r w:rsidR="009F074C" w:rsidRPr="00DF564D">
        <w:rPr>
          <w:b/>
          <w:color w:val="000000" w:themeColor="text1"/>
          <w:lang w:val="vi-VN"/>
        </w:rPr>
        <w:t xml:space="preserve"> </w:t>
      </w:r>
      <w:proofErr w:type="spellStart"/>
      <w:r w:rsidR="00293306" w:rsidRPr="00DF564D">
        <w:rPr>
          <w:b/>
          <w:color w:val="000000" w:themeColor="text1"/>
          <w:lang w:val="vi-VN"/>
        </w:rPr>
        <w:t>and</w:t>
      </w:r>
      <w:proofErr w:type="spellEnd"/>
      <w:r w:rsidR="00293306" w:rsidRPr="00DF564D">
        <w:rPr>
          <w:b/>
          <w:color w:val="000000" w:themeColor="text1"/>
          <w:lang w:val="vi-VN"/>
        </w:rPr>
        <w:t xml:space="preserve"> </w:t>
      </w:r>
      <w:proofErr w:type="spellStart"/>
      <w:r w:rsidR="00293306" w:rsidRPr="00DF564D">
        <w:rPr>
          <w:b/>
          <w:color w:val="000000" w:themeColor="text1"/>
          <w:lang w:val="vi-VN"/>
        </w:rPr>
        <w:t>valua</w:t>
      </w:r>
      <w:proofErr w:type="spellEnd"/>
      <w:r w:rsidR="00293306" w:rsidRPr="00DF564D">
        <w:rPr>
          <w:b/>
          <w:color w:val="000000" w:themeColor="text1"/>
          <w:lang w:val="vi-VN"/>
        </w:rPr>
        <w:t xml:space="preserve"> </w:t>
      </w:r>
      <w:proofErr w:type="spellStart"/>
      <w:r w:rsidR="009F074C" w:rsidRPr="00DF564D">
        <w:rPr>
          <w:b/>
          <w:color w:val="000000" w:themeColor="text1"/>
          <w:lang w:val="vi-VN"/>
        </w:rPr>
        <w:t>of</w:t>
      </w:r>
      <w:proofErr w:type="spellEnd"/>
      <w:r w:rsidR="009F074C" w:rsidRPr="00DF564D">
        <w:rPr>
          <w:b/>
          <w:color w:val="000000" w:themeColor="text1"/>
          <w:lang w:val="vi-VN"/>
        </w:rPr>
        <w:t xml:space="preserve"> </w:t>
      </w:r>
      <w:proofErr w:type="spellStart"/>
      <w:r w:rsidR="009F074C" w:rsidRPr="00DF564D">
        <w:rPr>
          <w:b/>
          <w:color w:val="000000" w:themeColor="text1"/>
          <w:lang w:val="vi-VN"/>
        </w:rPr>
        <w:t>bidding</w:t>
      </w:r>
      <w:proofErr w:type="spellEnd"/>
      <w:r w:rsidR="009F074C" w:rsidRPr="00DF564D">
        <w:rPr>
          <w:b/>
          <w:color w:val="000000" w:themeColor="text1"/>
          <w:lang w:val="vi-VN"/>
        </w:rPr>
        <w:t xml:space="preserve"> </w:t>
      </w:r>
      <w:proofErr w:type="spellStart"/>
      <w:r w:rsidR="009F074C" w:rsidRPr="00DF564D">
        <w:rPr>
          <w:b/>
          <w:color w:val="000000" w:themeColor="text1"/>
          <w:lang w:val="vi-VN"/>
        </w:rPr>
        <w:t>package</w:t>
      </w:r>
      <w:proofErr w:type="spellEnd"/>
      <w:r w:rsidR="009F074C" w:rsidRPr="00DF564D">
        <w:rPr>
          <w:b/>
          <w:color w:val="000000" w:themeColor="text1"/>
          <w:lang w:val="vi-VN"/>
        </w:rPr>
        <w:t xml:space="preserve"> </w:t>
      </w:r>
      <w:proofErr w:type="spellStart"/>
      <w:r w:rsidR="009F074C" w:rsidRPr="00DF564D">
        <w:rPr>
          <w:b/>
          <w:color w:val="000000" w:themeColor="text1"/>
          <w:lang w:val="vi-VN"/>
        </w:rPr>
        <w:t>implemented</w:t>
      </w:r>
      <w:proofErr w:type="spellEnd"/>
      <w:r w:rsidR="009F074C" w:rsidRPr="00DF564D">
        <w:rPr>
          <w:b/>
          <w:color w:val="000000" w:themeColor="text1"/>
          <w:lang w:val="vi-VN"/>
        </w:rPr>
        <w:t xml:space="preserve"> i</w:t>
      </w:r>
      <w:r w:rsidR="00293306" w:rsidRPr="00DF564D">
        <w:rPr>
          <w:b/>
          <w:color w:val="000000" w:themeColor="text1"/>
          <w:lang w:val="vi-VN"/>
        </w:rPr>
        <w:t>n 2020</w:t>
      </w:r>
      <w:r w:rsidR="00293306" w:rsidRPr="00DF564D">
        <w:rPr>
          <w:rStyle w:val="FootnoteReference"/>
          <w:b/>
          <w:color w:val="000000" w:themeColor="text1"/>
          <w:lang w:val="vi-VN"/>
        </w:rPr>
        <w:footnoteReference w:id="38"/>
      </w:r>
    </w:p>
    <w:p w14:paraId="7EA963D8" w14:textId="77777777" w:rsidR="008D1877" w:rsidRPr="00DF564D" w:rsidRDefault="008D1877" w:rsidP="00114BC1">
      <w:pPr>
        <w:pStyle w:val="NormalWeb"/>
        <w:spacing w:before="120" w:beforeAutospacing="0" w:after="0" w:afterAutospacing="0"/>
        <w:jc w:val="both"/>
        <w:rPr>
          <w:b/>
          <w:color w:val="000000" w:themeColor="text1"/>
          <w:lang w:val="vi-VN"/>
        </w:rPr>
      </w:pPr>
    </w:p>
    <w:tbl>
      <w:tblPr>
        <w:tblStyle w:val="TableGrid"/>
        <w:tblW w:w="0" w:type="auto"/>
        <w:tblLook w:val="04A0" w:firstRow="1" w:lastRow="0" w:firstColumn="1" w:lastColumn="0" w:noHBand="0" w:noVBand="1"/>
      </w:tblPr>
      <w:tblGrid>
        <w:gridCol w:w="877"/>
        <w:gridCol w:w="1023"/>
        <w:gridCol w:w="1023"/>
        <w:gridCol w:w="986"/>
        <w:gridCol w:w="865"/>
        <w:gridCol w:w="1196"/>
        <w:gridCol w:w="1196"/>
        <w:gridCol w:w="1319"/>
        <w:gridCol w:w="865"/>
      </w:tblGrid>
      <w:tr w:rsidR="00DF564D" w:rsidRPr="00DF564D" w14:paraId="732C714D" w14:textId="77777777" w:rsidTr="007020CA">
        <w:tc>
          <w:tcPr>
            <w:tcW w:w="883" w:type="dxa"/>
          </w:tcPr>
          <w:p w14:paraId="43685F0A" w14:textId="77777777" w:rsidR="00B04600" w:rsidRPr="00DF564D" w:rsidRDefault="00B04600" w:rsidP="00114BC1">
            <w:pPr>
              <w:widowControl w:val="0"/>
              <w:tabs>
                <w:tab w:val="left" w:pos="851"/>
              </w:tabs>
              <w:overflowPunct w:val="0"/>
              <w:autoSpaceDE w:val="0"/>
              <w:autoSpaceDN w:val="0"/>
              <w:adjustRightInd w:val="0"/>
              <w:spacing w:before="120"/>
              <w:jc w:val="both"/>
              <w:rPr>
                <w:color w:val="000000" w:themeColor="text1"/>
                <w:sz w:val="22"/>
                <w:szCs w:val="22"/>
                <w:lang w:val="vi-VN"/>
              </w:rPr>
            </w:pPr>
          </w:p>
        </w:tc>
        <w:tc>
          <w:tcPr>
            <w:tcW w:w="3830" w:type="dxa"/>
            <w:gridSpan w:val="4"/>
          </w:tcPr>
          <w:p w14:paraId="1612C8FE" w14:textId="77777777" w:rsidR="00B04600" w:rsidRPr="00DF564D" w:rsidRDefault="00B04600" w:rsidP="00114BC1">
            <w:pPr>
              <w:widowControl w:val="0"/>
              <w:tabs>
                <w:tab w:val="left" w:pos="851"/>
              </w:tabs>
              <w:overflowPunct w:val="0"/>
              <w:autoSpaceDE w:val="0"/>
              <w:autoSpaceDN w:val="0"/>
              <w:adjustRightInd w:val="0"/>
              <w:spacing w:before="120"/>
              <w:jc w:val="both"/>
              <w:rPr>
                <w:b/>
                <w:color w:val="000000" w:themeColor="text1"/>
                <w:sz w:val="22"/>
                <w:szCs w:val="22"/>
                <w:lang w:val="vi-VN"/>
              </w:rPr>
            </w:pPr>
            <w:r w:rsidRPr="00DF564D">
              <w:rPr>
                <w:b/>
                <w:color w:val="000000" w:themeColor="text1"/>
                <w:sz w:val="22"/>
                <w:szCs w:val="22"/>
                <w:lang w:val="vi-VN"/>
              </w:rPr>
              <w:t xml:space="preserve">The </w:t>
            </w:r>
            <w:proofErr w:type="spellStart"/>
            <w:r w:rsidRPr="00DF564D">
              <w:rPr>
                <w:b/>
                <w:color w:val="000000" w:themeColor="text1"/>
                <w:sz w:val="22"/>
                <w:szCs w:val="22"/>
                <w:lang w:val="vi-VN"/>
              </w:rPr>
              <w:t>number</w:t>
            </w:r>
            <w:proofErr w:type="spellEnd"/>
            <w:r w:rsidRPr="00DF564D">
              <w:rPr>
                <w:b/>
                <w:color w:val="000000" w:themeColor="text1"/>
                <w:sz w:val="22"/>
                <w:szCs w:val="22"/>
                <w:lang w:val="vi-VN"/>
              </w:rPr>
              <w:t xml:space="preserve"> </w:t>
            </w:r>
            <w:proofErr w:type="spellStart"/>
            <w:r w:rsidRPr="00DF564D">
              <w:rPr>
                <w:b/>
                <w:color w:val="000000" w:themeColor="text1"/>
                <w:sz w:val="22"/>
                <w:szCs w:val="22"/>
                <w:lang w:val="vi-VN"/>
              </w:rPr>
              <w:t>of</w:t>
            </w:r>
            <w:proofErr w:type="spellEnd"/>
            <w:r w:rsidRPr="00DF564D">
              <w:rPr>
                <w:b/>
                <w:color w:val="000000" w:themeColor="text1"/>
                <w:sz w:val="22"/>
                <w:szCs w:val="22"/>
                <w:lang w:val="vi-VN"/>
              </w:rPr>
              <w:t xml:space="preserve"> </w:t>
            </w:r>
            <w:proofErr w:type="spellStart"/>
            <w:r w:rsidR="00A034C6" w:rsidRPr="00DF564D">
              <w:rPr>
                <w:b/>
                <w:color w:val="000000" w:themeColor="text1"/>
                <w:sz w:val="22"/>
                <w:szCs w:val="22"/>
                <w:lang w:val="vi-VN"/>
              </w:rPr>
              <w:t>bidding</w:t>
            </w:r>
            <w:proofErr w:type="spellEnd"/>
            <w:r w:rsidR="00A034C6" w:rsidRPr="00DF564D">
              <w:rPr>
                <w:b/>
                <w:color w:val="000000" w:themeColor="text1"/>
                <w:sz w:val="22"/>
                <w:szCs w:val="22"/>
                <w:lang w:val="vi-VN"/>
              </w:rPr>
              <w:t xml:space="preserve"> </w:t>
            </w:r>
            <w:proofErr w:type="spellStart"/>
            <w:r w:rsidR="00A034C6" w:rsidRPr="00DF564D">
              <w:rPr>
                <w:b/>
                <w:color w:val="000000" w:themeColor="text1"/>
                <w:sz w:val="22"/>
                <w:szCs w:val="22"/>
                <w:lang w:val="vi-VN"/>
              </w:rPr>
              <w:t>packages</w:t>
            </w:r>
            <w:proofErr w:type="spellEnd"/>
            <w:r w:rsidR="00A034C6" w:rsidRPr="00DF564D">
              <w:rPr>
                <w:b/>
                <w:color w:val="000000" w:themeColor="text1"/>
                <w:sz w:val="22"/>
                <w:szCs w:val="22"/>
                <w:lang w:val="vi-VN"/>
              </w:rPr>
              <w:t xml:space="preserve"> </w:t>
            </w:r>
            <w:proofErr w:type="spellStart"/>
            <w:r w:rsidR="00A034C6" w:rsidRPr="00DF564D">
              <w:rPr>
                <w:b/>
                <w:color w:val="000000" w:themeColor="text1"/>
                <w:sz w:val="22"/>
                <w:szCs w:val="22"/>
                <w:lang w:val="vi-VN"/>
              </w:rPr>
              <w:t>implemented</w:t>
            </w:r>
            <w:proofErr w:type="spellEnd"/>
          </w:p>
        </w:tc>
        <w:tc>
          <w:tcPr>
            <w:tcW w:w="4637" w:type="dxa"/>
            <w:gridSpan w:val="4"/>
          </w:tcPr>
          <w:p w14:paraId="69B58140" w14:textId="77777777" w:rsidR="00B04600" w:rsidRPr="00DF564D" w:rsidRDefault="00A034C6" w:rsidP="00114BC1">
            <w:pPr>
              <w:widowControl w:val="0"/>
              <w:tabs>
                <w:tab w:val="left" w:pos="851"/>
              </w:tabs>
              <w:overflowPunct w:val="0"/>
              <w:autoSpaceDE w:val="0"/>
              <w:autoSpaceDN w:val="0"/>
              <w:adjustRightInd w:val="0"/>
              <w:spacing w:before="120"/>
              <w:jc w:val="both"/>
              <w:rPr>
                <w:b/>
                <w:color w:val="000000" w:themeColor="text1"/>
                <w:sz w:val="22"/>
                <w:szCs w:val="22"/>
                <w:lang w:val="vi-VN"/>
              </w:rPr>
            </w:pPr>
            <w:proofErr w:type="spellStart"/>
            <w:r w:rsidRPr="00DF564D">
              <w:rPr>
                <w:b/>
                <w:color w:val="000000" w:themeColor="text1"/>
                <w:sz w:val="22"/>
                <w:szCs w:val="22"/>
                <w:lang w:val="vi-VN"/>
              </w:rPr>
              <w:t>Total</w:t>
            </w:r>
            <w:proofErr w:type="spellEnd"/>
            <w:r w:rsidRPr="00DF564D">
              <w:rPr>
                <w:b/>
                <w:color w:val="000000" w:themeColor="text1"/>
                <w:sz w:val="22"/>
                <w:szCs w:val="22"/>
                <w:lang w:val="vi-VN"/>
              </w:rPr>
              <w:t xml:space="preserve"> </w:t>
            </w:r>
            <w:proofErr w:type="spellStart"/>
            <w:r w:rsidRPr="00DF564D">
              <w:rPr>
                <w:b/>
                <w:color w:val="000000" w:themeColor="text1"/>
                <w:sz w:val="22"/>
                <w:szCs w:val="22"/>
                <w:lang w:val="vi-VN"/>
              </w:rPr>
              <w:t>of</w:t>
            </w:r>
            <w:proofErr w:type="spellEnd"/>
            <w:r w:rsidRPr="00DF564D">
              <w:rPr>
                <w:b/>
                <w:color w:val="000000" w:themeColor="text1"/>
                <w:sz w:val="22"/>
                <w:szCs w:val="22"/>
                <w:lang w:val="vi-VN"/>
              </w:rPr>
              <w:t xml:space="preserve"> </w:t>
            </w:r>
            <w:proofErr w:type="spellStart"/>
            <w:r w:rsidRPr="00DF564D">
              <w:rPr>
                <w:b/>
                <w:color w:val="000000" w:themeColor="text1"/>
                <w:sz w:val="22"/>
                <w:szCs w:val="22"/>
                <w:lang w:val="vi-VN"/>
              </w:rPr>
              <w:t>bidding</w:t>
            </w:r>
            <w:proofErr w:type="spellEnd"/>
            <w:r w:rsidRPr="00DF564D">
              <w:rPr>
                <w:b/>
                <w:color w:val="000000" w:themeColor="text1"/>
                <w:sz w:val="22"/>
                <w:szCs w:val="22"/>
                <w:lang w:val="vi-VN"/>
              </w:rPr>
              <w:t xml:space="preserve"> </w:t>
            </w:r>
            <w:proofErr w:type="spellStart"/>
            <w:r w:rsidRPr="00DF564D">
              <w:rPr>
                <w:b/>
                <w:color w:val="000000" w:themeColor="text1"/>
                <w:sz w:val="22"/>
                <w:szCs w:val="22"/>
                <w:lang w:val="vi-VN"/>
              </w:rPr>
              <w:t>packages</w:t>
            </w:r>
            <w:proofErr w:type="spellEnd"/>
            <w:r w:rsidRPr="00DF564D">
              <w:rPr>
                <w:b/>
                <w:color w:val="000000" w:themeColor="text1"/>
                <w:sz w:val="22"/>
                <w:szCs w:val="22"/>
                <w:lang w:val="vi-VN"/>
              </w:rPr>
              <w:t xml:space="preserve"> </w:t>
            </w:r>
            <w:proofErr w:type="spellStart"/>
            <w:r w:rsidRPr="00DF564D">
              <w:rPr>
                <w:b/>
                <w:color w:val="000000" w:themeColor="text1"/>
                <w:sz w:val="22"/>
                <w:szCs w:val="22"/>
                <w:lang w:val="vi-VN"/>
              </w:rPr>
              <w:t>value</w:t>
            </w:r>
            <w:proofErr w:type="spellEnd"/>
            <w:r w:rsidRPr="00DF564D">
              <w:rPr>
                <w:b/>
                <w:color w:val="000000" w:themeColor="text1"/>
                <w:sz w:val="22"/>
                <w:szCs w:val="22"/>
                <w:lang w:val="vi-VN"/>
              </w:rPr>
              <w:t xml:space="preserve"> </w:t>
            </w:r>
            <w:proofErr w:type="spellStart"/>
            <w:r w:rsidRPr="00DF564D">
              <w:rPr>
                <w:b/>
                <w:color w:val="000000" w:themeColor="text1"/>
                <w:sz w:val="22"/>
                <w:szCs w:val="22"/>
                <w:lang w:val="vi-VN"/>
              </w:rPr>
              <w:t>implemented</w:t>
            </w:r>
            <w:proofErr w:type="spellEnd"/>
          </w:p>
        </w:tc>
      </w:tr>
      <w:tr w:rsidR="00DF564D" w:rsidRPr="00DF564D" w14:paraId="6EDCA728" w14:textId="77777777" w:rsidTr="007020CA">
        <w:tc>
          <w:tcPr>
            <w:tcW w:w="883" w:type="dxa"/>
          </w:tcPr>
          <w:p w14:paraId="0B039D3F" w14:textId="4BE2B80F" w:rsidR="00B04600" w:rsidRPr="00DF564D" w:rsidRDefault="006D5923" w:rsidP="00114BC1">
            <w:pPr>
              <w:widowControl w:val="0"/>
              <w:tabs>
                <w:tab w:val="left" w:pos="851"/>
              </w:tabs>
              <w:overflowPunct w:val="0"/>
              <w:autoSpaceDE w:val="0"/>
              <w:autoSpaceDN w:val="0"/>
              <w:adjustRightInd w:val="0"/>
              <w:spacing w:before="120"/>
              <w:jc w:val="both"/>
              <w:rPr>
                <w:color w:val="000000" w:themeColor="text1"/>
                <w:sz w:val="22"/>
                <w:szCs w:val="22"/>
                <w:lang w:val="vi-VN"/>
              </w:rPr>
            </w:pPr>
            <w:proofErr w:type="spellStart"/>
            <w:r w:rsidRPr="00DF564D">
              <w:rPr>
                <w:color w:val="000000" w:themeColor="text1"/>
                <w:sz w:val="22"/>
                <w:szCs w:val="22"/>
                <w:lang w:val="vi-VN"/>
              </w:rPr>
              <w:t>Years</w:t>
            </w:r>
            <w:proofErr w:type="spellEnd"/>
          </w:p>
        </w:tc>
        <w:tc>
          <w:tcPr>
            <w:tcW w:w="1020" w:type="dxa"/>
            <w:vAlign w:val="bottom"/>
          </w:tcPr>
          <w:p w14:paraId="24B4408C" w14:textId="77777777" w:rsidR="00B04600" w:rsidRPr="00DF564D" w:rsidRDefault="00A034C6" w:rsidP="00114BC1">
            <w:pPr>
              <w:spacing w:before="120"/>
              <w:jc w:val="both"/>
              <w:rPr>
                <w:bCs/>
                <w:color w:val="000000" w:themeColor="text1"/>
                <w:sz w:val="22"/>
                <w:szCs w:val="22"/>
              </w:rPr>
            </w:pPr>
            <w:r w:rsidRPr="00DF564D">
              <w:rPr>
                <w:bCs/>
                <w:color w:val="000000" w:themeColor="text1"/>
                <w:sz w:val="22"/>
                <w:szCs w:val="22"/>
              </w:rPr>
              <w:t>Total number of bidding packages</w:t>
            </w:r>
          </w:p>
        </w:tc>
        <w:tc>
          <w:tcPr>
            <w:tcW w:w="1021" w:type="dxa"/>
            <w:vAlign w:val="bottom"/>
          </w:tcPr>
          <w:p w14:paraId="321CF95A" w14:textId="32DE44A2" w:rsidR="00B04600" w:rsidRPr="00DF564D" w:rsidRDefault="00A034C6" w:rsidP="00114BC1">
            <w:pPr>
              <w:spacing w:before="120"/>
              <w:jc w:val="both"/>
              <w:rPr>
                <w:bCs/>
                <w:color w:val="000000" w:themeColor="text1"/>
                <w:sz w:val="22"/>
                <w:szCs w:val="22"/>
              </w:rPr>
            </w:pPr>
            <w:r w:rsidRPr="00DF564D">
              <w:rPr>
                <w:bCs/>
                <w:color w:val="000000" w:themeColor="text1"/>
                <w:sz w:val="22"/>
                <w:szCs w:val="22"/>
              </w:rPr>
              <w:t xml:space="preserve">Number Bidding packages can be applied Bidding </w:t>
            </w:r>
            <w:r w:rsidR="00637647" w:rsidRPr="00DF564D">
              <w:rPr>
                <w:bCs/>
                <w:color w:val="000000" w:themeColor="text1"/>
                <w:sz w:val="22"/>
                <w:szCs w:val="22"/>
              </w:rPr>
              <w:t xml:space="preserve">via </w:t>
            </w:r>
            <w:r w:rsidR="000517DC" w:rsidRPr="00DF564D">
              <w:rPr>
                <w:bCs/>
                <w:color w:val="000000" w:themeColor="text1"/>
                <w:sz w:val="22"/>
                <w:szCs w:val="22"/>
              </w:rPr>
              <w:t>Network</w:t>
            </w:r>
          </w:p>
        </w:tc>
        <w:tc>
          <w:tcPr>
            <w:tcW w:w="897" w:type="dxa"/>
            <w:vAlign w:val="bottom"/>
          </w:tcPr>
          <w:p w14:paraId="1C96B7E8" w14:textId="3D4C90CB" w:rsidR="00B04600" w:rsidRPr="00DF564D" w:rsidRDefault="00637647" w:rsidP="00114BC1">
            <w:pPr>
              <w:spacing w:before="120"/>
              <w:jc w:val="both"/>
              <w:rPr>
                <w:bCs/>
                <w:color w:val="000000" w:themeColor="text1"/>
                <w:sz w:val="22"/>
                <w:szCs w:val="22"/>
              </w:rPr>
            </w:pPr>
            <w:r w:rsidRPr="00DF564D">
              <w:rPr>
                <w:bCs/>
                <w:color w:val="000000" w:themeColor="text1"/>
                <w:sz w:val="22"/>
                <w:szCs w:val="22"/>
              </w:rPr>
              <w:t xml:space="preserve">Bidding via </w:t>
            </w:r>
            <w:r w:rsidR="000517DC" w:rsidRPr="00DF564D">
              <w:rPr>
                <w:bCs/>
                <w:color w:val="000000" w:themeColor="text1"/>
                <w:sz w:val="22"/>
                <w:szCs w:val="22"/>
              </w:rPr>
              <w:t>Network</w:t>
            </w:r>
          </w:p>
        </w:tc>
        <w:tc>
          <w:tcPr>
            <w:tcW w:w="892" w:type="dxa"/>
            <w:vAlign w:val="bottom"/>
          </w:tcPr>
          <w:p w14:paraId="5D19FA53" w14:textId="77777777" w:rsidR="00B04600" w:rsidRPr="00DF564D" w:rsidRDefault="00A034C6" w:rsidP="00114BC1">
            <w:pPr>
              <w:spacing w:before="120"/>
              <w:jc w:val="both"/>
              <w:rPr>
                <w:bCs/>
                <w:color w:val="000000" w:themeColor="text1"/>
                <w:sz w:val="22"/>
                <w:szCs w:val="22"/>
              </w:rPr>
            </w:pPr>
            <w:r w:rsidRPr="00DF564D">
              <w:rPr>
                <w:bCs/>
                <w:color w:val="000000" w:themeColor="text1"/>
                <w:sz w:val="22"/>
                <w:szCs w:val="22"/>
              </w:rPr>
              <w:t xml:space="preserve">Rate </w:t>
            </w:r>
            <w:r w:rsidR="00B04600" w:rsidRPr="00DF564D">
              <w:rPr>
                <w:bCs/>
                <w:color w:val="000000" w:themeColor="text1"/>
                <w:sz w:val="22"/>
                <w:szCs w:val="22"/>
              </w:rPr>
              <w:t>(%)</w:t>
            </w:r>
          </w:p>
        </w:tc>
        <w:tc>
          <w:tcPr>
            <w:tcW w:w="1207" w:type="dxa"/>
            <w:vAlign w:val="bottom"/>
          </w:tcPr>
          <w:p w14:paraId="48A52116" w14:textId="77777777" w:rsidR="00B04600" w:rsidRPr="00DF564D" w:rsidRDefault="00A034C6" w:rsidP="00114BC1">
            <w:pPr>
              <w:spacing w:before="120"/>
              <w:jc w:val="both"/>
              <w:rPr>
                <w:bCs/>
                <w:color w:val="000000" w:themeColor="text1"/>
                <w:sz w:val="22"/>
                <w:szCs w:val="22"/>
              </w:rPr>
            </w:pPr>
            <w:r w:rsidRPr="00DF564D">
              <w:rPr>
                <w:bCs/>
                <w:color w:val="000000" w:themeColor="text1"/>
                <w:sz w:val="22"/>
                <w:szCs w:val="22"/>
              </w:rPr>
              <w:t>Total bidding package value</w:t>
            </w:r>
          </w:p>
        </w:tc>
        <w:tc>
          <w:tcPr>
            <w:tcW w:w="1207" w:type="dxa"/>
            <w:vAlign w:val="bottom"/>
          </w:tcPr>
          <w:p w14:paraId="01F32828" w14:textId="7F273A69" w:rsidR="00B04600" w:rsidRPr="00DF564D" w:rsidRDefault="00A034C6" w:rsidP="00114BC1">
            <w:pPr>
              <w:spacing w:before="120"/>
              <w:jc w:val="both"/>
              <w:rPr>
                <w:bCs/>
                <w:color w:val="000000" w:themeColor="text1"/>
                <w:sz w:val="22"/>
                <w:szCs w:val="22"/>
                <w:lang w:val="vi-VN"/>
              </w:rPr>
            </w:pPr>
            <w:r w:rsidRPr="00DF564D">
              <w:rPr>
                <w:bCs/>
                <w:color w:val="000000" w:themeColor="text1"/>
                <w:sz w:val="22"/>
                <w:szCs w:val="22"/>
              </w:rPr>
              <w:t>Total bidding package value</w:t>
            </w:r>
            <w:r w:rsidRPr="00DF564D">
              <w:rPr>
                <w:bCs/>
                <w:color w:val="000000" w:themeColor="text1"/>
                <w:sz w:val="22"/>
                <w:szCs w:val="22"/>
                <w:lang w:val="vi-VN"/>
              </w:rPr>
              <w:t xml:space="preserve"> </w:t>
            </w:r>
            <w:r w:rsidRPr="00DF564D">
              <w:rPr>
                <w:bCs/>
                <w:color w:val="000000" w:themeColor="text1"/>
                <w:sz w:val="22"/>
                <w:szCs w:val="22"/>
              </w:rPr>
              <w:t xml:space="preserve">can be applied </w:t>
            </w:r>
            <w:r w:rsidR="00637647" w:rsidRPr="00DF564D">
              <w:rPr>
                <w:bCs/>
                <w:color w:val="000000" w:themeColor="text1"/>
                <w:sz w:val="22"/>
                <w:szCs w:val="22"/>
              </w:rPr>
              <w:t xml:space="preserve">Bidding via </w:t>
            </w:r>
            <w:r w:rsidR="000517DC" w:rsidRPr="00DF564D">
              <w:rPr>
                <w:bCs/>
                <w:color w:val="000000" w:themeColor="text1"/>
                <w:sz w:val="22"/>
                <w:szCs w:val="22"/>
              </w:rPr>
              <w:t>Network</w:t>
            </w:r>
          </w:p>
        </w:tc>
        <w:tc>
          <w:tcPr>
            <w:tcW w:w="1331" w:type="dxa"/>
            <w:vAlign w:val="bottom"/>
          </w:tcPr>
          <w:p w14:paraId="68582DDE" w14:textId="46AFC515" w:rsidR="00B04600" w:rsidRPr="00DF564D" w:rsidRDefault="00637647" w:rsidP="00114BC1">
            <w:pPr>
              <w:spacing w:before="120"/>
              <w:jc w:val="both"/>
              <w:rPr>
                <w:bCs/>
                <w:color w:val="000000" w:themeColor="text1"/>
                <w:sz w:val="22"/>
                <w:szCs w:val="22"/>
              </w:rPr>
            </w:pPr>
            <w:r w:rsidRPr="00DF564D">
              <w:rPr>
                <w:bCs/>
                <w:color w:val="000000" w:themeColor="text1"/>
                <w:sz w:val="22"/>
                <w:szCs w:val="22"/>
              </w:rPr>
              <w:t xml:space="preserve">Bidding via </w:t>
            </w:r>
            <w:r w:rsidR="000517DC" w:rsidRPr="00DF564D">
              <w:rPr>
                <w:bCs/>
                <w:color w:val="000000" w:themeColor="text1"/>
                <w:sz w:val="22"/>
                <w:szCs w:val="22"/>
              </w:rPr>
              <w:t>Network</w:t>
            </w:r>
          </w:p>
        </w:tc>
        <w:tc>
          <w:tcPr>
            <w:tcW w:w="892" w:type="dxa"/>
            <w:vAlign w:val="bottom"/>
          </w:tcPr>
          <w:p w14:paraId="19E4855B" w14:textId="77777777" w:rsidR="00B04600" w:rsidRPr="00DF564D" w:rsidRDefault="00A034C6" w:rsidP="00114BC1">
            <w:pPr>
              <w:spacing w:before="120"/>
              <w:jc w:val="both"/>
              <w:rPr>
                <w:bCs/>
                <w:color w:val="000000" w:themeColor="text1"/>
                <w:sz w:val="22"/>
                <w:szCs w:val="22"/>
              </w:rPr>
            </w:pPr>
            <w:r w:rsidRPr="00DF564D">
              <w:rPr>
                <w:bCs/>
                <w:color w:val="000000" w:themeColor="text1"/>
                <w:sz w:val="22"/>
                <w:szCs w:val="22"/>
              </w:rPr>
              <w:t xml:space="preserve">Rate </w:t>
            </w:r>
            <w:r w:rsidR="00B04600" w:rsidRPr="00DF564D">
              <w:rPr>
                <w:bCs/>
                <w:color w:val="000000" w:themeColor="text1"/>
                <w:sz w:val="22"/>
                <w:szCs w:val="22"/>
              </w:rPr>
              <w:t>(%)</w:t>
            </w:r>
          </w:p>
        </w:tc>
      </w:tr>
      <w:tr w:rsidR="00DF564D" w:rsidRPr="00DF564D" w14:paraId="04DF35CD" w14:textId="77777777" w:rsidTr="007020CA">
        <w:tc>
          <w:tcPr>
            <w:tcW w:w="883" w:type="dxa"/>
          </w:tcPr>
          <w:p w14:paraId="2205A517" w14:textId="77777777" w:rsidR="00B04600" w:rsidRPr="00DF564D" w:rsidRDefault="00B04600" w:rsidP="00114BC1">
            <w:pPr>
              <w:widowControl w:val="0"/>
              <w:tabs>
                <w:tab w:val="left" w:pos="851"/>
              </w:tabs>
              <w:overflowPunct w:val="0"/>
              <w:autoSpaceDE w:val="0"/>
              <w:autoSpaceDN w:val="0"/>
              <w:adjustRightInd w:val="0"/>
              <w:spacing w:before="120"/>
              <w:jc w:val="both"/>
              <w:rPr>
                <w:color w:val="000000" w:themeColor="text1"/>
                <w:sz w:val="22"/>
                <w:szCs w:val="22"/>
                <w:lang w:val="vi-VN"/>
              </w:rPr>
            </w:pPr>
            <w:r w:rsidRPr="00DF564D">
              <w:rPr>
                <w:color w:val="000000" w:themeColor="text1"/>
                <w:sz w:val="22"/>
                <w:szCs w:val="22"/>
                <w:lang w:val="vi-VN"/>
              </w:rPr>
              <w:t>9/2020</w:t>
            </w:r>
          </w:p>
        </w:tc>
        <w:tc>
          <w:tcPr>
            <w:tcW w:w="1020" w:type="dxa"/>
            <w:vAlign w:val="bottom"/>
          </w:tcPr>
          <w:p w14:paraId="4D9B2B10" w14:textId="77777777" w:rsidR="00B04600" w:rsidRPr="00DF564D" w:rsidRDefault="00B04600" w:rsidP="00114BC1">
            <w:pPr>
              <w:spacing w:before="120"/>
              <w:jc w:val="both"/>
              <w:rPr>
                <w:color w:val="000000" w:themeColor="text1"/>
                <w:sz w:val="22"/>
                <w:szCs w:val="22"/>
              </w:rPr>
            </w:pPr>
            <w:r w:rsidRPr="00DF564D">
              <w:rPr>
                <w:color w:val="000000" w:themeColor="text1"/>
                <w:sz w:val="22"/>
                <w:szCs w:val="22"/>
              </w:rPr>
              <w:t>83.296</w:t>
            </w:r>
          </w:p>
        </w:tc>
        <w:tc>
          <w:tcPr>
            <w:tcW w:w="1021" w:type="dxa"/>
            <w:vAlign w:val="bottom"/>
          </w:tcPr>
          <w:p w14:paraId="54CFD822" w14:textId="77777777" w:rsidR="00B04600" w:rsidRPr="00DF564D" w:rsidRDefault="00B04600" w:rsidP="00114BC1">
            <w:pPr>
              <w:spacing w:before="120"/>
              <w:jc w:val="both"/>
              <w:rPr>
                <w:color w:val="000000" w:themeColor="text1"/>
                <w:sz w:val="22"/>
                <w:szCs w:val="22"/>
              </w:rPr>
            </w:pPr>
            <w:r w:rsidRPr="00DF564D">
              <w:rPr>
                <w:color w:val="000000" w:themeColor="text1"/>
                <w:sz w:val="22"/>
                <w:szCs w:val="22"/>
              </w:rPr>
              <w:t>79.949</w:t>
            </w:r>
          </w:p>
        </w:tc>
        <w:tc>
          <w:tcPr>
            <w:tcW w:w="897" w:type="dxa"/>
            <w:vAlign w:val="bottom"/>
          </w:tcPr>
          <w:p w14:paraId="44A36997" w14:textId="77777777" w:rsidR="00B04600" w:rsidRPr="00DF564D" w:rsidRDefault="00B04600" w:rsidP="00114BC1">
            <w:pPr>
              <w:spacing w:before="120"/>
              <w:jc w:val="both"/>
              <w:rPr>
                <w:color w:val="000000" w:themeColor="text1"/>
                <w:sz w:val="22"/>
                <w:szCs w:val="22"/>
              </w:rPr>
            </w:pPr>
            <w:r w:rsidRPr="00DF564D">
              <w:rPr>
                <w:color w:val="000000" w:themeColor="text1"/>
                <w:sz w:val="22"/>
                <w:szCs w:val="22"/>
              </w:rPr>
              <w:t>67.875</w:t>
            </w:r>
          </w:p>
        </w:tc>
        <w:tc>
          <w:tcPr>
            <w:tcW w:w="892" w:type="dxa"/>
            <w:vAlign w:val="bottom"/>
          </w:tcPr>
          <w:p w14:paraId="4C16AC82" w14:textId="77777777" w:rsidR="00B04600" w:rsidRPr="00DF564D" w:rsidRDefault="00B04600" w:rsidP="00114BC1">
            <w:pPr>
              <w:spacing w:before="120"/>
              <w:jc w:val="both"/>
              <w:rPr>
                <w:color w:val="000000" w:themeColor="text1"/>
                <w:sz w:val="22"/>
                <w:szCs w:val="22"/>
              </w:rPr>
            </w:pPr>
            <w:r w:rsidRPr="00DF564D">
              <w:rPr>
                <w:color w:val="000000" w:themeColor="text1"/>
                <w:sz w:val="22"/>
                <w:szCs w:val="22"/>
              </w:rPr>
              <w:t>84,9</w:t>
            </w:r>
          </w:p>
        </w:tc>
        <w:tc>
          <w:tcPr>
            <w:tcW w:w="1207" w:type="dxa"/>
            <w:vAlign w:val="bottom"/>
          </w:tcPr>
          <w:p w14:paraId="1CE4CB39" w14:textId="77777777" w:rsidR="00B04600" w:rsidRPr="00DF564D" w:rsidRDefault="00B04600" w:rsidP="00114BC1">
            <w:pPr>
              <w:spacing w:before="120"/>
              <w:jc w:val="both"/>
              <w:rPr>
                <w:color w:val="000000" w:themeColor="text1"/>
                <w:sz w:val="22"/>
                <w:szCs w:val="22"/>
              </w:rPr>
            </w:pPr>
            <w:r w:rsidRPr="00DF564D">
              <w:rPr>
                <w:color w:val="000000" w:themeColor="text1"/>
                <w:sz w:val="22"/>
                <w:szCs w:val="22"/>
              </w:rPr>
              <w:t>599.231,6</w:t>
            </w:r>
          </w:p>
        </w:tc>
        <w:tc>
          <w:tcPr>
            <w:tcW w:w="1207" w:type="dxa"/>
            <w:vAlign w:val="bottom"/>
          </w:tcPr>
          <w:p w14:paraId="105514F0" w14:textId="77777777" w:rsidR="00B04600" w:rsidRPr="00DF564D" w:rsidRDefault="00B04600" w:rsidP="00114BC1">
            <w:pPr>
              <w:spacing w:before="120"/>
              <w:jc w:val="both"/>
              <w:rPr>
                <w:color w:val="000000" w:themeColor="text1"/>
                <w:sz w:val="22"/>
                <w:szCs w:val="22"/>
              </w:rPr>
            </w:pPr>
            <w:r w:rsidRPr="00DF564D">
              <w:rPr>
                <w:color w:val="000000" w:themeColor="text1"/>
                <w:sz w:val="22"/>
                <w:szCs w:val="22"/>
              </w:rPr>
              <w:t>385.470,0</w:t>
            </w:r>
          </w:p>
        </w:tc>
        <w:tc>
          <w:tcPr>
            <w:tcW w:w="1331" w:type="dxa"/>
            <w:vAlign w:val="bottom"/>
          </w:tcPr>
          <w:p w14:paraId="2B10FCC0" w14:textId="77777777" w:rsidR="00B04600" w:rsidRPr="00DF564D" w:rsidRDefault="00B04600" w:rsidP="00114BC1">
            <w:pPr>
              <w:spacing w:before="120"/>
              <w:jc w:val="both"/>
              <w:rPr>
                <w:color w:val="000000" w:themeColor="text1"/>
                <w:sz w:val="22"/>
                <w:szCs w:val="22"/>
              </w:rPr>
            </w:pPr>
            <w:r w:rsidRPr="00DF564D">
              <w:rPr>
                <w:color w:val="000000" w:themeColor="text1"/>
                <w:sz w:val="22"/>
                <w:szCs w:val="22"/>
              </w:rPr>
              <w:t>200.316,8</w:t>
            </w:r>
          </w:p>
        </w:tc>
        <w:tc>
          <w:tcPr>
            <w:tcW w:w="892" w:type="dxa"/>
            <w:vAlign w:val="bottom"/>
          </w:tcPr>
          <w:p w14:paraId="45BD291E" w14:textId="77777777" w:rsidR="00B04600" w:rsidRPr="00DF564D" w:rsidRDefault="00B04600" w:rsidP="00114BC1">
            <w:pPr>
              <w:spacing w:before="120"/>
              <w:jc w:val="both"/>
              <w:rPr>
                <w:color w:val="000000" w:themeColor="text1"/>
                <w:sz w:val="22"/>
                <w:szCs w:val="22"/>
              </w:rPr>
            </w:pPr>
            <w:r w:rsidRPr="00DF564D">
              <w:rPr>
                <w:color w:val="000000" w:themeColor="text1"/>
                <w:sz w:val="22"/>
                <w:szCs w:val="22"/>
              </w:rPr>
              <w:t>52,0</w:t>
            </w:r>
          </w:p>
        </w:tc>
      </w:tr>
      <w:tr w:rsidR="00DF564D" w:rsidRPr="00DF564D" w14:paraId="48D3446C" w14:textId="77777777" w:rsidTr="007020CA">
        <w:tc>
          <w:tcPr>
            <w:tcW w:w="883" w:type="dxa"/>
          </w:tcPr>
          <w:p w14:paraId="021F9B0B" w14:textId="77777777" w:rsidR="00B04600" w:rsidRPr="00DF564D" w:rsidRDefault="00B04600" w:rsidP="00114BC1">
            <w:pPr>
              <w:widowControl w:val="0"/>
              <w:tabs>
                <w:tab w:val="left" w:pos="851"/>
              </w:tabs>
              <w:overflowPunct w:val="0"/>
              <w:autoSpaceDE w:val="0"/>
              <w:autoSpaceDN w:val="0"/>
              <w:adjustRightInd w:val="0"/>
              <w:spacing w:before="120"/>
              <w:jc w:val="both"/>
              <w:rPr>
                <w:color w:val="000000" w:themeColor="text1"/>
                <w:sz w:val="22"/>
                <w:szCs w:val="22"/>
                <w:lang w:val="vi-VN"/>
              </w:rPr>
            </w:pPr>
            <w:r w:rsidRPr="00DF564D">
              <w:rPr>
                <w:color w:val="000000" w:themeColor="text1"/>
                <w:sz w:val="22"/>
                <w:szCs w:val="22"/>
                <w:lang w:val="vi-VN"/>
              </w:rPr>
              <w:t>8/2020</w:t>
            </w:r>
          </w:p>
        </w:tc>
        <w:tc>
          <w:tcPr>
            <w:tcW w:w="1020" w:type="dxa"/>
            <w:vAlign w:val="bottom"/>
          </w:tcPr>
          <w:p w14:paraId="118BB6DC" w14:textId="77777777" w:rsidR="00B04600" w:rsidRPr="00DF564D" w:rsidRDefault="00B04600" w:rsidP="00114BC1">
            <w:pPr>
              <w:spacing w:before="120"/>
              <w:jc w:val="both"/>
              <w:rPr>
                <w:color w:val="000000" w:themeColor="text1"/>
                <w:sz w:val="22"/>
                <w:szCs w:val="22"/>
              </w:rPr>
            </w:pPr>
            <w:r w:rsidRPr="00DF564D">
              <w:rPr>
                <w:color w:val="000000" w:themeColor="text1"/>
                <w:sz w:val="22"/>
                <w:szCs w:val="22"/>
              </w:rPr>
              <w:t>71.427</w:t>
            </w:r>
          </w:p>
        </w:tc>
        <w:tc>
          <w:tcPr>
            <w:tcW w:w="1021" w:type="dxa"/>
            <w:vAlign w:val="bottom"/>
          </w:tcPr>
          <w:p w14:paraId="37F2E2CD" w14:textId="77777777" w:rsidR="00B04600" w:rsidRPr="00DF564D" w:rsidRDefault="00B04600" w:rsidP="00114BC1">
            <w:pPr>
              <w:spacing w:before="120"/>
              <w:jc w:val="both"/>
              <w:rPr>
                <w:color w:val="000000" w:themeColor="text1"/>
                <w:sz w:val="22"/>
                <w:szCs w:val="22"/>
              </w:rPr>
            </w:pPr>
            <w:r w:rsidRPr="00DF564D">
              <w:rPr>
                <w:color w:val="000000" w:themeColor="text1"/>
                <w:sz w:val="22"/>
                <w:szCs w:val="22"/>
              </w:rPr>
              <w:t>68.487</w:t>
            </w:r>
          </w:p>
        </w:tc>
        <w:tc>
          <w:tcPr>
            <w:tcW w:w="897" w:type="dxa"/>
            <w:vAlign w:val="bottom"/>
          </w:tcPr>
          <w:p w14:paraId="7BF3AAE2" w14:textId="77777777" w:rsidR="00B04600" w:rsidRPr="00DF564D" w:rsidRDefault="00B04600" w:rsidP="00114BC1">
            <w:pPr>
              <w:spacing w:before="120"/>
              <w:jc w:val="both"/>
              <w:rPr>
                <w:color w:val="000000" w:themeColor="text1"/>
                <w:sz w:val="22"/>
                <w:szCs w:val="22"/>
              </w:rPr>
            </w:pPr>
            <w:r w:rsidRPr="00DF564D">
              <w:rPr>
                <w:color w:val="000000" w:themeColor="text1"/>
                <w:sz w:val="22"/>
                <w:szCs w:val="22"/>
              </w:rPr>
              <w:t>57.496</w:t>
            </w:r>
          </w:p>
        </w:tc>
        <w:tc>
          <w:tcPr>
            <w:tcW w:w="892" w:type="dxa"/>
            <w:vAlign w:val="bottom"/>
          </w:tcPr>
          <w:p w14:paraId="4DEFAD31" w14:textId="77777777" w:rsidR="00B04600" w:rsidRPr="00DF564D" w:rsidRDefault="00B04600" w:rsidP="00114BC1">
            <w:pPr>
              <w:spacing w:before="120"/>
              <w:jc w:val="both"/>
              <w:rPr>
                <w:color w:val="000000" w:themeColor="text1"/>
                <w:sz w:val="22"/>
                <w:szCs w:val="22"/>
              </w:rPr>
            </w:pPr>
            <w:r w:rsidRPr="00DF564D">
              <w:rPr>
                <w:color w:val="000000" w:themeColor="text1"/>
                <w:sz w:val="22"/>
                <w:szCs w:val="22"/>
              </w:rPr>
              <w:t>84,0</w:t>
            </w:r>
          </w:p>
        </w:tc>
        <w:tc>
          <w:tcPr>
            <w:tcW w:w="1207" w:type="dxa"/>
            <w:vAlign w:val="bottom"/>
          </w:tcPr>
          <w:p w14:paraId="7ED40BD6" w14:textId="77777777" w:rsidR="00B04600" w:rsidRPr="00DF564D" w:rsidRDefault="00B04600" w:rsidP="00114BC1">
            <w:pPr>
              <w:spacing w:before="120"/>
              <w:jc w:val="both"/>
              <w:rPr>
                <w:color w:val="000000" w:themeColor="text1"/>
                <w:sz w:val="22"/>
                <w:szCs w:val="22"/>
              </w:rPr>
            </w:pPr>
            <w:r w:rsidRPr="00DF564D">
              <w:rPr>
                <w:color w:val="000000" w:themeColor="text1"/>
                <w:sz w:val="22"/>
                <w:szCs w:val="22"/>
              </w:rPr>
              <w:t>502.723,8</w:t>
            </w:r>
          </w:p>
        </w:tc>
        <w:tc>
          <w:tcPr>
            <w:tcW w:w="1207" w:type="dxa"/>
            <w:vAlign w:val="bottom"/>
          </w:tcPr>
          <w:p w14:paraId="27D7052F" w14:textId="77777777" w:rsidR="00B04600" w:rsidRPr="00DF564D" w:rsidRDefault="00B04600" w:rsidP="00114BC1">
            <w:pPr>
              <w:spacing w:before="120"/>
              <w:jc w:val="both"/>
              <w:rPr>
                <w:color w:val="000000" w:themeColor="text1"/>
                <w:sz w:val="22"/>
                <w:szCs w:val="22"/>
              </w:rPr>
            </w:pPr>
            <w:r w:rsidRPr="00DF564D">
              <w:rPr>
                <w:color w:val="000000" w:themeColor="text1"/>
                <w:sz w:val="22"/>
                <w:szCs w:val="22"/>
              </w:rPr>
              <w:t>328.847,0</w:t>
            </w:r>
          </w:p>
        </w:tc>
        <w:tc>
          <w:tcPr>
            <w:tcW w:w="1331" w:type="dxa"/>
            <w:vAlign w:val="bottom"/>
          </w:tcPr>
          <w:p w14:paraId="7EEE9A09" w14:textId="77777777" w:rsidR="00B04600" w:rsidRPr="00DF564D" w:rsidRDefault="00B04600" w:rsidP="00114BC1">
            <w:pPr>
              <w:spacing w:before="120"/>
              <w:jc w:val="both"/>
              <w:rPr>
                <w:color w:val="000000" w:themeColor="text1"/>
                <w:sz w:val="22"/>
                <w:szCs w:val="22"/>
              </w:rPr>
            </w:pPr>
            <w:r w:rsidRPr="00DF564D">
              <w:rPr>
                <w:color w:val="000000" w:themeColor="text1"/>
                <w:sz w:val="22"/>
                <w:szCs w:val="22"/>
              </w:rPr>
              <w:t>168.536,0</w:t>
            </w:r>
          </w:p>
        </w:tc>
        <w:tc>
          <w:tcPr>
            <w:tcW w:w="892" w:type="dxa"/>
            <w:vAlign w:val="bottom"/>
          </w:tcPr>
          <w:p w14:paraId="229853CA" w14:textId="77777777" w:rsidR="00B04600" w:rsidRPr="00DF564D" w:rsidRDefault="00B04600" w:rsidP="00114BC1">
            <w:pPr>
              <w:spacing w:before="120"/>
              <w:jc w:val="both"/>
              <w:rPr>
                <w:color w:val="000000" w:themeColor="text1"/>
                <w:sz w:val="22"/>
                <w:szCs w:val="22"/>
              </w:rPr>
            </w:pPr>
            <w:r w:rsidRPr="00DF564D">
              <w:rPr>
                <w:color w:val="000000" w:themeColor="text1"/>
                <w:sz w:val="22"/>
                <w:szCs w:val="22"/>
              </w:rPr>
              <w:t>51,3</w:t>
            </w:r>
          </w:p>
        </w:tc>
      </w:tr>
      <w:tr w:rsidR="00DF564D" w:rsidRPr="00DF564D" w14:paraId="560A87FD" w14:textId="77777777" w:rsidTr="007020CA">
        <w:tc>
          <w:tcPr>
            <w:tcW w:w="883" w:type="dxa"/>
          </w:tcPr>
          <w:p w14:paraId="6BF4CD7B" w14:textId="77777777" w:rsidR="00B04600" w:rsidRPr="00DF564D" w:rsidRDefault="00B04600" w:rsidP="00114BC1">
            <w:pPr>
              <w:widowControl w:val="0"/>
              <w:tabs>
                <w:tab w:val="left" w:pos="851"/>
              </w:tabs>
              <w:overflowPunct w:val="0"/>
              <w:autoSpaceDE w:val="0"/>
              <w:autoSpaceDN w:val="0"/>
              <w:adjustRightInd w:val="0"/>
              <w:spacing w:before="120"/>
              <w:jc w:val="both"/>
              <w:rPr>
                <w:color w:val="000000" w:themeColor="text1"/>
                <w:sz w:val="22"/>
                <w:szCs w:val="22"/>
                <w:lang w:val="vi-VN"/>
              </w:rPr>
            </w:pPr>
            <w:r w:rsidRPr="00DF564D">
              <w:rPr>
                <w:color w:val="000000" w:themeColor="text1"/>
                <w:sz w:val="22"/>
                <w:szCs w:val="22"/>
                <w:lang w:val="vi-VN"/>
              </w:rPr>
              <w:t>7/2020</w:t>
            </w:r>
          </w:p>
        </w:tc>
        <w:tc>
          <w:tcPr>
            <w:tcW w:w="1020" w:type="dxa"/>
            <w:vAlign w:val="bottom"/>
          </w:tcPr>
          <w:p w14:paraId="297BD741" w14:textId="77777777" w:rsidR="00B04600" w:rsidRPr="00DF564D" w:rsidRDefault="00B04600" w:rsidP="00114BC1">
            <w:pPr>
              <w:spacing w:before="120"/>
              <w:jc w:val="both"/>
              <w:rPr>
                <w:color w:val="000000" w:themeColor="text1"/>
                <w:sz w:val="22"/>
                <w:szCs w:val="22"/>
              </w:rPr>
            </w:pPr>
            <w:r w:rsidRPr="00DF564D">
              <w:rPr>
                <w:color w:val="000000" w:themeColor="text1"/>
                <w:sz w:val="22"/>
                <w:szCs w:val="22"/>
              </w:rPr>
              <w:t>60.404</w:t>
            </w:r>
          </w:p>
        </w:tc>
        <w:tc>
          <w:tcPr>
            <w:tcW w:w="1021" w:type="dxa"/>
            <w:vAlign w:val="bottom"/>
          </w:tcPr>
          <w:p w14:paraId="0EFD9DED" w14:textId="77777777" w:rsidR="00B04600" w:rsidRPr="00DF564D" w:rsidRDefault="00B04600" w:rsidP="00114BC1">
            <w:pPr>
              <w:spacing w:before="120"/>
              <w:jc w:val="both"/>
              <w:rPr>
                <w:color w:val="000000" w:themeColor="text1"/>
                <w:sz w:val="22"/>
                <w:szCs w:val="22"/>
              </w:rPr>
            </w:pPr>
            <w:r w:rsidRPr="00DF564D">
              <w:rPr>
                <w:color w:val="000000" w:themeColor="text1"/>
                <w:sz w:val="22"/>
                <w:szCs w:val="22"/>
              </w:rPr>
              <w:t>57.812</w:t>
            </w:r>
          </w:p>
        </w:tc>
        <w:tc>
          <w:tcPr>
            <w:tcW w:w="897" w:type="dxa"/>
            <w:vAlign w:val="bottom"/>
          </w:tcPr>
          <w:p w14:paraId="32A04140" w14:textId="77777777" w:rsidR="00B04600" w:rsidRPr="00DF564D" w:rsidRDefault="00B04600" w:rsidP="00114BC1">
            <w:pPr>
              <w:spacing w:before="120"/>
              <w:jc w:val="both"/>
              <w:rPr>
                <w:color w:val="000000" w:themeColor="text1"/>
                <w:sz w:val="22"/>
                <w:szCs w:val="22"/>
              </w:rPr>
            </w:pPr>
            <w:r w:rsidRPr="00DF564D">
              <w:rPr>
                <w:color w:val="000000" w:themeColor="text1"/>
                <w:sz w:val="22"/>
                <w:szCs w:val="22"/>
              </w:rPr>
              <w:t>47.839</w:t>
            </w:r>
          </w:p>
        </w:tc>
        <w:tc>
          <w:tcPr>
            <w:tcW w:w="892" w:type="dxa"/>
            <w:vAlign w:val="bottom"/>
          </w:tcPr>
          <w:p w14:paraId="48F3F7E9" w14:textId="77777777" w:rsidR="00B04600" w:rsidRPr="00DF564D" w:rsidRDefault="00B04600" w:rsidP="00114BC1">
            <w:pPr>
              <w:spacing w:before="120"/>
              <w:jc w:val="both"/>
              <w:rPr>
                <w:color w:val="000000" w:themeColor="text1"/>
                <w:sz w:val="22"/>
                <w:szCs w:val="22"/>
              </w:rPr>
            </w:pPr>
            <w:r w:rsidRPr="00DF564D">
              <w:rPr>
                <w:color w:val="000000" w:themeColor="text1"/>
                <w:sz w:val="22"/>
                <w:szCs w:val="22"/>
              </w:rPr>
              <w:t>82,7</w:t>
            </w:r>
          </w:p>
        </w:tc>
        <w:tc>
          <w:tcPr>
            <w:tcW w:w="1207" w:type="dxa"/>
            <w:vAlign w:val="bottom"/>
          </w:tcPr>
          <w:p w14:paraId="527A804F" w14:textId="77777777" w:rsidR="00B04600" w:rsidRPr="00DF564D" w:rsidRDefault="00B04600" w:rsidP="00114BC1">
            <w:pPr>
              <w:spacing w:before="120"/>
              <w:jc w:val="both"/>
              <w:rPr>
                <w:color w:val="000000" w:themeColor="text1"/>
                <w:sz w:val="22"/>
                <w:szCs w:val="22"/>
              </w:rPr>
            </w:pPr>
            <w:r w:rsidRPr="00DF564D">
              <w:rPr>
                <w:color w:val="000000" w:themeColor="text1"/>
                <w:sz w:val="22"/>
                <w:szCs w:val="22"/>
              </w:rPr>
              <w:t>437.951,8</w:t>
            </w:r>
          </w:p>
        </w:tc>
        <w:tc>
          <w:tcPr>
            <w:tcW w:w="1207" w:type="dxa"/>
            <w:vAlign w:val="bottom"/>
          </w:tcPr>
          <w:p w14:paraId="4099284C" w14:textId="77777777" w:rsidR="00B04600" w:rsidRPr="00DF564D" w:rsidRDefault="00B04600" w:rsidP="00114BC1">
            <w:pPr>
              <w:spacing w:before="120"/>
              <w:jc w:val="both"/>
              <w:rPr>
                <w:color w:val="000000" w:themeColor="text1"/>
                <w:sz w:val="22"/>
                <w:szCs w:val="22"/>
              </w:rPr>
            </w:pPr>
            <w:r w:rsidRPr="00DF564D">
              <w:rPr>
                <w:color w:val="000000" w:themeColor="text1"/>
                <w:sz w:val="22"/>
                <w:szCs w:val="22"/>
              </w:rPr>
              <w:t>274.913,3</w:t>
            </w:r>
          </w:p>
        </w:tc>
        <w:tc>
          <w:tcPr>
            <w:tcW w:w="1331" w:type="dxa"/>
            <w:vAlign w:val="bottom"/>
          </w:tcPr>
          <w:p w14:paraId="4EABBE08" w14:textId="77777777" w:rsidR="00B04600" w:rsidRPr="00DF564D" w:rsidRDefault="00B04600" w:rsidP="00114BC1">
            <w:pPr>
              <w:spacing w:before="120"/>
              <w:jc w:val="both"/>
              <w:rPr>
                <w:color w:val="000000" w:themeColor="text1"/>
                <w:sz w:val="22"/>
                <w:szCs w:val="22"/>
              </w:rPr>
            </w:pPr>
            <w:r w:rsidRPr="00DF564D">
              <w:rPr>
                <w:color w:val="000000" w:themeColor="text1"/>
                <w:sz w:val="22"/>
                <w:szCs w:val="22"/>
              </w:rPr>
              <w:t>139.087,1</w:t>
            </w:r>
          </w:p>
        </w:tc>
        <w:tc>
          <w:tcPr>
            <w:tcW w:w="892" w:type="dxa"/>
            <w:vAlign w:val="bottom"/>
          </w:tcPr>
          <w:p w14:paraId="2DA60B41" w14:textId="77777777" w:rsidR="00B04600" w:rsidRPr="00DF564D" w:rsidRDefault="00B04600" w:rsidP="00114BC1">
            <w:pPr>
              <w:spacing w:before="120"/>
              <w:jc w:val="both"/>
              <w:rPr>
                <w:color w:val="000000" w:themeColor="text1"/>
                <w:sz w:val="22"/>
                <w:szCs w:val="22"/>
              </w:rPr>
            </w:pPr>
            <w:r w:rsidRPr="00DF564D">
              <w:rPr>
                <w:color w:val="000000" w:themeColor="text1"/>
                <w:sz w:val="22"/>
                <w:szCs w:val="22"/>
              </w:rPr>
              <w:t>50,6</w:t>
            </w:r>
          </w:p>
        </w:tc>
      </w:tr>
      <w:tr w:rsidR="00DF564D" w:rsidRPr="00DF564D" w14:paraId="553B6C45" w14:textId="77777777" w:rsidTr="007020CA">
        <w:tc>
          <w:tcPr>
            <w:tcW w:w="883" w:type="dxa"/>
          </w:tcPr>
          <w:p w14:paraId="6D0FEAC5" w14:textId="77777777" w:rsidR="00B04600" w:rsidRPr="00DF564D" w:rsidRDefault="00B04600" w:rsidP="00114BC1">
            <w:pPr>
              <w:widowControl w:val="0"/>
              <w:tabs>
                <w:tab w:val="left" w:pos="851"/>
              </w:tabs>
              <w:overflowPunct w:val="0"/>
              <w:autoSpaceDE w:val="0"/>
              <w:autoSpaceDN w:val="0"/>
              <w:adjustRightInd w:val="0"/>
              <w:spacing w:before="120"/>
              <w:jc w:val="both"/>
              <w:rPr>
                <w:color w:val="000000" w:themeColor="text1"/>
                <w:sz w:val="22"/>
                <w:szCs w:val="22"/>
                <w:lang w:val="vi-VN"/>
              </w:rPr>
            </w:pPr>
            <w:r w:rsidRPr="00DF564D">
              <w:rPr>
                <w:color w:val="000000" w:themeColor="text1"/>
                <w:sz w:val="22"/>
                <w:szCs w:val="22"/>
                <w:lang w:val="vi-VN"/>
              </w:rPr>
              <w:t>6/2020</w:t>
            </w:r>
          </w:p>
        </w:tc>
        <w:tc>
          <w:tcPr>
            <w:tcW w:w="1020" w:type="dxa"/>
            <w:vAlign w:val="bottom"/>
          </w:tcPr>
          <w:p w14:paraId="16AE7D0F" w14:textId="77777777" w:rsidR="00B04600" w:rsidRPr="00DF564D" w:rsidRDefault="00B04600" w:rsidP="00114BC1">
            <w:pPr>
              <w:spacing w:before="120"/>
              <w:jc w:val="both"/>
              <w:rPr>
                <w:color w:val="000000" w:themeColor="text1"/>
                <w:sz w:val="22"/>
                <w:szCs w:val="22"/>
              </w:rPr>
            </w:pPr>
            <w:r w:rsidRPr="00DF564D">
              <w:rPr>
                <w:color w:val="000000" w:themeColor="text1"/>
                <w:sz w:val="22"/>
                <w:szCs w:val="22"/>
              </w:rPr>
              <w:t>49.234</w:t>
            </w:r>
          </w:p>
        </w:tc>
        <w:tc>
          <w:tcPr>
            <w:tcW w:w="1021" w:type="dxa"/>
            <w:vAlign w:val="bottom"/>
          </w:tcPr>
          <w:p w14:paraId="3F0054BB" w14:textId="77777777" w:rsidR="00B04600" w:rsidRPr="00DF564D" w:rsidRDefault="00B04600" w:rsidP="00114BC1">
            <w:pPr>
              <w:spacing w:before="120"/>
              <w:jc w:val="both"/>
              <w:rPr>
                <w:color w:val="000000" w:themeColor="text1"/>
                <w:sz w:val="22"/>
                <w:szCs w:val="22"/>
              </w:rPr>
            </w:pPr>
            <w:r w:rsidRPr="00DF564D">
              <w:rPr>
                <w:color w:val="000000" w:themeColor="text1"/>
                <w:sz w:val="22"/>
                <w:szCs w:val="22"/>
              </w:rPr>
              <w:t>46.993</w:t>
            </w:r>
          </w:p>
        </w:tc>
        <w:tc>
          <w:tcPr>
            <w:tcW w:w="897" w:type="dxa"/>
            <w:vAlign w:val="bottom"/>
          </w:tcPr>
          <w:p w14:paraId="0ABF7130" w14:textId="77777777" w:rsidR="00B04600" w:rsidRPr="00DF564D" w:rsidRDefault="00B04600" w:rsidP="00114BC1">
            <w:pPr>
              <w:spacing w:before="120"/>
              <w:jc w:val="both"/>
              <w:rPr>
                <w:color w:val="000000" w:themeColor="text1"/>
                <w:sz w:val="22"/>
                <w:szCs w:val="22"/>
              </w:rPr>
            </w:pPr>
            <w:r w:rsidRPr="00DF564D">
              <w:rPr>
                <w:color w:val="000000" w:themeColor="text1"/>
                <w:sz w:val="22"/>
                <w:szCs w:val="22"/>
              </w:rPr>
              <w:t>38.104</w:t>
            </w:r>
          </w:p>
        </w:tc>
        <w:tc>
          <w:tcPr>
            <w:tcW w:w="892" w:type="dxa"/>
            <w:vAlign w:val="bottom"/>
          </w:tcPr>
          <w:p w14:paraId="6D65FD73" w14:textId="77777777" w:rsidR="00B04600" w:rsidRPr="00DF564D" w:rsidRDefault="00B04600" w:rsidP="00114BC1">
            <w:pPr>
              <w:spacing w:before="120"/>
              <w:jc w:val="both"/>
              <w:rPr>
                <w:color w:val="000000" w:themeColor="text1"/>
                <w:sz w:val="22"/>
                <w:szCs w:val="22"/>
              </w:rPr>
            </w:pPr>
            <w:r w:rsidRPr="00DF564D">
              <w:rPr>
                <w:color w:val="000000" w:themeColor="text1"/>
                <w:sz w:val="22"/>
                <w:szCs w:val="22"/>
              </w:rPr>
              <w:t>81,1</w:t>
            </w:r>
          </w:p>
        </w:tc>
        <w:tc>
          <w:tcPr>
            <w:tcW w:w="1207" w:type="dxa"/>
            <w:vAlign w:val="bottom"/>
          </w:tcPr>
          <w:p w14:paraId="7CB91BC3" w14:textId="77777777" w:rsidR="00B04600" w:rsidRPr="00DF564D" w:rsidRDefault="00B04600" w:rsidP="00114BC1">
            <w:pPr>
              <w:spacing w:before="120"/>
              <w:jc w:val="both"/>
              <w:rPr>
                <w:color w:val="000000" w:themeColor="text1"/>
                <w:sz w:val="22"/>
                <w:szCs w:val="22"/>
              </w:rPr>
            </w:pPr>
            <w:r w:rsidRPr="00DF564D">
              <w:rPr>
                <w:color w:val="000000" w:themeColor="text1"/>
                <w:sz w:val="22"/>
                <w:szCs w:val="22"/>
              </w:rPr>
              <w:t>367.210,3</w:t>
            </w:r>
          </w:p>
        </w:tc>
        <w:tc>
          <w:tcPr>
            <w:tcW w:w="1207" w:type="dxa"/>
            <w:vAlign w:val="bottom"/>
          </w:tcPr>
          <w:p w14:paraId="646AF2C3" w14:textId="77777777" w:rsidR="00B04600" w:rsidRPr="00DF564D" w:rsidRDefault="00B04600" w:rsidP="00114BC1">
            <w:pPr>
              <w:spacing w:before="120"/>
              <w:jc w:val="both"/>
              <w:rPr>
                <w:color w:val="000000" w:themeColor="text1"/>
                <w:sz w:val="22"/>
                <w:szCs w:val="22"/>
              </w:rPr>
            </w:pPr>
            <w:r w:rsidRPr="00DF564D">
              <w:rPr>
                <w:color w:val="000000" w:themeColor="text1"/>
                <w:sz w:val="22"/>
                <w:szCs w:val="22"/>
              </w:rPr>
              <w:t>220.836,7</w:t>
            </w:r>
          </w:p>
        </w:tc>
        <w:tc>
          <w:tcPr>
            <w:tcW w:w="1331" w:type="dxa"/>
            <w:vAlign w:val="bottom"/>
          </w:tcPr>
          <w:p w14:paraId="75F00478" w14:textId="77777777" w:rsidR="00B04600" w:rsidRPr="00DF564D" w:rsidRDefault="00B04600" w:rsidP="00114BC1">
            <w:pPr>
              <w:spacing w:before="120"/>
              <w:jc w:val="both"/>
              <w:rPr>
                <w:color w:val="000000" w:themeColor="text1"/>
                <w:sz w:val="22"/>
                <w:szCs w:val="22"/>
              </w:rPr>
            </w:pPr>
            <w:r w:rsidRPr="00DF564D">
              <w:rPr>
                <w:color w:val="000000" w:themeColor="text1"/>
                <w:sz w:val="22"/>
                <w:szCs w:val="22"/>
              </w:rPr>
              <w:t>110.310,0</w:t>
            </w:r>
          </w:p>
        </w:tc>
        <w:tc>
          <w:tcPr>
            <w:tcW w:w="892" w:type="dxa"/>
            <w:vAlign w:val="bottom"/>
          </w:tcPr>
          <w:p w14:paraId="13E86370" w14:textId="77777777" w:rsidR="00B04600" w:rsidRPr="00DF564D" w:rsidRDefault="00B04600" w:rsidP="00114BC1">
            <w:pPr>
              <w:spacing w:before="120"/>
              <w:jc w:val="both"/>
              <w:rPr>
                <w:color w:val="000000" w:themeColor="text1"/>
                <w:sz w:val="22"/>
                <w:szCs w:val="22"/>
              </w:rPr>
            </w:pPr>
            <w:r w:rsidRPr="00DF564D">
              <w:rPr>
                <w:color w:val="000000" w:themeColor="text1"/>
                <w:sz w:val="22"/>
                <w:szCs w:val="22"/>
              </w:rPr>
              <w:t>50,0</w:t>
            </w:r>
          </w:p>
        </w:tc>
      </w:tr>
      <w:tr w:rsidR="00DF564D" w:rsidRPr="00DF564D" w14:paraId="48C164AF" w14:textId="77777777" w:rsidTr="007020CA">
        <w:tc>
          <w:tcPr>
            <w:tcW w:w="883" w:type="dxa"/>
          </w:tcPr>
          <w:p w14:paraId="63B56FD3" w14:textId="77777777" w:rsidR="00B04600" w:rsidRPr="00DF564D" w:rsidRDefault="00B04600" w:rsidP="00114BC1">
            <w:pPr>
              <w:widowControl w:val="0"/>
              <w:tabs>
                <w:tab w:val="left" w:pos="851"/>
              </w:tabs>
              <w:overflowPunct w:val="0"/>
              <w:autoSpaceDE w:val="0"/>
              <w:autoSpaceDN w:val="0"/>
              <w:adjustRightInd w:val="0"/>
              <w:spacing w:before="120"/>
              <w:jc w:val="both"/>
              <w:rPr>
                <w:color w:val="000000" w:themeColor="text1"/>
                <w:sz w:val="22"/>
                <w:szCs w:val="22"/>
                <w:lang w:val="vi-VN"/>
              </w:rPr>
            </w:pPr>
            <w:r w:rsidRPr="00DF564D">
              <w:rPr>
                <w:color w:val="000000" w:themeColor="text1"/>
                <w:sz w:val="22"/>
                <w:szCs w:val="22"/>
                <w:lang w:val="vi-VN"/>
              </w:rPr>
              <w:t>5/2020</w:t>
            </w:r>
          </w:p>
        </w:tc>
        <w:tc>
          <w:tcPr>
            <w:tcW w:w="1020" w:type="dxa"/>
            <w:vAlign w:val="center"/>
          </w:tcPr>
          <w:p w14:paraId="428FECE9" w14:textId="77777777" w:rsidR="00B04600" w:rsidRPr="00DF564D" w:rsidRDefault="00B04600" w:rsidP="00114BC1">
            <w:pPr>
              <w:pBdr>
                <w:bottom w:val="single" w:sz="6" w:space="1" w:color="auto"/>
              </w:pBdr>
              <w:spacing w:before="120"/>
              <w:jc w:val="both"/>
              <w:rPr>
                <w:vanish/>
                <w:color w:val="000000" w:themeColor="text1"/>
                <w:sz w:val="22"/>
                <w:szCs w:val="22"/>
              </w:rPr>
            </w:pPr>
            <w:r w:rsidRPr="00DF564D">
              <w:rPr>
                <w:vanish/>
                <w:color w:val="000000" w:themeColor="text1"/>
                <w:sz w:val="22"/>
                <w:szCs w:val="22"/>
              </w:rPr>
              <w:t>Top of Form</w:t>
            </w:r>
          </w:p>
          <w:p w14:paraId="268078C5" w14:textId="77777777" w:rsidR="00B04600" w:rsidRPr="00DF564D" w:rsidRDefault="00B04600" w:rsidP="00114BC1">
            <w:pPr>
              <w:spacing w:before="120"/>
              <w:jc w:val="both"/>
              <w:rPr>
                <w:color w:val="000000" w:themeColor="text1"/>
                <w:sz w:val="22"/>
                <w:szCs w:val="22"/>
              </w:rPr>
            </w:pPr>
            <w:r w:rsidRPr="00DF564D">
              <w:rPr>
                <w:color w:val="000000" w:themeColor="text1"/>
                <w:sz w:val="22"/>
                <w:szCs w:val="22"/>
              </w:rPr>
              <w:t xml:space="preserve">          39,309</w:t>
            </w:r>
            <w:r w:rsidRPr="00DF564D">
              <w:rPr>
                <w:vanish/>
                <w:color w:val="000000" w:themeColor="text1"/>
                <w:sz w:val="22"/>
                <w:szCs w:val="22"/>
              </w:rPr>
              <w:t>Bottom of Form</w:t>
            </w:r>
          </w:p>
        </w:tc>
        <w:tc>
          <w:tcPr>
            <w:tcW w:w="1021" w:type="dxa"/>
            <w:vAlign w:val="center"/>
          </w:tcPr>
          <w:p w14:paraId="29A5D40A" w14:textId="77777777" w:rsidR="00B04600" w:rsidRPr="00DF564D" w:rsidRDefault="00B04600" w:rsidP="00114BC1">
            <w:pPr>
              <w:pBdr>
                <w:bottom w:val="single" w:sz="6" w:space="1" w:color="auto"/>
              </w:pBdr>
              <w:spacing w:before="120"/>
              <w:jc w:val="both"/>
              <w:rPr>
                <w:vanish/>
                <w:color w:val="000000" w:themeColor="text1"/>
                <w:sz w:val="22"/>
                <w:szCs w:val="22"/>
              </w:rPr>
            </w:pPr>
            <w:r w:rsidRPr="00DF564D">
              <w:rPr>
                <w:vanish/>
                <w:color w:val="000000" w:themeColor="text1"/>
                <w:sz w:val="22"/>
                <w:szCs w:val="22"/>
              </w:rPr>
              <w:t>Top of Form</w:t>
            </w:r>
          </w:p>
          <w:p w14:paraId="59C45F7E" w14:textId="77777777" w:rsidR="00B04600" w:rsidRPr="00DF564D" w:rsidRDefault="00B04600" w:rsidP="00114BC1">
            <w:pPr>
              <w:spacing w:before="120"/>
              <w:jc w:val="both"/>
              <w:rPr>
                <w:color w:val="000000" w:themeColor="text1"/>
                <w:sz w:val="22"/>
                <w:szCs w:val="22"/>
              </w:rPr>
            </w:pPr>
            <w:r w:rsidRPr="00DF564D">
              <w:rPr>
                <w:color w:val="000000" w:themeColor="text1"/>
                <w:sz w:val="22"/>
                <w:szCs w:val="22"/>
              </w:rPr>
              <w:t xml:space="preserve">          37,398</w:t>
            </w:r>
          </w:p>
        </w:tc>
        <w:tc>
          <w:tcPr>
            <w:tcW w:w="897" w:type="dxa"/>
            <w:vAlign w:val="center"/>
          </w:tcPr>
          <w:p w14:paraId="5D905923" w14:textId="77777777" w:rsidR="00B04600" w:rsidRPr="00DF564D" w:rsidRDefault="00B04600" w:rsidP="00114BC1">
            <w:pPr>
              <w:pBdr>
                <w:bottom w:val="single" w:sz="6" w:space="1" w:color="auto"/>
              </w:pBdr>
              <w:spacing w:before="120"/>
              <w:jc w:val="both"/>
              <w:rPr>
                <w:vanish/>
                <w:color w:val="000000" w:themeColor="text1"/>
                <w:sz w:val="22"/>
                <w:szCs w:val="22"/>
              </w:rPr>
            </w:pPr>
            <w:r w:rsidRPr="00DF564D">
              <w:rPr>
                <w:vanish/>
                <w:color w:val="000000" w:themeColor="text1"/>
                <w:sz w:val="22"/>
                <w:szCs w:val="22"/>
              </w:rPr>
              <w:t>Top of Form</w:t>
            </w:r>
          </w:p>
          <w:p w14:paraId="05B870EE" w14:textId="77777777" w:rsidR="00B04600" w:rsidRPr="00DF564D" w:rsidRDefault="00B04600" w:rsidP="00114BC1">
            <w:pPr>
              <w:spacing w:before="120"/>
              <w:jc w:val="both"/>
              <w:rPr>
                <w:color w:val="000000" w:themeColor="text1"/>
                <w:sz w:val="22"/>
                <w:szCs w:val="22"/>
              </w:rPr>
            </w:pPr>
            <w:r w:rsidRPr="00DF564D">
              <w:rPr>
                <w:color w:val="000000" w:themeColor="text1"/>
                <w:sz w:val="22"/>
                <w:szCs w:val="22"/>
              </w:rPr>
              <w:t xml:space="preserve">          29,434</w:t>
            </w:r>
            <w:r w:rsidRPr="00DF564D">
              <w:rPr>
                <w:vanish/>
                <w:color w:val="000000" w:themeColor="text1"/>
                <w:sz w:val="22"/>
                <w:szCs w:val="22"/>
              </w:rPr>
              <w:t>Bottom of Form</w:t>
            </w:r>
          </w:p>
        </w:tc>
        <w:tc>
          <w:tcPr>
            <w:tcW w:w="892" w:type="dxa"/>
            <w:vAlign w:val="center"/>
          </w:tcPr>
          <w:p w14:paraId="0FD10C71" w14:textId="77777777" w:rsidR="00B04600" w:rsidRPr="00DF564D" w:rsidRDefault="00B04600" w:rsidP="00114BC1">
            <w:pPr>
              <w:spacing w:before="120"/>
              <w:jc w:val="both"/>
              <w:rPr>
                <w:bCs/>
                <w:color w:val="000000" w:themeColor="text1"/>
                <w:sz w:val="22"/>
                <w:szCs w:val="22"/>
                <w:lang w:val="vi-VN"/>
              </w:rPr>
            </w:pPr>
            <w:r w:rsidRPr="00DF564D">
              <w:rPr>
                <w:bCs/>
                <w:color w:val="000000" w:themeColor="text1"/>
                <w:sz w:val="22"/>
                <w:szCs w:val="22"/>
              </w:rPr>
              <w:t>78.</w:t>
            </w:r>
            <w:r w:rsidR="00B976A4" w:rsidRPr="00DF564D">
              <w:rPr>
                <w:bCs/>
                <w:color w:val="000000" w:themeColor="text1"/>
                <w:sz w:val="22"/>
                <w:szCs w:val="22"/>
                <w:lang w:val="vi-VN"/>
              </w:rPr>
              <w:t>7</w:t>
            </w:r>
          </w:p>
        </w:tc>
        <w:tc>
          <w:tcPr>
            <w:tcW w:w="1207" w:type="dxa"/>
            <w:vAlign w:val="center"/>
          </w:tcPr>
          <w:p w14:paraId="61D70472" w14:textId="77777777" w:rsidR="00B04600" w:rsidRPr="00DF564D" w:rsidRDefault="00B04600" w:rsidP="00114BC1">
            <w:pPr>
              <w:pBdr>
                <w:bottom w:val="single" w:sz="6" w:space="1" w:color="auto"/>
              </w:pBdr>
              <w:spacing w:before="120"/>
              <w:jc w:val="both"/>
              <w:rPr>
                <w:vanish/>
                <w:color w:val="000000" w:themeColor="text1"/>
                <w:sz w:val="22"/>
                <w:szCs w:val="22"/>
              </w:rPr>
            </w:pPr>
            <w:r w:rsidRPr="00DF564D">
              <w:rPr>
                <w:vanish/>
                <w:color w:val="000000" w:themeColor="text1"/>
                <w:sz w:val="22"/>
                <w:szCs w:val="22"/>
              </w:rPr>
              <w:t>Top of Form</w:t>
            </w:r>
          </w:p>
          <w:p w14:paraId="10D26880" w14:textId="77777777" w:rsidR="00B04600" w:rsidRPr="00DF564D" w:rsidRDefault="00B04600" w:rsidP="00114BC1">
            <w:pPr>
              <w:spacing w:before="120"/>
              <w:jc w:val="both"/>
              <w:rPr>
                <w:color w:val="000000" w:themeColor="text1"/>
                <w:sz w:val="22"/>
                <w:szCs w:val="22"/>
              </w:rPr>
            </w:pPr>
            <w:r w:rsidRPr="00DF564D">
              <w:rPr>
                <w:color w:val="000000" w:themeColor="text1"/>
                <w:sz w:val="22"/>
                <w:szCs w:val="22"/>
              </w:rPr>
              <w:t xml:space="preserve">        280,250</w:t>
            </w:r>
            <w:r w:rsidRPr="00DF564D">
              <w:rPr>
                <w:vanish/>
                <w:color w:val="000000" w:themeColor="text1"/>
                <w:sz w:val="22"/>
                <w:szCs w:val="22"/>
              </w:rPr>
              <w:t>Bottom of Form</w:t>
            </w:r>
          </w:p>
        </w:tc>
        <w:tc>
          <w:tcPr>
            <w:tcW w:w="1207" w:type="dxa"/>
            <w:vAlign w:val="center"/>
          </w:tcPr>
          <w:p w14:paraId="72FFBD3B" w14:textId="77777777" w:rsidR="00B04600" w:rsidRPr="00DF564D" w:rsidRDefault="00B04600" w:rsidP="00114BC1">
            <w:pPr>
              <w:pBdr>
                <w:bottom w:val="single" w:sz="6" w:space="1" w:color="auto"/>
              </w:pBdr>
              <w:spacing w:before="120"/>
              <w:jc w:val="both"/>
              <w:rPr>
                <w:vanish/>
                <w:color w:val="000000" w:themeColor="text1"/>
                <w:sz w:val="22"/>
                <w:szCs w:val="22"/>
              </w:rPr>
            </w:pPr>
            <w:r w:rsidRPr="00DF564D">
              <w:rPr>
                <w:vanish/>
                <w:color w:val="000000" w:themeColor="text1"/>
                <w:sz w:val="22"/>
                <w:szCs w:val="22"/>
              </w:rPr>
              <w:t>Top of Form</w:t>
            </w:r>
          </w:p>
          <w:p w14:paraId="580B6C41" w14:textId="77777777" w:rsidR="00B04600" w:rsidRPr="00DF564D" w:rsidRDefault="00B04600" w:rsidP="00114BC1">
            <w:pPr>
              <w:spacing w:before="120"/>
              <w:jc w:val="both"/>
              <w:rPr>
                <w:color w:val="000000" w:themeColor="text1"/>
                <w:sz w:val="22"/>
                <w:szCs w:val="22"/>
              </w:rPr>
            </w:pPr>
            <w:r w:rsidRPr="00DF564D">
              <w:rPr>
                <w:color w:val="000000" w:themeColor="text1"/>
                <w:sz w:val="22"/>
                <w:szCs w:val="22"/>
              </w:rPr>
              <w:t xml:space="preserve">        177,347   </w:t>
            </w:r>
            <w:r w:rsidRPr="00DF564D">
              <w:rPr>
                <w:vanish/>
                <w:color w:val="000000" w:themeColor="text1"/>
                <w:sz w:val="22"/>
                <w:szCs w:val="22"/>
              </w:rPr>
              <w:t>Bottom of Form</w:t>
            </w:r>
          </w:p>
        </w:tc>
        <w:tc>
          <w:tcPr>
            <w:tcW w:w="1331" w:type="dxa"/>
            <w:vAlign w:val="center"/>
          </w:tcPr>
          <w:p w14:paraId="4944E223" w14:textId="77777777" w:rsidR="00B04600" w:rsidRPr="00DF564D" w:rsidRDefault="00B04600" w:rsidP="00114BC1">
            <w:pPr>
              <w:pBdr>
                <w:bottom w:val="single" w:sz="6" w:space="1" w:color="auto"/>
              </w:pBdr>
              <w:spacing w:before="120"/>
              <w:jc w:val="both"/>
              <w:rPr>
                <w:vanish/>
                <w:color w:val="000000" w:themeColor="text1"/>
                <w:sz w:val="22"/>
                <w:szCs w:val="22"/>
              </w:rPr>
            </w:pPr>
            <w:r w:rsidRPr="00DF564D">
              <w:rPr>
                <w:vanish/>
                <w:color w:val="000000" w:themeColor="text1"/>
                <w:sz w:val="22"/>
                <w:szCs w:val="22"/>
              </w:rPr>
              <w:t>Top of Form</w:t>
            </w:r>
          </w:p>
          <w:p w14:paraId="72A44176" w14:textId="77777777" w:rsidR="00B04600" w:rsidRPr="00DF564D" w:rsidRDefault="00B04600" w:rsidP="00114BC1">
            <w:pPr>
              <w:spacing w:before="120"/>
              <w:jc w:val="both"/>
              <w:rPr>
                <w:color w:val="000000" w:themeColor="text1"/>
                <w:sz w:val="22"/>
                <w:szCs w:val="22"/>
              </w:rPr>
            </w:pPr>
            <w:r w:rsidRPr="00DF564D">
              <w:rPr>
                <w:color w:val="000000" w:themeColor="text1"/>
                <w:sz w:val="22"/>
                <w:szCs w:val="22"/>
              </w:rPr>
              <w:t xml:space="preserve">          86,771   </w:t>
            </w:r>
            <w:r w:rsidRPr="00DF564D">
              <w:rPr>
                <w:vanish/>
                <w:color w:val="000000" w:themeColor="text1"/>
                <w:sz w:val="22"/>
                <w:szCs w:val="22"/>
              </w:rPr>
              <w:t>Bottom of Form</w:t>
            </w:r>
          </w:p>
        </w:tc>
        <w:tc>
          <w:tcPr>
            <w:tcW w:w="892" w:type="dxa"/>
            <w:vAlign w:val="bottom"/>
          </w:tcPr>
          <w:p w14:paraId="22704986" w14:textId="77777777" w:rsidR="00B04600" w:rsidRPr="00DF564D" w:rsidRDefault="00B04600" w:rsidP="00114BC1">
            <w:pPr>
              <w:spacing w:before="120"/>
              <w:jc w:val="both"/>
              <w:rPr>
                <w:color w:val="000000" w:themeColor="text1"/>
                <w:sz w:val="22"/>
                <w:szCs w:val="22"/>
              </w:rPr>
            </w:pPr>
            <w:r w:rsidRPr="00DF564D">
              <w:rPr>
                <w:bCs/>
                <w:color w:val="000000" w:themeColor="text1"/>
                <w:sz w:val="22"/>
                <w:szCs w:val="22"/>
              </w:rPr>
              <w:t>48.9</w:t>
            </w:r>
          </w:p>
        </w:tc>
      </w:tr>
      <w:tr w:rsidR="00DF564D" w:rsidRPr="00DF564D" w14:paraId="2CE4142C" w14:textId="77777777" w:rsidTr="007020CA">
        <w:tc>
          <w:tcPr>
            <w:tcW w:w="883" w:type="dxa"/>
          </w:tcPr>
          <w:p w14:paraId="3E406098" w14:textId="77777777" w:rsidR="007020CA" w:rsidRPr="00DF564D" w:rsidRDefault="007020CA" w:rsidP="00114BC1">
            <w:pPr>
              <w:widowControl w:val="0"/>
              <w:tabs>
                <w:tab w:val="left" w:pos="851"/>
              </w:tabs>
              <w:overflowPunct w:val="0"/>
              <w:autoSpaceDE w:val="0"/>
              <w:autoSpaceDN w:val="0"/>
              <w:adjustRightInd w:val="0"/>
              <w:spacing w:before="120"/>
              <w:jc w:val="both"/>
              <w:rPr>
                <w:color w:val="000000" w:themeColor="text1"/>
                <w:sz w:val="22"/>
                <w:szCs w:val="22"/>
                <w:lang w:val="vi-VN"/>
              </w:rPr>
            </w:pPr>
            <w:r w:rsidRPr="00DF564D">
              <w:rPr>
                <w:color w:val="000000" w:themeColor="text1"/>
                <w:sz w:val="22"/>
                <w:szCs w:val="22"/>
                <w:lang w:val="vi-VN"/>
              </w:rPr>
              <w:t>6/2020</w:t>
            </w:r>
          </w:p>
        </w:tc>
        <w:tc>
          <w:tcPr>
            <w:tcW w:w="1020" w:type="dxa"/>
            <w:vAlign w:val="bottom"/>
          </w:tcPr>
          <w:p w14:paraId="46C68AF3" w14:textId="77777777" w:rsidR="007020CA" w:rsidRPr="00DF564D" w:rsidRDefault="007020CA" w:rsidP="00114BC1">
            <w:pPr>
              <w:spacing w:before="120"/>
              <w:jc w:val="both"/>
              <w:rPr>
                <w:color w:val="000000" w:themeColor="text1"/>
                <w:sz w:val="22"/>
                <w:szCs w:val="22"/>
              </w:rPr>
            </w:pPr>
            <w:r w:rsidRPr="00DF564D">
              <w:rPr>
                <w:color w:val="000000" w:themeColor="text1"/>
                <w:sz w:val="22"/>
                <w:szCs w:val="22"/>
              </w:rPr>
              <w:t>N/A</w:t>
            </w:r>
          </w:p>
        </w:tc>
        <w:tc>
          <w:tcPr>
            <w:tcW w:w="1021" w:type="dxa"/>
          </w:tcPr>
          <w:p w14:paraId="49CD5D0D" w14:textId="77777777" w:rsidR="007020CA" w:rsidRPr="00DF564D" w:rsidRDefault="007020CA" w:rsidP="00114BC1">
            <w:pPr>
              <w:spacing w:before="120"/>
              <w:jc w:val="both"/>
              <w:rPr>
                <w:color w:val="000000" w:themeColor="text1"/>
                <w:sz w:val="22"/>
                <w:szCs w:val="22"/>
              </w:rPr>
            </w:pPr>
            <w:r w:rsidRPr="00DF564D">
              <w:rPr>
                <w:color w:val="000000" w:themeColor="text1"/>
                <w:sz w:val="22"/>
                <w:szCs w:val="22"/>
              </w:rPr>
              <w:t>N/A</w:t>
            </w:r>
          </w:p>
        </w:tc>
        <w:tc>
          <w:tcPr>
            <w:tcW w:w="897" w:type="dxa"/>
          </w:tcPr>
          <w:p w14:paraId="66778E37" w14:textId="77777777" w:rsidR="007020CA" w:rsidRPr="00DF564D" w:rsidRDefault="007020CA" w:rsidP="00114BC1">
            <w:pPr>
              <w:spacing w:before="120"/>
              <w:jc w:val="both"/>
              <w:rPr>
                <w:color w:val="000000" w:themeColor="text1"/>
                <w:sz w:val="22"/>
                <w:szCs w:val="22"/>
              </w:rPr>
            </w:pPr>
            <w:r w:rsidRPr="00DF564D">
              <w:rPr>
                <w:color w:val="000000" w:themeColor="text1"/>
                <w:sz w:val="22"/>
                <w:szCs w:val="22"/>
              </w:rPr>
              <w:t>N/A</w:t>
            </w:r>
          </w:p>
        </w:tc>
        <w:tc>
          <w:tcPr>
            <w:tcW w:w="892" w:type="dxa"/>
          </w:tcPr>
          <w:p w14:paraId="1397D3A9" w14:textId="77777777" w:rsidR="007020CA" w:rsidRPr="00DF564D" w:rsidRDefault="007020CA" w:rsidP="00114BC1">
            <w:pPr>
              <w:spacing w:before="120"/>
              <w:jc w:val="both"/>
              <w:rPr>
                <w:color w:val="000000" w:themeColor="text1"/>
                <w:sz w:val="22"/>
                <w:szCs w:val="22"/>
              </w:rPr>
            </w:pPr>
            <w:r w:rsidRPr="00DF564D">
              <w:rPr>
                <w:color w:val="000000" w:themeColor="text1"/>
                <w:sz w:val="22"/>
                <w:szCs w:val="22"/>
              </w:rPr>
              <w:t>N/A</w:t>
            </w:r>
          </w:p>
        </w:tc>
        <w:tc>
          <w:tcPr>
            <w:tcW w:w="1207" w:type="dxa"/>
          </w:tcPr>
          <w:p w14:paraId="429FC1A7" w14:textId="77777777" w:rsidR="007020CA" w:rsidRPr="00DF564D" w:rsidRDefault="007020CA" w:rsidP="00114BC1">
            <w:pPr>
              <w:spacing w:before="120"/>
              <w:jc w:val="both"/>
              <w:rPr>
                <w:color w:val="000000" w:themeColor="text1"/>
                <w:sz w:val="22"/>
                <w:szCs w:val="22"/>
              </w:rPr>
            </w:pPr>
            <w:r w:rsidRPr="00DF564D">
              <w:rPr>
                <w:color w:val="000000" w:themeColor="text1"/>
                <w:sz w:val="22"/>
                <w:szCs w:val="22"/>
              </w:rPr>
              <w:t>N/A</w:t>
            </w:r>
          </w:p>
        </w:tc>
        <w:tc>
          <w:tcPr>
            <w:tcW w:w="1207" w:type="dxa"/>
          </w:tcPr>
          <w:p w14:paraId="05D4F38C" w14:textId="77777777" w:rsidR="007020CA" w:rsidRPr="00DF564D" w:rsidRDefault="007020CA" w:rsidP="00114BC1">
            <w:pPr>
              <w:spacing w:before="120"/>
              <w:jc w:val="both"/>
              <w:rPr>
                <w:color w:val="000000" w:themeColor="text1"/>
                <w:sz w:val="22"/>
                <w:szCs w:val="22"/>
              </w:rPr>
            </w:pPr>
            <w:r w:rsidRPr="00DF564D">
              <w:rPr>
                <w:color w:val="000000" w:themeColor="text1"/>
                <w:sz w:val="22"/>
                <w:szCs w:val="22"/>
              </w:rPr>
              <w:t>N/A</w:t>
            </w:r>
          </w:p>
        </w:tc>
        <w:tc>
          <w:tcPr>
            <w:tcW w:w="1331" w:type="dxa"/>
          </w:tcPr>
          <w:p w14:paraId="558FE719" w14:textId="77777777" w:rsidR="007020CA" w:rsidRPr="00DF564D" w:rsidRDefault="007020CA" w:rsidP="00114BC1">
            <w:pPr>
              <w:spacing w:before="120"/>
              <w:jc w:val="both"/>
              <w:rPr>
                <w:color w:val="000000" w:themeColor="text1"/>
                <w:sz w:val="22"/>
                <w:szCs w:val="22"/>
              </w:rPr>
            </w:pPr>
            <w:r w:rsidRPr="00DF564D">
              <w:rPr>
                <w:color w:val="000000" w:themeColor="text1"/>
                <w:sz w:val="22"/>
                <w:szCs w:val="22"/>
              </w:rPr>
              <w:t>N/A</w:t>
            </w:r>
          </w:p>
        </w:tc>
        <w:tc>
          <w:tcPr>
            <w:tcW w:w="892" w:type="dxa"/>
          </w:tcPr>
          <w:p w14:paraId="0CA18E7D" w14:textId="77777777" w:rsidR="007020CA" w:rsidRPr="00DF564D" w:rsidRDefault="007020CA" w:rsidP="00114BC1">
            <w:pPr>
              <w:spacing w:before="120"/>
              <w:jc w:val="both"/>
              <w:rPr>
                <w:color w:val="000000" w:themeColor="text1"/>
                <w:sz w:val="22"/>
                <w:szCs w:val="22"/>
              </w:rPr>
            </w:pPr>
            <w:r w:rsidRPr="00DF564D">
              <w:rPr>
                <w:color w:val="000000" w:themeColor="text1"/>
                <w:sz w:val="22"/>
                <w:szCs w:val="22"/>
              </w:rPr>
              <w:t>N/A</w:t>
            </w:r>
          </w:p>
        </w:tc>
      </w:tr>
      <w:tr w:rsidR="00DF564D" w:rsidRPr="00DF564D" w14:paraId="1F7FC933" w14:textId="77777777" w:rsidTr="007020CA">
        <w:tc>
          <w:tcPr>
            <w:tcW w:w="883" w:type="dxa"/>
          </w:tcPr>
          <w:p w14:paraId="44E6AFC1" w14:textId="77777777" w:rsidR="00B04600" w:rsidRPr="00DF564D" w:rsidRDefault="00B04600" w:rsidP="00114BC1">
            <w:pPr>
              <w:widowControl w:val="0"/>
              <w:tabs>
                <w:tab w:val="left" w:pos="851"/>
              </w:tabs>
              <w:overflowPunct w:val="0"/>
              <w:autoSpaceDE w:val="0"/>
              <w:autoSpaceDN w:val="0"/>
              <w:adjustRightInd w:val="0"/>
              <w:spacing w:before="120"/>
              <w:jc w:val="both"/>
              <w:rPr>
                <w:color w:val="000000" w:themeColor="text1"/>
                <w:sz w:val="22"/>
                <w:szCs w:val="22"/>
                <w:lang w:val="vi-VN"/>
              </w:rPr>
            </w:pPr>
            <w:r w:rsidRPr="00DF564D">
              <w:rPr>
                <w:color w:val="000000" w:themeColor="text1"/>
                <w:sz w:val="22"/>
                <w:szCs w:val="22"/>
                <w:lang w:val="vi-VN"/>
              </w:rPr>
              <w:t>3/2020</w:t>
            </w:r>
          </w:p>
        </w:tc>
        <w:tc>
          <w:tcPr>
            <w:tcW w:w="1020" w:type="dxa"/>
            <w:vAlign w:val="center"/>
          </w:tcPr>
          <w:p w14:paraId="60F15BCC" w14:textId="77777777" w:rsidR="00B04600" w:rsidRPr="00DF564D" w:rsidRDefault="00B04600" w:rsidP="00114BC1">
            <w:pPr>
              <w:spacing w:before="120"/>
              <w:jc w:val="both"/>
              <w:rPr>
                <w:color w:val="000000" w:themeColor="text1"/>
                <w:sz w:val="22"/>
                <w:szCs w:val="22"/>
              </w:rPr>
            </w:pPr>
            <w:r w:rsidRPr="00DF564D">
              <w:rPr>
                <w:color w:val="000000" w:themeColor="text1"/>
                <w:sz w:val="22"/>
                <w:szCs w:val="22"/>
              </w:rPr>
              <w:t>22,898</w:t>
            </w:r>
          </w:p>
        </w:tc>
        <w:tc>
          <w:tcPr>
            <w:tcW w:w="1021" w:type="dxa"/>
            <w:vAlign w:val="center"/>
          </w:tcPr>
          <w:p w14:paraId="265B9566" w14:textId="77777777" w:rsidR="00B04600" w:rsidRPr="00DF564D" w:rsidRDefault="00B04600" w:rsidP="00114BC1">
            <w:pPr>
              <w:spacing w:before="120"/>
              <w:jc w:val="both"/>
              <w:rPr>
                <w:color w:val="000000" w:themeColor="text1"/>
                <w:sz w:val="22"/>
                <w:szCs w:val="22"/>
              </w:rPr>
            </w:pPr>
            <w:r w:rsidRPr="00DF564D">
              <w:rPr>
                <w:color w:val="000000" w:themeColor="text1"/>
                <w:sz w:val="22"/>
                <w:szCs w:val="22"/>
              </w:rPr>
              <w:t>21,618</w:t>
            </w:r>
          </w:p>
        </w:tc>
        <w:tc>
          <w:tcPr>
            <w:tcW w:w="897" w:type="dxa"/>
            <w:vAlign w:val="center"/>
          </w:tcPr>
          <w:p w14:paraId="227F404D" w14:textId="77777777" w:rsidR="00B04600" w:rsidRPr="00DF564D" w:rsidRDefault="00B04600" w:rsidP="00114BC1">
            <w:pPr>
              <w:spacing w:before="120"/>
              <w:jc w:val="both"/>
              <w:rPr>
                <w:color w:val="000000" w:themeColor="text1"/>
                <w:sz w:val="22"/>
                <w:szCs w:val="22"/>
              </w:rPr>
            </w:pPr>
            <w:r w:rsidRPr="00DF564D">
              <w:rPr>
                <w:color w:val="000000" w:themeColor="text1"/>
                <w:sz w:val="22"/>
                <w:szCs w:val="22"/>
              </w:rPr>
              <w:t>14,894</w:t>
            </w:r>
          </w:p>
        </w:tc>
        <w:tc>
          <w:tcPr>
            <w:tcW w:w="892" w:type="dxa"/>
            <w:vAlign w:val="center"/>
          </w:tcPr>
          <w:p w14:paraId="06D28013" w14:textId="77777777" w:rsidR="00B04600" w:rsidRPr="00DF564D" w:rsidRDefault="00B04600" w:rsidP="00114BC1">
            <w:pPr>
              <w:spacing w:before="120"/>
              <w:jc w:val="both"/>
              <w:rPr>
                <w:bCs/>
                <w:color w:val="000000" w:themeColor="text1"/>
                <w:sz w:val="22"/>
                <w:szCs w:val="22"/>
              </w:rPr>
            </w:pPr>
            <w:r w:rsidRPr="00DF564D">
              <w:rPr>
                <w:bCs/>
                <w:color w:val="000000" w:themeColor="text1"/>
                <w:sz w:val="22"/>
                <w:szCs w:val="22"/>
              </w:rPr>
              <w:t>68,9</w:t>
            </w:r>
          </w:p>
        </w:tc>
        <w:tc>
          <w:tcPr>
            <w:tcW w:w="1207" w:type="dxa"/>
            <w:vAlign w:val="center"/>
          </w:tcPr>
          <w:p w14:paraId="548811EC" w14:textId="77777777" w:rsidR="00B04600" w:rsidRPr="00DF564D" w:rsidRDefault="00B04600" w:rsidP="00114BC1">
            <w:pPr>
              <w:spacing w:before="120"/>
              <w:jc w:val="both"/>
              <w:rPr>
                <w:color w:val="000000" w:themeColor="text1"/>
                <w:sz w:val="22"/>
                <w:szCs w:val="22"/>
              </w:rPr>
            </w:pPr>
            <w:r w:rsidRPr="00DF564D">
              <w:rPr>
                <w:color w:val="000000" w:themeColor="text1"/>
                <w:sz w:val="22"/>
                <w:szCs w:val="22"/>
              </w:rPr>
              <w:t>192,898.7</w:t>
            </w:r>
          </w:p>
        </w:tc>
        <w:tc>
          <w:tcPr>
            <w:tcW w:w="1207" w:type="dxa"/>
            <w:vAlign w:val="center"/>
          </w:tcPr>
          <w:p w14:paraId="03246D58" w14:textId="77777777" w:rsidR="00B04600" w:rsidRPr="00DF564D" w:rsidRDefault="00B04600" w:rsidP="00114BC1">
            <w:pPr>
              <w:spacing w:before="120"/>
              <w:jc w:val="both"/>
              <w:rPr>
                <w:color w:val="000000" w:themeColor="text1"/>
                <w:sz w:val="22"/>
                <w:szCs w:val="22"/>
              </w:rPr>
            </w:pPr>
            <w:r w:rsidRPr="00DF564D">
              <w:rPr>
                <w:color w:val="000000" w:themeColor="text1"/>
                <w:sz w:val="22"/>
                <w:szCs w:val="22"/>
              </w:rPr>
              <w:t>103,695.1</w:t>
            </w:r>
          </w:p>
        </w:tc>
        <w:tc>
          <w:tcPr>
            <w:tcW w:w="1331" w:type="dxa"/>
            <w:vAlign w:val="center"/>
          </w:tcPr>
          <w:p w14:paraId="27837DF2" w14:textId="77777777" w:rsidR="00B04600" w:rsidRPr="00DF564D" w:rsidRDefault="00B04600" w:rsidP="00114BC1">
            <w:pPr>
              <w:spacing w:before="120"/>
              <w:jc w:val="both"/>
              <w:rPr>
                <w:color w:val="000000" w:themeColor="text1"/>
                <w:sz w:val="22"/>
                <w:szCs w:val="22"/>
              </w:rPr>
            </w:pPr>
            <w:r w:rsidRPr="00DF564D">
              <w:rPr>
                <w:color w:val="000000" w:themeColor="text1"/>
                <w:sz w:val="22"/>
                <w:szCs w:val="22"/>
              </w:rPr>
              <w:t>44,371.91</w:t>
            </w:r>
          </w:p>
        </w:tc>
        <w:tc>
          <w:tcPr>
            <w:tcW w:w="892" w:type="dxa"/>
            <w:vAlign w:val="center"/>
          </w:tcPr>
          <w:p w14:paraId="7A837080" w14:textId="77777777" w:rsidR="00B04600" w:rsidRPr="00DF564D" w:rsidRDefault="00B04600" w:rsidP="00114BC1">
            <w:pPr>
              <w:spacing w:before="120"/>
              <w:jc w:val="both"/>
              <w:rPr>
                <w:color w:val="000000" w:themeColor="text1"/>
                <w:sz w:val="22"/>
                <w:szCs w:val="22"/>
              </w:rPr>
            </w:pPr>
            <w:r w:rsidRPr="00DF564D">
              <w:rPr>
                <w:color w:val="000000" w:themeColor="text1"/>
                <w:sz w:val="22"/>
                <w:szCs w:val="22"/>
              </w:rPr>
              <w:t>42,8</w:t>
            </w:r>
          </w:p>
        </w:tc>
      </w:tr>
      <w:tr w:rsidR="00DF564D" w:rsidRPr="00DF564D" w14:paraId="236D6D38" w14:textId="77777777" w:rsidTr="007020CA">
        <w:tc>
          <w:tcPr>
            <w:tcW w:w="883" w:type="dxa"/>
          </w:tcPr>
          <w:p w14:paraId="0456762F" w14:textId="77777777" w:rsidR="00B04600" w:rsidRPr="00DF564D" w:rsidRDefault="00B04600" w:rsidP="00114BC1">
            <w:pPr>
              <w:widowControl w:val="0"/>
              <w:tabs>
                <w:tab w:val="left" w:pos="851"/>
              </w:tabs>
              <w:overflowPunct w:val="0"/>
              <w:autoSpaceDE w:val="0"/>
              <w:autoSpaceDN w:val="0"/>
              <w:adjustRightInd w:val="0"/>
              <w:spacing w:before="120"/>
              <w:jc w:val="both"/>
              <w:rPr>
                <w:color w:val="000000" w:themeColor="text1"/>
                <w:sz w:val="22"/>
                <w:szCs w:val="22"/>
                <w:lang w:val="vi-VN"/>
              </w:rPr>
            </w:pPr>
            <w:r w:rsidRPr="00DF564D">
              <w:rPr>
                <w:color w:val="000000" w:themeColor="text1"/>
                <w:sz w:val="22"/>
                <w:szCs w:val="22"/>
                <w:lang w:val="vi-VN"/>
              </w:rPr>
              <w:t>2/2020</w:t>
            </w:r>
          </w:p>
        </w:tc>
        <w:tc>
          <w:tcPr>
            <w:tcW w:w="1020" w:type="dxa"/>
            <w:vAlign w:val="center"/>
          </w:tcPr>
          <w:p w14:paraId="04009596" w14:textId="77777777" w:rsidR="00B04600" w:rsidRPr="00DF564D" w:rsidRDefault="00B04600" w:rsidP="00114BC1">
            <w:pPr>
              <w:spacing w:before="120"/>
              <w:jc w:val="both"/>
              <w:rPr>
                <w:color w:val="000000" w:themeColor="text1"/>
                <w:sz w:val="22"/>
                <w:szCs w:val="22"/>
              </w:rPr>
            </w:pPr>
            <w:r w:rsidRPr="00DF564D">
              <w:rPr>
                <w:color w:val="000000" w:themeColor="text1"/>
                <w:sz w:val="22"/>
                <w:szCs w:val="22"/>
              </w:rPr>
              <w:t>14,303</w:t>
            </w:r>
          </w:p>
        </w:tc>
        <w:tc>
          <w:tcPr>
            <w:tcW w:w="1021" w:type="dxa"/>
            <w:vAlign w:val="center"/>
          </w:tcPr>
          <w:p w14:paraId="25774AEC" w14:textId="77777777" w:rsidR="00B04600" w:rsidRPr="00DF564D" w:rsidRDefault="00B04600" w:rsidP="00114BC1">
            <w:pPr>
              <w:spacing w:before="120"/>
              <w:jc w:val="both"/>
              <w:rPr>
                <w:color w:val="000000" w:themeColor="text1"/>
                <w:sz w:val="22"/>
                <w:szCs w:val="22"/>
              </w:rPr>
            </w:pPr>
            <w:r w:rsidRPr="00DF564D">
              <w:rPr>
                <w:color w:val="000000" w:themeColor="text1"/>
                <w:sz w:val="22"/>
                <w:szCs w:val="22"/>
              </w:rPr>
              <w:t>13,490</w:t>
            </w:r>
          </w:p>
        </w:tc>
        <w:tc>
          <w:tcPr>
            <w:tcW w:w="897" w:type="dxa"/>
            <w:vAlign w:val="center"/>
          </w:tcPr>
          <w:p w14:paraId="6C8218BF" w14:textId="77777777" w:rsidR="00B04600" w:rsidRPr="00DF564D" w:rsidRDefault="00B04600" w:rsidP="00114BC1">
            <w:pPr>
              <w:spacing w:before="120"/>
              <w:jc w:val="both"/>
              <w:rPr>
                <w:color w:val="000000" w:themeColor="text1"/>
                <w:sz w:val="22"/>
                <w:szCs w:val="22"/>
              </w:rPr>
            </w:pPr>
            <w:r w:rsidRPr="00DF564D">
              <w:rPr>
                <w:color w:val="000000" w:themeColor="text1"/>
                <w:sz w:val="22"/>
                <w:szCs w:val="22"/>
              </w:rPr>
              <w:t>7,518</w:t>
            </w:r>
          </w:p>
        </w:tc>
        <w:tc>
          <w:tcPr>
            <w:tcW w:w="892" w:type="dxa"/>
            <w:vAlign w:val="center"/>
          </w:tcPr>
          <w:p w14:paraId="55FC4F7F" w14:textId="77777777" w:rsidR="00B04600" w:rsidRPr="00DF564D" w:rsidRDefault="00B04600" w:rsidP="00114BC1">
            <w:pPr>
              <w:spacing w:before="120"/>
              <w:jc w:val="both"/>
              <w:rPr>
                <w:bCs/>
                <w:color w:val="000000" w:themeColor="text1"/>
                <w:sz w:val="22"/>
                <w:szCs w:val="22"/>
              </w:rPr>
            </w:pPr>
            <w:r w:rsidRPr="00DF564D">
              <w:rPr>
                <w:bCs/>
                <w:color w:val="000000" w:themeColor="text1"/>
                <w:sz w:val="22"/>
                <w:szCs w:val="22"/>
              </w:rPr>
              <w:t>55,7</w:t>
            </w:r>
          </w:p>
        </w:tc>
        <w:tc>
          <w:tcPr>
            <w:tcW w:w="1207" w:type="dxa"/>
            <w:vAlign w:val="center"/>
          </w:tcPr>
          <w:p w14:paraId="4B829B92" w14:textId="77777777" w:rsidR="00B04600" w:rsidRPr="00DF564D" w:rsidRDefault="00B04600" w:rsidP="00114BC1">
            <w:pPr>
              <w:spacing w:before="120"/>
              <w:jc w:val="both"/>
              <w:rPr>
                <w:color w:val="000000" w:themeColor="text1"/>
                <w:sz w:val="22"/>
                <w:szCs w:val="22"/>
              </w:rPr>
            </w:pPr>
            <w:r w:rsidRPr="00DF564D">
              <w:rPr>
                <w:color w:val="000000" w:themeColor="text1"/>
                <w:sz w:val="22"/>
                <w:szCs w:val="22"/>
              </w:rPr>
              <w:t>119,960.3</w:t>
            </w:r>
          </w:p>
        </w:tc>
        <w:tc>
          <w:tcPr>
            <w:tcW w:w="1207" w:type="dxa"/>
            <w:vAlign w:val="center"/>
          </w:tcPr>
          <w:p w14:paraId="6C97011C" w14:textId="77777777" w:rsidR="00B04600" w:rsidRPr="00DF564D" w:rsidRDefault="00B04600" w:rsidP="00114BC1">
            <w:pPr>
              <w:spacing w:before="120"/>
              <w:jc w:val="both"/>
              <w:rPr>
                <w:color w:val="000000" w:themeColor="text1"/>
                <w:sz w:val="22"/>
                <w:szCs w:val="22"/>
              </w:rPr>
            </w:pPr>
            <w:r w:rsidRPr="00DF564D">
              <w:rPr>
                <w:color w:val="000000" w:themeColor="text1"/>
                <w:sz w:val="22"/>
                <w:szCs w:val="22"/>
              </w:rPr>
              <w:t>68,382.8</w:t>
            </w:r>
          </w:p>
        </w:tc>
        <w:tc>
          <w:tcPr>
            <w:tcW w:w="1331" w:type="dxa"/>
            <w:vAlign w:val="center"/>
          </w:tcPr>
          <w:p w14:paraId="78127D8A" w14:textId="77777777" w:rsidR="00B04600" w:rsidRPr="00DF564D" w:rsidRDefault="00B04600" w:rsidP="00114BC1">
            <w:pPr>
              <w:spacing w:before="120"/>
              <w:jc w:val="both"/>
              <w:rPr>
                <w:color w:val="000000" w:themeColor="text1"/>
                <w:sz w:val="22"/>
                <w:szCs w:val="22"/>
              </w:rPr>
            </w:pPr>
            <w:r w:rsidRPr="00DF564D">
              <w:rPr>
                <w:color w:val="000000" w:themeColor="text1"/>
                <w:sz w:val="22"/>
                <w:szCs w:val="22"/>
              </w:rPr>
              <w:t>25,071.81</w:t>
            </w:r>
          </w:p>
        </w:tc>
        <w:tc>
          <w:tcPr>
            <w:tcW w:w="892" w:type="dxa"/>
            <w:vAlign w:val="center"/>
          </w:tcPr>
          <w:p w14:paraId="78670666" w14:textId="77777777" w:rsidR="00B04600" w:rsidRPr="00DF564D" w:rsidRDefault="00B04600" w:rsidP="00114BC1">
            <w:pPr>
              <w:spacing w:before="120"/>
              <w:jc w:val="both"/>
              <w:rPr>
                <w:color w:val="000000" w:themeColor="text1"/>
                <w:sz w:val="22"/>
                <w:szCs w:val="22"/>
              </w:rPr>
            </w:pPr>
            <w:r w:rsidRPr="00DF564D">
              <w:rPr>
                <w:color w:val="000000" w:themeColor="text1"/>
                <w:sz w:val="22"/>
                <w:szCs w:val="22"/>
              </w:rPr>
              <w:t>36,7</w:t>
            </w:r>
          </w:p>
        </w:tc>
      </w:tr>
      <w:tr w:rsidR="00DF564D" w:rsidRPr="00DF564D" w14:paraId="2D1D06EE" w14:textId="77777777" w:rsidTr="007020CA">
        <w:tc>
          <w:tcPr>
            <w:tcW w:w="883" w:type="dxa"/>
          </w:tcPr>
          <w:p w14:paraId="3803C20E" w14:textId="77777777" w:rsidR="00B04600" w:rsidRPr="00DF564D" w:rsidRDefault="00B04600" w:rsidP="00114BC1">
            <w:pPr>
              <w:widowControl w:val="0"/>
              <w:tabs>
                <w:tab w:val="left" w:pos="851"/>
              </w:tabs>
              <w:overflowPunct w:val="0"/>
              <w:autoSpaceDE w:val="0"/>
              <w:autoSpaceDN w:val="0"/>
              <w:adjustRightInd w:val="0"/>
              <w:spacing w:before="120"/>
              <w:jc w:val="both"/>
              <w:rPr>
                <w:color w:val="000000" w:themeColor="text1"/>
                <w:sz w:val="22"/>
                <w:szCs w:val="22"/>
                <w:lang w:val="vi-VN"/>
              </w:rPr>
            </w:pPr>
            <w:r w:rsidRPr="00DF564D">
              <w:rPr>
                <w:color w:val="000000" w:themeColor="text1"/>
                <w:sz w:val="22"/>
                <w:szCs w:val="22"/>
                <w:lang w:val="vi-VN"/>
              </w:rPr>
              <w:t>1/2020</w:t>
            </w:r>
          </w:p>
        </w:tc>
        <w:tc>
          <w:tcPr>
            <w:tcW w:w="1020" w:type="dxa"/>
            <w:vAlign w:val="center"/>
          </w:tcPr>
          <w:p w14:paraId="03385C38" w14:textId="77777777" w:rsidR="00B04600" w:rsidRPr="00DF564D" w:rsidRDefault="00B04600" w:rsidP="00114BC1">
            <w:pPr>
              <w:spacing w:before="120"/>
              <w:jc w:val="both"/>
              <w:rPr>
                <w:color w:val="000000" w:themeColor="text1"/>
                <w:sz w:val="22"/>
                <w:szCs w:val="22"/>
              </w:rPr>
            </w:pPr>
            <w:r w:rsidRPr="00DF564D">
              <w:rPr>
                <w:color w:val="000000" w:themeColor="text1"/>
                <w:sz w:val="22"/>
                <w:szCs w:val="22"/>
              </w:rPr>
              <w:t>8,059</w:t>
            </w:r>
          </w:p>
        </w:tc>
        <w:tc>
          <w:tcPr>
            <w:tcW w:w="1021" w:type="dxa"/>
            <w:vAlign w:val="center"/>
          </w:tcPr>
          <w:p w14:paraId="24368E9C" w14:textId="77777777" w:rsidR="00B04600" w:rsidRPr="00DF564D" w:rsidRDefault="00B04600" w:rsidP="00114BC1">
            <w:pPr>
              <w:spacing w:before="120"/>
              <w:jc w:val="both"/>
              <w:rPr>
                <w:color w:val="000000" w:themeColor="text1"/>
                <w:sz w:val="22"/>
                <w:szCs w:val="22"/>
              </w:rPr>
            </w:pPr>
            <w:r w:rsidRPr="00DF564D">
              <w:rPr>
                <w:color w:val="000000" w:themeColor="text1"/>
                <w:sz w:val="22"/>
                <w:szCs w:val="22"/>
              </w:rPr>
              <w:t>7,703</w:t>
            </w:r>
          </w:p>
        </w:tc>
        <w:tc>
          <w:tcPr>
            <w:tcW w:w="897" w:type="dxa"/>
            <w:vAlign w:val="center"/>
          </w:tcPr>
          <w:p w14:paraId="5C09CE57" w14:textId="77777777" w:rsidR="00B04600" w:rsidRPr="00DF564D" w:rsidRDefault="00B04600" w:rsidP="00114BC1">
            <w:pPr>
              <w:spacing w:before="120"/>
              <w:jc w:val="both"/>
              <w:rPr>
                <w:color w:val="000000" w:themeColor="text1"/>
                <w:sz w:val="22"/>
                <w:szCs w:val="22"/>
              </w:rPr>
            </w:pPr>
            <w:r w:rsidRPr="00DF564D">
              <w:rPr>
                <w:color w:val="000000" w:themeColor="text1"/>
                <w:sz w:val="22"/>
                <w:szCs w:val="22"/>
              </w:rPr>
              <w:t>2,641</w:t>
            </w:r>
          </w:p>
        </w:tc>
        <w:tc>
          <w:tcPr>
            <w:tcW w:w="892" w:type="dxa"/>
            <w:vAlign w:val="center"/>
          </w:tcPr>
          <w:p w14:paraId="7F3DBE03" w14:textId="77777777" w:rsidR="00B04600" w:rsidRPr="00DF564D" w:rsidRDefault="00B04600" w:rsidP="00114BC1">
            <w:pPr>
              <w:spacing w:before="120"/>
              <w:jc w:val="both"/>
              <w:rPr>
                <w:bCs/>
                <w:color w:val="000000" w:themeColor="text1"/>
                <w:sz w:val="22"/>
                <w:szCs w:val="22"/>
              </w:rPr>
            </w:pPr>
            <w:r w:rsidRPr="00DF564D">
              <w:rPr>
                <w:bCs/>
                <w:color w:val="000000" w:themeColor="text1"/>
                <w:sz w:val="22"/>
                <w:szCs w:val="22"/>
              </w:rPr>
              <w:t>34.3</w:t>
            </w:r>
          </w:p>
        </w:tc>
        <w:tc>
          <w:tcPr>
            <w:tcW w:w="1207" w:type="dxa"/>
            <w:vAlign w:val="center"/>
          </w:tcPr>
          <w:p w14:paraId="7EAF7432" w14:textId="77777777" w:rsidR="00B04600" w:rsidRPr="00DF564D" w:rsidRDefault="00B04600" w:rsidP="00114BC1">
            <w:pPr>
              <w:spacing w:before="120"/>
              <w:jc w:val="both"/>
              <w:rPr>
                <w:color w:val="000000" w:themeColor="text1"/>
                <w:sz w:val="22"/>
                <w:szCs w:val="22"/>
              </w:rPr>
            </w:pPr>
            <w:r w:rsidRPr="00DF564D">
              <w:rPr>
                <w:color w:val="000000" w:themeColor="text1"/>
                <w:sz w:val="22"/>
                <w:szCs w:val="22"/>
              </w:rPr>
              <w:t>70,416.5</w:t>
            </w:r>
          </w:p>
        </w:tc>
        <w:tc>
          <w:tcPr>
            <w:tcW w:w="1207" w:type="dxa"/>
            <w:vAlign w:val="center"/>
          </w:tcPr>
          <w:p w14:paraId="2C098CCA" w14:textId="77777777" w:rsidR="00B04600" w:rsidRPr="00DF564D" w:rsidRDefault="00B04600" w:rsidP="00114BC1">
            <w:pPr>
              <w:spacing w:before="120"/>
              <w:jc w:val="both"/>
              <w:rPr>
                <w:color w:val="000000" w:themeColor="text1"/>
                <w:sz w:val="22"/>
                <w:szCs w:val="22"/>
              </w:rPr>
            </w:pPr>
            <w:r w:rsidRPr="00DF564D">
              <w:rPr>
                <w:color w:val="000000" w:themeColor="text1"/>
                <w:sz w:val="22"/>
                <w:szCs w:val="22"/>
              </w:rPr>
              <w:t>43,081.2</w:t>
            </w:r>
          </w:p>
        </w:tc>
        <w:tc>
          <w:tcPr>
            <w:tcW w:w="1331" w:type="dxa"/>
            <w:vAlign w:val="center"/>
          </w:tcPr>
          <w:p w14:paraId="056AE725" w14:textId="77777777" w:rsidR="00B04600" w:rsidRPr="00DF564D" w:rsidRDefault="00B04600" w:rsidP="00114BC1">
            <w:pPr>
              <w:spacing w:before="120"/>
              <w:jc w:val="both"/>
              <w:rPr>
                <w:color w:val="000000" w:themeColor="text1"/>
                <w:sz w:val="22"/>
                <w:szCs w:val="22"/>
              </w:rPr>
            </w:pPr>
            <w:r w:rsidRPr="00DF564D">
              <w:rPr>
                <w:color w:val="000000" w:themeColor="text1"/>
                <w:sz w:val="22"/>
                <w:szCs w:val="22"/>
              </w:rPr>
              <w:t>11,397.80</w:t>
            </w:r>
          </w:p>
        </w:tc>
        <w:tc>
          <w:tcPr>
            <w:tcW w:w="892" w:type="dxa"/>
            <w:vAlign w:val="center"/>
          </w:tcPr>
          <w:p w14:paraId="71322E09" w14:textId="77777777" w:rsidR="00B04600" w:rsidRPr="00DF564D" w:rsidRDefault="00B04600" w:rsidP="00114BC1">
            <w:pPr>
              <w:spacing w:before="120"/>
              <w:jc w:val="both"/>
              <w:rPr>
                <w:color w:val="000000" w:themeColor="text1"/>
                <w:sz w:val="22"/>
                <w:szCs w:val="22"/>
              </w:rPr>
            </w:pPr>
            <w:r w:rsidRPr="00DF564D">
              <w:rPr>
                <w:color w:val="000000" w:themeColor="text1"/>
                <w:sz w:val="22"/>
                <w:szCs w:val="22"/>
              </w:rPr>
              <w:t>26</w:t>
            </w:r>
            <w:r w:rsidR="00B976A4" w:rsidRPr="00DF564D">
              <w:rPr>
                <w:color w:val="000000" w:themeColor="text1"/>
                <w:sz w:val="22"/>
                <w:szCs w:val="22"/>
                <w:lang w:val="vi-VN"/>
              </w:rPr>
              <w:t>,</w:t>
            </w:r>
            <w:r w:rsidRPr="00DF564D">
              <w:rPr>
                <w:color w:val="000000" w:themeColor="text1"/>
                <w:sz w:val="22"/>
                <w:szCs w:val="22"/>
              </w:rPr>
              <w:t>5</w:t>
            </w:r>
          </w:p>
        </w:tc>
      </w:tr>
      <w:tr w:rsidR="00DF564D" w:rsidRPr="00DF564D" w14:paraId="2708F477" w14:textId="77777777" w:rsidTr="007020CA">
        <w:tc>
          <w:tcPr>
            <w:tcW w:w="883" w:type="dxa"/>
          </w:tcPr>
          <w:p w14:paraId="4D9FB572" w14:textId="77777777" w:rsidR="00B04600" w:rsidRPr="00DF564D" w:rsidRDefault="00B04600" w:rsidP="00114BC1">
            <w:pPr>
              <w:widowControl w:val="0"/>
              <w:tabs>
                <w:tab w:val="left" w:pos="851"/>
              </w:tabs>
              <w:overflowPunct w:val="0"/>
              <w:autoSpaceDE w:val="0"/>
              <w:autoSpaceDN w:val="0"/>
              <w:adjustRightInd w:val="0"/>
              <w:spacing w:before="120"/>
              <w:jc w:val="both"/>
              <w:rPr>
                <w:color w:val="000000" w:themeColor="text1"/>
                <w:sz w:val="22"/>
                <w:szCs w:val="22"/>
                <w:lang w:val="vi-VN"/>
              </w:rPr>
            </w:pPr>
            <w:r w:rsidRPr="00DF564D">
              <w:rPr>
                <w:color w:val="000000" w:themeColor="text1"/>
                <w:sz w:val="22"/>
                <w:szCs w:val="22"/>
                <w:lang w:val="vi-VN"/>
              </w:rPr>
              <w:t>2019</w:t>
            </w:r>
          </w:p>
        </w:tc>
        <w:tc>
          <w:tcPr>
            <w:tcW w:w="1020" w:type="dxa"/>
            <w:vAlign w:val="center"/>
          </w:tcPr>
          <w:p w14:paraId="0300C038" w14:textId="77777777" w:rsidR="00B04600" w:rsidRPr="00DF564D" w:rsidRDefault="00B04600" w:rsidP="00114BC1">
            <w:pPr>
              <w:spacing w:before="120"/>
              <w:jc w:val="both"/>
              <w:rPr>
                <w:color w:val="000000" w:themeColor="text1"/>
                <w:sz w:val="22"/>
                <w:szCs w:val="22"/>
              </w:rPr>
            </w:pPr>
            <w:r w:rsidRPr="00DF564D">
              <w:rPr>
                <w:color w:val="000000" w:themeColor="text1"/>
                <w:sz w:val="22"/>
                <w:szCs w:val="22"/>
              </w:rPr>
              <w:t>123,418</w:t>
            </w:r>
          </w:p>
        </w:tc>
        <w:tc>
          <w:tcPr>
            <w:tcW w:w="1021" w:type="dxa"/>
            <w:vAlign w:val="center"/>
          </w:tcPr>
          <w:p w14:paraId="4EDAC3BD" w14:textId="77777777" w:rsidR="00B04600" w:rsidRPr="00DF564D" w:rsidRDefault="00B04600" w:rsidP="00114BC1">
            <w:pPr>
              <w:spacing w:before="120"/>
              <w:jc w:val="both"/>
              <w:rPr>
                <w:color w:val="000000" w:themeColor="text1"/>
                <w:sz w:val="22"/>
                <w:szCs w:val="22"/>
              </w:rPr>
            </w:pPr>
            <w:r w:rsidRPr="00DF564D">
              <w:rPr>
                <w:color w:val="000000" w:themeColor="text1"/>
                <w:sz w:val="22"/>
                <w:szCs w:val="22"/>
              </w:rPr>
              <w:t>115,615</w:t>
            </w:r>
          </w:p>
        </w:tc>
        <w:tc>
          <w:tcPr>
            <w:tcW w:w="897" w:type="dxa"/>
            <w:vAlign w:val="center"/>
          </w:tcPr>
          <w:p w14:paraId="399407A0" w14:textId="77777777" w:rsidR="00B04600" w:rsidRPr="00DF564D" w:rsidRDefault="00B04600" w:rsidP="00114BC1">
            <w:pPr>
              <w:spacing w:before="120"/>
              <w:jc w:val="both"/>
              <w:rPr>
                <w:color w:val="000000" w:themeColor="text1"/>
                <w:sz w:val="22"/>
                <w:szCs w:val="22"/>
              </w:rPr>
            </w:pPr>
            <w:r w:rsidRPr="00DF564D">
              <w:rPr>
                <w:color w:val="000000" w:themeColor="text1"/>
                <w:sz w:val="22"/>
                <w:szCs w:val="22"/>
              </w:rPr>
              <w:t>39,527</w:t>
            </w:r>
          </w:p>
        </w:tc>
        <w:tc>
          <w:tcPr>
            <w:tcW w:w="892" w:type="dxa"/>
            <w:vAlign w:val="center"/>
          </w:tcPr>
          <w:p w14:paraId="7EF5470F" w14:textId="77777777" w:rsidR="00B04600" w:rsidRPr="00DF564D" w:rsidRDefault="00B04600" w:rsidP="00114BC1">
            <w:pPr>
              <w:spacing w:before="120"/>
              <w:jc w:val="both"/>
              <w:rPr>
                <w:bCs/>
                <w:color w:val="000000" w:themeColor="text1"/>
                <w:sz w:val="22"/>
                <w:szCs w:val="22"/>
              </w:rPr>
            </w:pPr>
            <w:r w:rsidRPr="00DF564D">
              <w:rPr>
                <w:bCs/>
                <w:color w:val="000000" w:themeColor="text1"/>
                <w:sz w:val="22"/>
                <w:szCs w:val="22"/>
              </w:rPr>
              <w:t>34.2</w:t>
            </w:r>
          </w:p>
        </w:tc>
        <w:tc>
          <w:tcPr>
            <w:tcW w:w="1207" w:type="dxa"/>
            <w:vAlign w:val="center"/>
          </w:tcPr>
          <w:p w14:paraId="22B404A9" w14:textId="77777777" w:rsidR="00B04600" w:rsidRPr="00DF564D" w:rsidRDefault="00B04600" w:rsidP="00114BC1">
            <w:pPr>
              <w:spacing w:before="120"/>
              <w:jc w:val="both"/>
              <w:rPr>
                <w:color w:val="000000" w:themeColor="text1"/>
                <w:sz w:val="22"/>
                <w:szCs w:val="22"/>
              </w:rPr>
            </w:pPr>
            <w:r w:rsidRPr="00DF564D">
              <w:rPr>
                <w:color w:val="000000" w:themeColor="text1"/>
                <w:sz w:val="22"/>
                <w:szCs w:val="22"/>
              </w:rPr>
              <w:t>855,727.8</w:t>
            </w:r>
          </w:p>
        </w:tc>
        <w:tc>
          <w:tcPr>
            <w:tcW w:w="1207" w:type="dxa"/>
            <w:vAlign w:val="center"/>
          </w:tcPr>
          <w:p w14:paraId="6F2384C2" w14:textId="77777777" w:rsidR="00B04600" w:rsidRPr="00DF564D" w:rsidRDefault="00B04600" w:rsidP="00114BC1">
            <w:pPr>
              <w:spacing w:before="120"/>
              <w:jc w:val="both"/>
              <w:rPr>
                <w:color w:val="000000" w:themeColor="text1"/>
                <w:sz w:val="22"/>
                <w:szCs w:val="22"/>
              </w:rPr>
            </w:pPr>
            <w:r w:rsidRPr="00DF564D">
              <w:rPr>
                <w:color w:val="000000" w:themeColor="text1"/>
                <w:sz w:val="22"/>
                <w:szCs w:val="22"/>
              </w:rPr>
              <w:t>579,060.7</w:t>
            </w:r>
          </w:p>
        </w:tc>
        <w:tc>
          <w:tcPr>
            <w:tcW w:w="1331" w:type="dxa"/>
            <w:vAlign w:val="center"/>
          </w:tcPr>
          <w:p w14:paraId="40A8FD9D" w14:textId="77777777" w:rsidR="00B04600" w:rsidRPr="00DF564D" w:rsidRDefault="00B04600" w:rsidP="00114BC1">
            <w:pPr>
              <w:spacing w:before="120"/>
              <w:jc w:val="both"/>
              <w:rPr>
                <w:color w:val="000000" w:themeColor="text1"/>
                <w:sz w:val="22"/>
                <w:szCs w:val="22"/>
              </w:rPr>
            </w:pPr>
            <w:r w:rsidRPr="00DF564D">
              <w:rPr>
                <w:color w:val="000000" w:themeColor="text1"/>
                <w:sz w:val="22"/>
                <w:szCs w:val="22"/>
              </w:rPr>
              <w:t>120,321.74</w:t>
            </w:r>
          </w:p>
        </w:tc>
        <w:tc>
          <w:tcPr>
            <w:tcW w:w="892" w:type="dxa"/>
            <w:vAlign w:val="center"/>
          </w:tcPr>
          <w:p w14:paraId="2E1642AF" w14:textId="77777777" w:rsidR="00B04600" w:rsidRPr="00DF564D" w:rsidRDefault="00B04600" w:rsidP="00114BC1">
            <w:pPr>
              <w:spacing w:before="120"/>
              <w:jc w:val="both"/>
              <w:rPr>
                <w:color w:val="000000" w:themeColor="text1"/>
                <w:sz w:val="22"/>
                <w:szCs w:val="22"/>
              </w:rPr>
            </w:pPr>
            <w:r w:rsidRPr="00DF564D">
              <w:rPr>
                <w:color w:val="000000" w:themeColor="text1"/>
                <w:sz w:val="22"/>
                <w:szCs w:val="22"/>
              </w:rPr>
              <w:t>20</w:t>
            </w:r>
            <w:r w:rsidR="00B976A4" w:rsidRPr="00DF564D">
              <w:rPr>
                <w:color w:val="000000" w:themeColor="text1"/>
                <w:sz w:val="22"/>
                <w:szCs w:val="22"/>
                <w:lang w:val="vi-VN"/>
              </w:rPr>
              <w:t>,</w:t>
            </w:r>
            <w:r w:rsidRPr="00DF564D">
              <w:rPr>
                <w:color w:val="000000" w:themeColor="text1"/>
                <w:sz w:val="22"/>
                <w:szCs w:val="22"/>
              </w:rPr>
              <w:t>8</w:t>
            </w:r>
          </w:p>
        </w:tc>
      </w:tr>
    </w:tbl>
    <w:p w14:paraId="0A0139CC" w14:textId="77777777" w:rsidR="006D5923" w:rsidRPr="00DF564D" w:rsidRDefault="00B04600" w:rsidP="00114BC1">
      <w:pPr>
        <w:pStyle w:val="NormalWeb"/>
        <w:spacing w:before="120" w:beforeAutospacing="0" w:after="0" w:afterAutospacing="0"/>
        <w:jc w:val="both"/>
        <w:rPr>
          <w:color w:val="000000" w:themeColor="text1"/>
          <w:lang w:val="vi-VN"/>
        </w:rPr>
      </w:pPr>
      <w:r w:rsidRPr="00DF564D">
        <w:rPr>
          <w:color w:val="000000" w:themeColor="text1"/>
          <w:lang w:val="vi-VN"/>
        </w:rPr>
        <w:t xml:space="preserve"> </w:t>
      </w:r>
    </w:p>
    <w:p w14:paraId="322C3B3F" w14:textId="77777777" w:rsidR="006D5923" w:rsidRPr="00DF564D" w:rsidRDefault="006D5923" w:rsidP="00114BC1">
      <w:pPr>
        <w:spacing w:before="120"/>
        <w:jc w:val="both"/>
        <w:rPr>
          <w:color w:val="000000" w:themeColor="text1"/>
          <w:lang w:val="vi-VN"/>
        </w:rPr>
      </w:pPr>
      <w:r w:rsidRPr="00DF564D">
        <w:rPr>
          <w:color w:val="000000" w:themeColor="text1"/>
          <w:lang w:val="vi-VN"/>
        </w:rPr>
        <w:br w:type="page"/>
      </w:r>
    </w:p>
    <w:p w14:paraId="1D97383F" w14:textId="0D6C5217" w:rsidR="004A653F" w:rsidRPr="00DF564D" w:rsidRDefault="00B04600" w:rsidP="00114BC1">
      <w:pPr>
        <w:pStyle w:val="NormalWeb"/>
        <w:spacing w:before="120" w:beforeAutospacing="0" w:after="0" w:afterAutospacing="0"/>
        <w:jc w:val="both"/>
        <w:rPr>
          <w:color w:val="000000" w:themeColor="text1"/>
          <w:lang w:val="vi-VN"/>
        </w:rPr>
      </w:pPr>
      <w:proofErr w:type="spellStart"/>
      <w:r w:rsidRPr="00DF564D">
        <w:rPr>
          <w:b/>
          <w:color w:val="000000" w:themeColor="text1"/>
          <w:lang w:val="vi-VN"/>
        </w:rPr>
        <w:lastRenderedPageBreak/>
        <w:t>Appendix</w:t>
      </w:r>
      <w:proofErr w:type="spellEnd"/>
      <w:r w:rsidRPr="00DF564D">
        <w:rPr>
          <w:b/>
          <w:color w:val="000000" w:themeColor="text1"/>
          <w:lang w:val="vi-VN"/>
        </w:rPr>
        <w:t xml:space="preserve"> </w:t>
      </w:r>
      <w:r w:rsidR="006D5923" w:rsidRPr="00DF564D">
        <w:rPr>
          <w:b/>
          <w:color w:val="000000" w:themeColor="text1"/>
          <w:lang w:val="vi-VN"/>
        </w:rPr>
        <w:t>2</w:t>
      </w:r>
      <w:r w:rsidR="007A178A" w:rsidRPr="00DF564D">
        <w:rPr>
          <w:b/>
          <w:color w:val="000000" w:themeColor="text1"/>
          <w:lang w:val="vi-VN"/>
        </w:rPr>
        <w:t>.</w:t>
      </w:r>
      <w:r w:rsidR="007A178A" w:rsidRPr="00DF564D">
        <w:rPr>
          <w:color w:val="000000" w:themeColor="text1"/>
          <w:lang w:val="vi-VN"/>
        </w:rPr>
        <w:t xml:space="preserve"> </w:t>
      </w:r>
      <w:proofErr w:type="spellStart"/>
      <w:r w:rsidR="00E4581F" w:rsidRPr="00DF564D">
        <w:rPr>
          <w:color w:val="000000" w:themeColor="text1"/>
          <w:lang w:val="vi-VN"/>
        </w:rPr>
        <w:t>List</w:t>
      </w:r>
      <w:proofErr w:type="spellEnd"/>
      <w:r w:rsidR="00E4581F" w:rsidRPr="00DF564D">
        <w:rPr>
          <w:color w:val="000000" w:themeColor="text1"/>
          <w:lang w:val="vi-VN"/>
        </w:rPr>
        <w:t xml:space="preserve"> </w:t>
      </w:r>
      <w:proofErr w:type="spellStart"/>
      <w:r w:rsidR="00E4581F" w:rsidRPr="00DF564D">
        <w:rPr>
          <w:color w:val="000000" w:themeColor="text1"/>
          <w:lang w:val="vi-VN"/>
        </w:rPr>
        <w:t>of</w:t>
      </w:r>
      <w:proofErr w:type="spellEnd"/>
      <w:r w:rsidR="00E4581F" w:rsidRPr="00DF564D">
        <w:rPr>
          <w:color w:val="000000" w:themeColor="text1"/>
          <w:lang w:val="vi-VN"/>
        </w:rPr>
        <w:t xml:space="preserve"> </w:t>
      </w:r>
      <w:proofErr w:type="spellStart"/>
      <w:r w:rsidR="00E4581F" w:rsidRPr="00DF564D">
        <w:rPr>
          <w:color w:val="000000" w:themeColor="text1"/>
          <w:lang w:val="vi-VN"/>
        </w:rPr>
        <w:t>ministries</w:t>
      </w:r>
      <w:proofErr w:type="spellEnd"/>
      <w:r w:rsidR="00E4581F" w:rsidRPr="00DF564D">
        <w:rPr>
          <w:color w:val="000000" w:themeColor="text1"/>
          <w:lang w:val="vi-VN"/>
        </w:rPr>
        <w:t xml:space="preserve">, </w:t>
      </w:r>
      <w:proofErr w:type="spellStart"/>
      <w:r w:rsidR="00E4581F" w:rsidRPr="00DF564D">
        <w:rPr>
          <w:color w:val="000000" w:themeColor="text1"/>
          <w:lang w:val="vi-VN"/>
        </w:rPr>
        <w:t>localities</w:t>
      </w:r>
      <w:proofErr w:type="spellEnd"/>
      <w:r w:rsidR="00E4581F" w:rsidRPr="00DF564D">
        <w:rPr>
          <w:color w:val="000000" w:themeColor="text1"/>
          <w:lang w:val="vi-VN"/>
        </w:rPr>
        <w:t xml:space="preserve">, </w:t>
      </w:r>
      <w:proofErr w:type="spellStart"/>
      <w:r w:rsidR="00E4581F" w:rsidRPr="00DF564D">
        <w:rPr>
          <w:color w:val="000000" w:themeColor="text1"/>
          <w:lang w:val="vi-VN"/>
        </w:rPr>
        <w:t>corporations</w:t>
      </w:r>
      <w:proofErr w:type="spellEnd"/>
      <w:r w:rsidR="00E4581F" w:rsidRPr="00DF564D">
        <w:rPr>
          <w:color w:val="000000" w:themeColor="text1"/>
          <w:lang w:val="vi-VN"/>
        </w:rPr>
        <w:t xml:space="preserve"> </w:t>
      </w:r>
      <w:proofErr w:type="spellStart"/>
      <w:r w:rsidR="00E4581F" w:rsidRPr="00DF564D">
        <w:rPr>
          <w:color w:val="000000" w:themeColor="text1"/>
          <w:lang w:val="vi-VN"/>
        </w:rPr>
        <w:t>have</w:t>
      </w:r>
      <w:proofErr w:type="spellEnd"/>
      <w:r w:rsidR="00E4581F" w:rsidRPr="00DF564D">
        <w:rPr>
          <w:color w:val="000000" w:themeColor="text1"/>
          <w:lang w:val="vi-VN"/>
        </w:rPr>
        <w:t xml:space="preserve"> </w:t>
      </w:r>
      <w:proofErr w:type="spellStart"/>
      <w:r w:rsidR="00E4581F" w:rsidRPr="00DF564D">
        <w:rPr>
          <w:color w:val="000000" w:themeColor="text1"/>
          <w:lang w:val="vi-VN"/>
        </w:rPr>
        <w:t>not</w:t>
      </w:r>
      <w:proofErr w:type="spellEnd"/>
      <w:r w:rsidR="00E4581F" w:rsidRPr="00DF564D">
        <w:rPr>
          <w:color w:val="000000" w:themeColor="text1"/>
          <w:lang w:val="vi-VN"/>
        </w:rPr>
        <w:t xml:space="preserve"> </w:t>
      </w:r>
      <w:proofErr w:type="spellStart"/>
      <w:r w:rsidR="00E4581F" w:rsidRPr="00DF564D">
        <w:rPr>
          <w:color w:val="000000" w:themeColor="text1"/>
          <w:lang w:val="vi-VN"/>
        </w:rPr>
        <w:t>implemented</w:t>
      </w:r>
      <w:proofErr w:type="spellEnd"/>
      <w:r w:rsidR="00E4581F" w:rsidRPr="00DF564D">
        <w:rPr>
          <w:color w:val="000000" w:themeColor="text1"/>
          <w:lang w:val="vi-VN"/>
        </w:rPr>
        <w:t xml:space="preserve"> the </w:t>
      </w:r>
      <w:r w:rsidR="00637647" w:rsidRPr="00DF564D">
        <w:rPr>
          <w:bCs/>
          <w:color w:val="000000" w:themeColor="text1"/>
        </w:rPr>
        <w:t xml:space="preserve">Bidding via </w:t>
      </w:r>
      <w:r w:rsidR="000517DC" w:rsidRPr="00DF564D">
        <w:rPr>
          <w:bCs/>
          <w:color w:val="000000" w:themeColor="text1"/>
        </w:rPr>
        <w:t>Network</w:t>
      </w:r>
      <w:r w:rsidR="00637647" w:rsidRPr="00DF564D">
        <w:rPr>
          <w:color w:val="000000" w:themeColor="text1"/>
          <w:lang w:val="vi-VN"/>
        </w:rPr>
        <w:t xml:space="preserve"> </w:t>
      </w:r>
      <w:r w:rsidR="00E4581F" w:rsidRPr="00DF564D">
        <w:rPr>
          <w:color w:val="000000" w:themeColor="text1"/>
          <w:lang w:val="vi-VN"/>
        </w:rPr>
        <w:t>in 2020</w:t>
      </w:r>
    </w:p>
    <w:p w14:paraId="4D559982" w14:textId="77777777" w:rsidR="00E4581F" w:rsidRPr="00B42457" w:rsidRDefault="00E4581F" w:rsidP="00114BC1">
      <w:pPr>
        <w:widowControl w:val="0"/>
        <w:tabs>
          <w:tab w:val="left" w:pos="851"/>
        </w:tabs>
        <w:overflowPunct w:val="0"/>
        <w:autoSpaceDE w:val="0"/>
        <w:autoSpaceDN w:val="0"/>
        <w:adjustRightInd w:val="0"/>
        <w:spacing w:before="120"/>
        <w:jc w:val="both"/>
        <w:rPr>
          <w:i/>
          <w:color w:val="000000" w:themeColor="text1"/>
          <w:sz w:val="22"/>
          <w:szCs w:val="22"/>
          <w:lang w:val="vi-VN"/>
        </w:rPr>
      </w:pPr>
      <w:r w:rsidRPr="00B42457">
        <w:rPr>
          <w:color w:val="000000" w:themeColor="text1"/>
          <w:sz w:val="22"/>
          <w:szCs w:val="22"/>
          <w:lang w:val="vi-VN"/>
        </w:rPr>
        <w:t>(</w:t>
      </w:r>
      <w:proofErr w:type="spellStart"/>
      <w:r w:rsidRPr="00B42457">
        <w:rPr>
          <w:i/>
          <w:color w:val="000000" w:themeColor="text1"/>
          <w:sz w:val="22"/>
          <w:szCs w:val="22"/>
          <w:lang w:val="vi-VN"/>
        </w:rPr>
        <w:t>Attached</w:t>
      </w:r>
      <w:proofErr w:type="spellEnd"/>
      <w:r w:rsidRPr="00B42457">
        <w:rPr>
          <w:i/>
          <w:color w:val="000000" w:themeColor="text1"/>
          <w:sz w:val="22"/>
          <w:szCs w:val="22"/>
          <w:lang w:val="vi-VN"/>
        </w:rPr>
        <w:t xml:space="preserve"> to </w:t>
      </w:r>
      <w:proofErr w:type="spellStart"/>
      <w:r w:rsidRPr="00B42457">
        <w:rPr>
          <w:i/>
          <w:color w:val="000000" w:themeColor="text1"/>
          <w:sz w:val="22"/>
          <w:szCs w:val="22"/>
          <w:lang w:val="vi-VN"/>
        </w:rPr>
        <w:t>Official</w:t>
      </w:r>
      <w:proofErr w:type="spellEnd"/>
      <w:r w:rsidRPr="00B42457">
        <w:rPr>
          <w:i/>
          <w:color w:val="000000" w:themeColor="text1"/>
          <w:sz w:val="22"/>
          <w:szCs w:val="22"/>
          <w:lang w:val="vi-VN"/>
        </w:rPr>
        <w:t xml:space="preserve"> </w:t>
      </w:r>
      <w:proofErr w:type="spellStart"/>
      <w:r w:rsidRPr="00B42457">
        <w:rPr>
          <w:i/>
          <w:color w:val="000000" w:themeColor="text1"/>
          <w:sz w:val="22"/>
          <w:szCs w:val="22"/>
          <w:lang w:val="vi-VN"/>
        </w:rPr>
        <w:t>Dispatch</w:t>
      </w:r>
      <w:proofErr w:type="spellEnd"/>
      <w:r w:rsidRPr="00B42457">
        <w:rPr>
          <w:i/>
          <w:color w:val="000000" w:themeColor="text1"/>
          <w:sz w:val="22"/>
          <w:szCs w:val="22"/>
          <w:lang w:val="vi-VN"/>
        </w:rPr>
        <w:t xml:space="preserve"> No 4276/NKHDT-QLDT </w:t>
      </w:r>
      <w:proofErr w:type="spellStart"/>
      <w:r w:rsidRPr="00B42457">
        <w:rPr>
          <w:i/>
          <w:color w:val="000000" w:themeColor="text1"/>
          <w:sz w:val="22"/>
          <w:szCs w:val="22"/>
          <w:lang w:val="vi-VN"/>
        </w:rPr>
        <w:t>dated</w:t>
      </w:r>
      <w:proofErr w:type="spellEnd"/>
      <w:r w:rsidRPr="00B42457">
        <w:rPr>
          <w:i/>
          <w:color w:val="000000" w:themeColor="text1"/>
          <w:sz w:val="22"/>
          <w:szCs w:val="22"/>
          <w:lang w:val="vi-VN"/>
        </w:rPr>
        <w:t xml:space="preserve"> 02/7/2020 </w:t>
      </w:r>
      <w:proofErr w:type="spellStart"/>
      <w:r w:rsidRPr="00B42457">
        <w:rPr>
          <w:i/>
          <w:color w:val="000000" w:themeColor="text1"/>
          <w:sz w:val="22"/>
          <w:szCs w:val="22"/>
          <w:lang w:val="vi-VN"/>
        </w:rPr>
        <w:t>of</w:t>
      </w:r>
      <w:proofErr w:type="spellEnd"/>
      <w:r w:rsidRPr="00B42457">
        <w:rPr>
          <w:i/>
          <w:color w:val="000000" w:themeColor="text1"/>
          <w:sz w:val="22"/>
          <w:szCs w:val="22"/>
          <w:lang w:val="vi-VN"/>
        </w:rPr>
        <w:t xml:space="preserve"> </w:t>
      </w:r>
      <w:proofErr w:type="spellStart"/>
      <w:r w:rsidRPr="00B42457">
        <w:rPr>
          <w:i/>
          <w:color w:val="000000" w:themeColor="text1"/>
          <w:sz w:val="22"/>
          <w:szCs w:val="22"/>
          <w:lang w:val="vi-VN"/>
        </w:rPr>
        <w:t>Ministry</w:t>
      </w:r>
      <w:proofErr w:type="spellEnd"/>
      <w:r w:rsidRPr="00B42457">
        <w:rPr>
          <w:i/>
          <w:color w:val="000000" w:themeColor="text1"/>
          <w:sz w:val="22"/>
          <w:szCs w:val="22"/>
          <w:lang w:val="vi-VN"/>
        </w:rPr>
        <w:t xml:space="preserve"> </w:t>
      </w:r>
      <w:proofErr w:type="spellStart"/>
      <w:r w:rsidRPr="00B42457">
        <w:rPr>
          <w:i/>
          <w:color w:val="000000" w:themeColor="text1"/>
          <w:sz w:val="22"/>
          <w:szCs w:val="22"/>
          <w:lang w:val="vi-VN"/>
        </w:rPr>
        <w:t>of</w:t>
      </w:r>
      <w:proofErr w:type="spellEnd"/>
      <w:r w:rsidRPr="00B42457">
        <w:rPr>
          <w:i/>
          <w:color w:val="000000" w:themeColor="text1"/>
          <w:sz w:val="22"/>
          <w:szCs w:val="22"/>
          <w:lang w:val="vi-VN"/>
        </w:rPr>
        <w:t xml:space="preserve"> </w:t>
      </w:r>
      <w:proofErr w:type="spellStart"/>
      <w:r w:rsidRPr="00B42457">
        <w:rPr>
          <w:i/>
          <w:color w:val="000000" w:themeColor="text1"/>
          <w:sz w:val="22"/>
          <w:szCs w:val="22"/>
          <w:lang w:val="vi-VN"/>
        </w:rPr>
        <w:t>Planning</w:t>
      </w:r>
      <w:proofErr w:type="spellEnd"/>
      <w:r w:rsidRPr="00B42457">
        <w:rPr>
          <w:i/>
          <w:color w:val="000000" w:themeColor="text1"/>
          <w:sz w:val="22"/>
          <w:szCs w:val="22"/>
          <w:lang w:val="vi-VN"/>
        </w:rPr>
        <w:t xml:space="preserve"> </w:t>
      </w:r>
      <w:proofErr w:type="spellStart"/>
      <w:r w:rsidRPr="00B42457">
        <w:rPr>
          <w:i/>
          <w:color w:val="000000" w:themeColor="text1"/>
          <w:sz w:val="22"/>
          <w:szCs w:val="22"/>
          <w:lang w:val="vi-VN"/>
        </w:rPr>
        <w:t>and</w:t>
      </w:r>
      <w:proofErr w:type="spellEnd"/>
      <w:r w:rsidRPr="00B42457">
        <w:rPr>
          <w:i/>
          <w:color w:val="000000" w:themeColor="text1"/>
          <w:sz w:val="22"/>
          <w:szCs w:val="22"/>
          <w:lang w:val="vi-VN"/>
        </w:rPr>
        <w:t xml:space="preserve"> </w:t>
      </w:r>
      <w:proofErr w:type="spellStart"/>
      <w:r w:rsidRPr="00B42457">
        <w:rPr>
          <w:i/>
          <w:color w:val="000000" w:themeColor="text1"/>
          <w:sz w:val="22"/>
          <w:szCs w:val="22"/>
          <w:lang w:val="vi-VN"/>
        </w:rPr>
        <w:t>Investmen</w:t>
      </w:r>
      <w:r w:rsidR="00A034C6" w:rsidRPr="00B42457">
        <w:rPr>
          <w:i/>
          <w:color w:val="000000" w:themeColor="text1"/>
          <w:sz w:val="22"/>
          <w:szCs w:val="22"/>
          <w:lang w:val="vi-VN"/>
        </w:rPr>
        <w:t>t</w:t>
      </w:r>
      <w:proofErr w:type="spellEnd"/>
      <w:r w:rsidR="00D9215E" w:rsidRPr="00B42457">
        <w:rPr>
          <w:i/>
          <w:color w:val="000000" w:themeColor="text1"/>
          <w:sz w:val="22"/>
          <w:szCs w:val="22"/>
          <w:lang w:val="vi-VN"/>
        </w:rPr>
        <w:t>)</w:t>
      </w:r>
    </w:p>
    <w:tbl>
      <w:tblPr>
        <w:tblStyle w:val="TableGrid"/>
        <w:tblW w:w="9445" w:type="dxa"/>
        <w:tblLook w:val="04A0" w:firstRow="1" w:lastRow="0" w:firstColumn="1" w:lastColumn="0" w:noHBand="0" w:noVBand="1"/>
      </w:tblPr>
      <w:tblGrid>
        <w:gridCol w:w="805"/>
        <w:gridCol w:w="3780"/>
        <w:gridCol w:w="4860"/>
      </w:tblGrid>
      <w:tr w:rsidR="00DF564D" w:rsidRPr="00B42457" w14:paraId="2CAF842A" w14:textId="77777777" w:rsidTr="00147E69">
        <w:tc>
          <w:tcPr>
            <w:tcW w:w="805" w:type="dxa"/>
          </w:tcPr>
          <w:p w14:paraId="67EEFB26" w14:textId="1C2802B3" w:rsidR="00E4581F" w:rsidRPr="00B42457" w:rsidRDefault="00E732EA" w:rsidP="00114BC1">
            <w:pPr>
              <w:widowControl w:val="0"/>
              <w:tabs>
                <w:tab w:val="left" w:pos="851"/>
              </w:tabs>
              <w:overflowPunct w:val="0"/>
              <w:autoSpaceDE w:val="0"/>
              <w:autoSpaceDN w:val="0"/>
              <w:adjustRightInd w:val="0"/>
              <w:spacing w:before="120"/>
              <w:jc w:val="both"/>
              <w:rPr>
                <w:b/>
                <w:color w:val="000000" w:themeColor="text1"/>
                <w:sz w:val="22"/>
                <w:szCs w:val="22"/>
                <w:lang w:val="vi-VN"/>
              </w:rPr>
            </w:pPr>
            <w:proofErr w:type="spellStart"/>
            <w:r w:rsidRPr="00B42457">
              <w:rPr>
                <w:b/>
                <w:color w:val="000000" w:themeColor="text1"/>
                <w:sz w:val="22"/>
                <w:szCs w:val="22"/>
                <w:lang w:val="vi-VN"/>
              </w:rPr>
              <w:t>Order</w:t>
            </w:r>
            <w:proofErr w:type="spellEnd"/>
            <w:r w:rsidR="00E4581F" w:rsidRPr="00B42457">
              <w:rPr>
                <w:b/>
                <w:color w:val="000000" w:themeColor="text1"/>
                <w:sz w:val="22"/>
                <w:szCs w:val="22"/>
                <w:lang w:val="vi-VN"/>
              </w:rPr>
              <w:tab/>
            </w:r>
          </w:p>
        </w:tc>
        <w:tc>
          <w:tcPr>
            <w:tcW w:w="3780" w:type="dxa"/>
          </w:tcPr>
          <w:p w14:paraId="5625C25C" w14:textId="77777777" w:rsidR="00E4581F" w:rsidRPr="00B42457" w:rsidRDefault="00147E69" w:rsidP="00114BC1">
            <w:pPr>
              <w:widowControl w:val="0"/>
              <w:tabs>
                <w:tab w:val="left" w:pos="851"/>
              </w:tabs>
              <w:overflowPunct w:val="0"/>
              <w:autoSpaceDE w:val="0"/>
              <w:autoSpaceDN w:val="0"/>
              <w:adjustRightInd w:val="0"/>
              <w:spacing w:before="120"/>
              <w:jc w:val="both"/>
              <w:rPr>
                <w:b/>
                <w:color w:val="000000" w:themeColor="text1"/>
                <w:sz w:val="22"/>
                <w:szCs w:val="22"/>
                <w:lang w:val="vi-VN"/>
              </w:rPr>
            </w:pPr>
            <w:r w:rsidRPr="00B42457">
              <w:rPr>
                <w:b/>
                <w:color w:val="000000" w:themeColor="text1"/>
                <w:sz w:val="22"/>
                <w:szCs w:val="22"/>
                <w:lang w:val="vi-VN"/>
              </w:rPr>
              <w:t xml:space="preserve">Công ty/Đơn </w:t>
            </w:r>
            <w:proofErr w:type="spellStart"/>
            <w:r w:rsidRPr="00B42457">
              <w:rPr>
                <w:b/>
                <w:color w:val="000000" w:themeColor="text1"/>
                <w:sz w:val="22"/>
                <w:szCs w:val="22"/>
                <w:lang w:val="vi-VN"/>
              </w:rPr>
              <w:t>vị</w:t>
            </w:r>
            <w:proofErr w:type="spellEnd"/>
          </w:p>
        </w:tc>
        <w:tc>
          <w:tcPr>
            <w:tcW w:w="4860" w:type="dxa"/>
          </w:tcPr>
          <w:p w14:paraId="019E304C" w14:textId="77777777" w:rsidR="00E4581F" w:rsidRPr="00B42457" w:rsidRDefault="00A034C6" w:rsidP="00114BC1">
            <w:pPr>
              <w:widowControl w:val="0"/>
              <w:tabs>
                <w:tab w:val="left" w:pos="851"/>
              </w:tabs>
              <w:overflowPunct w:val="0"/>
              <w:autoSpaceDE w:val="0"/>
              <w:autoSpaceDN w:val="0"/>
              <w:adjustRightInd w:val="0"/>
              <w:spacing w:before="120"/>
              <w:jc w:val="both"/>
              <w:rPr>
                <w:b/>
                <w:color w:val="000000" w:themeColor="text1"/>
                <w:sz w:val="22"/>
                <w:szCs w:val="22"/>
                <w:lang w:val="vi-VN"/>
              </w:rPr>
            </w:pPr>
            <w:proofErr w:type="spellStart"/>
            <w:r w:rsidRPr="00B42457">
              <w:rPr>
                <w:b/>
                <w:color w:val="000000" w:themeColor="text1"/>
                <w:sz w:val="22"/>
                <w:szCs w:val="22"/>
                <w:lang w:val="vi-VN"/>
              </w:rPr>
              <w:t>Entity</w:t>
            </w:r>
            <w:proofErr w:type="spellEnd"/>
          </w:p>
        </w:tc>
      </w:tr>
      <w:tr w:rsidR="00DF564D" w:rsidRPr="00B42457" w14:paraId="5571B08C" w14:textId="77777777" w:rsidTr="00147E69">
        <w:tc>
          <w:tcPr>
            <w:tcW w:w="805" w:type="dxa"/>
          </w:tcPr>
          <w:p w14:paraId="646E0DB5" w14:textId="77777777" w:rsidR="00E4581F" w:rsidRPr="00B42457" w:rsidRDefault="00E4581F" w:rsidP="00114BC1">
            <w:pPr>
              <w:widowControl w:val="0"/>
              <w:tabs>
                <w:tab w:val="left" w:pos="851"/>
              </w:tabs>
              <w:overflowPunct w:val="0"/>
              <w:autoSpaceDE w:val="0"/>
              <w:autoSpaceDN w:val="0"/>
              <w:adjustRightInd w:val="0"/>
              <w:spacing w:before="120"/>
              <w:jc w:val="both"/>
              <w:rPr>
                <w:color w:val="000000" w:themeColor="text1"/>
                <w:sz w:val="22"/>
                <w:szCs w:val="22"/>
                <w:lang w:val="vi-VN"/>
              </w:rPr>
            </w:pPr>
            <w:r w:rsidRPr="00B42457">
              <w:rPr>
                <w:color w:val="000000" w:themeColor="text1"/>
                <w:sz w:val="22"/>
                <w:szCs w:val="22"/>
                <w:lang w:val="vi-VN"/>
              </w:rPr>
              <w:t>1</w:t>
            </w:r>
          </w:p>
        </w:tc>
        <w:tc>
          <w:tcPr>
            <w:tcW w:w="3780" w:type="dxa"/>
          </w:tcPr>
          <w:p w14:paraId="6D10C4E9" w14:textId="77777777" w:rsidR="00E4581F" w:rsidRPr="00B42457" w:rsidRDefault="00E4581F" w:rsidP="00114BC1">
            <w:pPr>
              <w:widowControl w:val="0"/>
              <w:tabs>
                <w:tab w:val="left" w:pos="851"/>
              </w:tabs>
              <w:overflowPunct w:val="0"/>
              <w:autoSpaceDE w:val="0"/>
              <w:autoSpaceDN w:val="0"/>
              <w:adjustRightInd w:val="0"/>
              <w:spacing w:before="120"/>
              <w:jc w:val="both"/>
              <w:rPr>
                <w:color w:val="000000" w:themeColor="text1"/>
                <w:sz w:val="22"/>
                <w:szCs w:val="22"/>
                <w:lang w:val="vi-VN"/>
              </w:rPr>
            </w:pPr>
            <w:r w:rsidRPr="00B42457">
              <w:rPr>
                <w:color w:val="000000" w:themeColor="text1"/>
                <w:sz w:val="22"/>
                <w:szCs w:val="22"/>
                <w:lang w:val="vi-VN"/>
              </w:rPr>
              <w:t xml:space="preserve">Ban </w:t>
            </w:r>
            <w:proofErr w:type="spellStart"/>
            <w:r w:rsidRPr="00B42457">
              <w:rPr>
                <w:color w:val="000000" w:themeColor="text1"/>
                <w:sz w:val="22"/>
                <w:szCs w:val="22"/>
                <w:lang w:val="vi-VN"/>
              </w:rPr>
              <w:t>Quản</w:t>
            </w:r>
            <w:proofErr w:type="spellEnd"/>
            <w:r w:rsidRPr="00B42457">
              <w:rPr>
                <w:color w:val="000000" w:themeColor="text1"/>
                <w:sz w:val="22"/>
                <w:szCs w:val="22"/>
                <w:lang w:val="vi-VN"/>
              </w:rPr>
              <w:t xml:space="preserve"> </w:t>
            </w:r>
            <w:proofErr w:type="spellStart"/>
            <w:r w:rsidRPr="00B42457">
              <w:rPr>
                <w:color w:val="000000" w:themeColor="text1"/>
                <w:sz w:val="22"/>
                <w:szCs w:val="22"/>
                <w:lang w:val="vi-VN"/>
              </w:rPr>
              <w:t>lý</w:t>
            </w:r>
            <w:proofErr w:type="spellEnd"/>
            <w:r w:rsidRPr="00B42457">
              <w:rPr>
                <w:color w:val="000000" w:themeColor="text1"/>
                <w:sz w:val="22"/>
                <w:szCs w:val="22"/>
                <w:lang w:val="vi-VN"/>
              </w:rPr>
              <w:t xml:space="preserve"> lăng </w:t>
            </w:r>
            <w:proofErr w:type="spellStart"/>
            <w:r w:rsidRPr="00B42457">
              <w:rPr>
                <w:color w:val="000000" w:themeColor="text1"/>
                <w:sz w:val="22"/>
                <w:szCs w:val="22"/>
                <w:lang w:val="vi-VN"/>
              </w:rPr>
              <w:t>Chủ</w:t>
            </w:r>
            <w:proofErr w:type="spellEnd"/>
            <w:r w:rsidRPr="00B42457">
              <w:rPr>
                <w:color w:val="000000" w:themeColor="text1"/>
                <w:sz w:val="22"/>
                <w:szCs w:val="22"/>
                <w:lang w:val="vi-VN"/>
              </w:rPr>
              <w:t xml:space="preserve"> </w:t>
            </w:r>
            <w:proofErr w:type="spellStart"/>
            <w:r w:rsidRPr="00B42457">
              <w:rPr>
                <w:color w:val="000000" w:themeColor="text1"/>
                <w:sz w:val="22"/>
                <w:szCs w:val="22"/>
                <w:lang w:val="vi-VN"/>
              </w:rPr>
              <w:t>tịch</w:t>
            </w:r>
            <w:proofErr w:type="spellEnd"/>
            <w:r w:rsidRPr="00B42457">
              <w:rPr>
                <w:color w:val="000000" w:themeColor="text1"/>
                <w:sz w:val="22"/>
                <w:szCs w:val="22"/>
                <w:lang w:val="vi-VN"/>
              </w:rPr>
              <w:t xml:space="preserve"> </w:t>
            </w:r>
            <w:proofErr w:type="spellStart"/>
            <w:r w:rsidRPr="00B42457">
              <w:rPr>
                <w:color w:val="000000" w:themeColor="text1"/>
                <w:sz w:val="22"/>
                <w:szCs w:val="22"/>
                <w:lang w:val="vi-VN"/>
              </w:rPr>
              <w:t>Hồ</w:t>
            </w:r>
            <w:proofErr w:type="spellEnd"/>
            <w:r w:rsidRPr="00B42457">
              <w:rPr>
                <w:color w:val="000000" w:themeColor="text1"/>
                <w:sz w:val="22"/>
                <w:szCs w:val="22"/>
                <w:lang w:val="vi-VN"/>
              </w:rPr>
              <w:t xml:space="preserve"> </w:t>
            </w:r>
            <w:proofErr w:type="spellStart"/>
            <w:r w:rsidRPr="00B42457">
              <w:rPr>
                <w:color w:val="000000" w:themeColor="text1"/>
                <w:sz w:val="22"/>
                <w:szCs w:val="22"/>
                <w:lang w:val="vi-VN"/>
              </w:rPr>
              <w:t>Chí</w:t>
            </w:r>
            <w:proofErr w:type="spellEnd"/>
            <w:r w:rsidRPr="00B42457">
              <w:rPr>
                <w:color w:val="000000" w:themeColor="text1"/>
                <w:sz w:val="22"/>
                <w:szCs w:val="22"/>
                <w:lang w:val="vi-VN"/>
              </w:rPr>
              <w:t xml:space="preserve"> Minh</w:t>
            </w:r>
          </w:p>
        </w:tc>
        <w:tc>
          <w:tcPr>
            <w:tcW w:w="4860" w:type="dxa"/>
          </w:tcPr>
          <w:p w14:paraId="375F133C" w14:textId="77777777" w:rsidR="00E4581F" w:rsidRPr="00B42457" w:rsidRDefault="00E4581F" w:rsidP="00114BC1">
            <w:pPr>
              <w:spacing w:before="120"/>
              <w:jc w:val="both"/>
              <w:rPr>
                <w:color w:val="000000" w:themeColor="text1"/>
                <w:sz w:val="22"/>
                <w:szCs w:val="22"/>
                <w:lang w:val="vi-VN"/>
              </w:rPr>
            </w:pPr>
            <w:r w:rsidRPr="00B42457">
              <w:rPr>
                <w:color w:val="000000" w:themeColor="text1"/>
                <w:sz w:val="22"/>
                <w:szCs w:val="22"/>
                <w:lang w:val="vi-VN"/>
              </w:rPr>
              <w:t xml:space="preserve">Ho Chi Minh </w:t>
            </w:r>
            <w:proofErr w:type="spellStart"/>
            <w:r w:rsidRPr="00B42457">
              <w:rPr>
                <w:color w:val="000000" w:themeColor="text1"/>
                <w:sz w:val="22"/>
                <w:szCs w:val="22"/>
                <w:lang w:val="vi-VN"/>
              </w:rPr>
              <w:t>Mausoleum</w:t>
            </w:r>
            <w:proofErr w:type="spellEnd"/>
            <w:r w:rsidRPr="00B42457">
              <w:rPr>
                <w:color w:val="000000" w:themeColor="text1"/>
                <w:sz w:val="22"/>
                <w:szCs w:val="22"/>
                <w:lang w:val="vi-VN"/>
              </w:rPr>
              <w:t xml:space="preserve"> </w:t>
            </w:r>
            <w:proofErr w:type="spellStart"/>
            <w:r w:rsidRPr="00B42457">
              <w:rPr>
                <w:color w:val="000000" w:themeColor="text1"/>
                <w:sz w:val="22"/>
                <w:szCs w:val="22"/>
                <w:lang w:val="vi-VN"/>
              </w:rPr>
              <w:t>Management</w:t>
            </w:r>
            <w:proofErr w:type="spellEnd"/>
            <w:r w:rsidRPr="00B42457">
              <w:rPr>
                <w:color w:val="000000" w:themeColor="text1"/>
                <w:sz w:val="22"/>
                <w:szCs w:val="22"/>
                <w:lang w:val="vi-VN"/>
              </w:rPr>
              <w:t xml:space="preserve"> </w:t>
            </w:r>
            <w:proofErr w:type="spellStart"/>
            <w:r w:rsidRPr="00B42457">
              <w:rPr>
                <w:color w:val="000000" w:themeColor="text1"/>
                <w:sz w:val="22"/>
                <w:szCs w:val="22"/>
                <w:lang w:val="vi-VN"/>
              </w:rPr>
              <w:t>Board</w:t>
            </w:r>
            <w:proofErr w:type="spellEnd"/>
          </w:p>
        </w:tc>
      </w:tr>
      <w:tr w:rsidR="00DF564D" w:rsidRPr="00B42457" w14:paraId="35A65D67" w14:textId="77777777" w:rsidTr="00147E69">
        <w:tc>
          <w:tcPr>
            <w:tcW w:w="805" w:type="dxa"/>
          </w:tcPr>
          <w:p w14:paraId="058EDD34" w14:textId="77777777" w:rsidR="00E4581F" w:rsidRPr="00B42457" w:rsidRDefault="00E4581F" w:rsidP="00114BC1">
            <w:pPr>
              <w:widowControl w:val="0"/>
              <w:tabs>
                <w:tab w:val="left" w:pos="851"/>
              </w:tabs>
              <w:overflowPunct w:val="0"/>
              <w:autoSpaceDE w:val="0"/>
              <w:autoSpaceDN w:val="0"/>
              <w:adjustRightInd w:val="0"/>
              <w:spacing w:before="120"/>
              <w:jc w:val="both"/>
              <w:rPr>
                <w:color w:val="000000" w:themeColor="text1"/>
                <w:sz w:val="22"/>
                <w:szCs w:val="22"/>
                <w:lang w:val="vi-VN"/>
              </w:rPr>
            </w:pPr>
            <w:r w:rsidRPr="00B42457">
              <w:rPr>
                <w:color w:val="000000" w:themeColor="text1"/>
                <w:sz w:val="22"/>
                <w:szCs w:val="22"/>
                <w:lang w:val="vi-VN"/>
              </w:rPr>
              <w:t>2</w:t>
            </w:r>
          </w:p>
        </w:tc>
        <w:tc>
          <w:tcPr>
            <w:tcW w:w="3780" w:type="dxa"/>
          </w:tcPr>
          <w:p w14:paraId="54C8CE69" w14:textId="77777777" w:rsidR="00E4581F" w:rsidRPr="00B42457" w:rsidRDefault="00E4581F" w:rsidP="00114BC1">
            <w:pPr>
              <w:widowControl w:val="0"/>
              <w:tabs>
                <w:tab w:val="left" w:pos="851"/>
              </w:tabs>
              <w:overflowPunct w:val="0"/>
              <w:autoSpaceDE w:val="0"/>
              <w:autoSpaceDN w:val="0"/>
              <w:adjustRightInd w:val="0"/>
              <w:spacing w:before="120"/>
              <w:jc w:val="both"/>
              <w:rPr>
                <w:color w:val="000000" w:themeColor="text1"/>
                <w:sz w:val="22"/>
                <w:szCs w:val="22"/>
                <w:lang w:val="vi-VN"/>
              </w:rPr>
            </w:pPr>
            <w:proofErr w:type="spellStart"/>
            <w:r w:rsidRPr="00B42457">
              <w:rPr>
                <w:color w:val="000000" w:themeColor="text1"/>
                <w:sz w:val="22"/>
                <w:szCs w:val="22"/>
                <w:lang w:val="vi-VN"/>
              </w:rPr>
              <w:t>Đài</w:t>
            </w:r>
            <w:proofErr w:type="spellEnd"/>
            <w:r w:rsidRPr="00B42457">
              <w:rPr>
                <w:color w:val="000000" w:themeColor="text1"/>
                <w:sz w:val="22"/>
                <w:szCs w:val="22"/>
                <w:lang w:val="vi-VN"/>
              </w:rPr>
              <w:t xml:space="preserve"> </w:t>
            </w:r>
            <w:proofErr w:type="spellStart"/>
            <w:r w:rsidRPr="00B42457">
              <w:rPr>
                <w:color w:val="000000" w:themeColor="text1"/>
                <w:sz w:val="22"/>
                <w:szCs w:val="22"/>
                <w:lang w:val="vi-VN"/>
              </w:rPr>
              <w:t>tiếng</w:t>
            </w:r>
            <w:proofErr w:type="spellEnd"/>
            <w:r w:rsidRPr="00B42457">
              <w:rPr>
                <w:color w:val="000000" w:themeColor="text1"/>
                <w:sz w:val="22"/>
                <w:szCs w:val="22"/>
                <w:lang w:val="vi-VN"/>
              </w:rPr>
              <w:t xml:space="preserve"> </w:t>
            </w:r>
            <w:proofErr w:type="spellStart"/>
            <w:r w:rsidRPr="00B42457">
              <w:rPr>
                <w:color w:val="000000" w:themeColor="text1"/>
                <w:sz w:val="22"/>
                <w:szCs w:val="22"/>
                <w:lang w:val="vi-VN"/>
              </w:rPr>
              <w:t>nói</w:t>
            </w:r>
            <w:proofErr w:type="spellEnd"/>
            <w:r w:rsidRPr="00B42457">
              <w:rPr>
                <w:color w:val="000000" w:themeColor="text1"/>
                <w:sz w:val="22"/>
                <w:szCs w:val="22"/>
                <w:lang w:val="vi-VN"/>
              </w:rPr>
              <w:t xml:space="preserve"> </w:t>
            </w:r>
            <w:proofErr w:type="spellStart"/>
            <w:r w:rsidRPr="00B42457">
              <w:rPr>
                <w:color w:val="000000" w:themeColor="text1"/>
                <w:sz w:val="22"/>
                <w:szCs w:val="22"/>
                <w:lang w:val="vi-VN"/>
              </w:rPr>
              <w:t>Việt</w:t>
            </w:r>
            <w:proofErr w:type="spellEnd"/>
            <w:r w:rsidRPr="00B42457">
              <w:rPr>
                <w:color w:val="000000" w:themeColor="text1"/>
                <w:sz w:val="22"/>
                <w:szCs w:val="22"/>
                <w:lang w:val="vi-VN"/>
              </w:rPr>
              <w:t xml:space="preserve"> Nam</w:t>
            </w:r>
          </w:p>
        </w:tc>
        <w:tc>
          <w:tcPr>
            <w:tcW w:w="4860" w:type="dxa"/>
          </w:tcPr>
          <w:p w14:paraId="36A366AA" w14:textId="77777777" w:rsidR="00E4581F" w:rsidRPr="00B42457" w:rsidRDefault="00E4581F" w:rsidP="00114BC1">
            <w:pPr>
              <w:spacing w:before="120"/>
              <w:jc w:val="both"/>
              <w:rPr>
                <w:color w:val="000000" w:themeColor="text1"/>
                <w:sz w:val="22"/>
                <w:szCs w:val="22"/>
                <w:lang w:val="vi-VN"/>
              </w:rPr>
            </w:pPr>
            <w:proofErr w:type="spellStart"/>
            <w:r w:rsidRPr="00B42457">
              <w:rPr>
                <w:color w:val="000000" w:themeColor="text1"/>
                <w:sz w:val="22"/>
                <w:szCs w:val="22"/>
                <w:lang w:val="vi-VN"/>
              </w:rPr>
              <w:t>Radio</w:t>
            </w:r>
            <w:proofErr w:type="spellEnd"/>
            <w:r w:rsidRPr="00B42457">
              <w:rPr>
                <w:color w:val="000000" w:themeColor="text1"/>
                <w:sz w:val="22"/>
                <w:szCs w:val="22"/>
                <w:lang w:val="vi-VN"/>
              </w:rPr>
              <w:t xml:space="preserve"> The </w:t>
            </w:r>
            <w:proofErr w:type="spellStart"/>
            <w:r w:rsidRPr="00B42457">
              <w:rPr>
                <w:color w:val="000000" w:themeColor="text1"/>
                <w:sz w:val="22"/>
                <w:szCs w:val="22"/>
                <w:lang w:val="vi-VN"/>
              </w:rPr>
              <w:t>Voice</w:t>
            </w:r>
            <w:proofErr w:type="spellEnd"/>
            <w:r w:rsidRPr="00B42457">
              <w:rPr>
                <w:color w:val="000000" w:themeColor="text1"/>
                <w:sz w:val="22"/>
                <w:szCs w:val="22"/>
                <w:lang w:val="vi-VN"/>
              </w:rPr>
              <w:t xml:space="preserve"> </w:t>
            </w:r>
            <w:proofErr w:type="spellStart"/>
            <w:r w:rsidRPr="00B42457">
              <w:rPr>
                <w:color w:val="000000" w:themeColor="text1"/>
                <w:sz w:val="22"/>
                <w:szCs w:val="22"/>
                <w:lang w:val="vi-VN"/>
              </w:rPr>
              <w:t>of</w:t>
            </w:r>
            <w:proofErr w:type="spellEnd"/>
            <w:r w:rsidRPr="00B42457">
              <w:rPr>
                <w:color w:val="000000" w:themeColor="text1"/>
                <w:sz w:val="22"/>
                <w:szCs w:val="22"/>
                <w:lang w:val="vi-VN"/>
              </w:rPr>
              <w:t xml:space="preserve"> </w:t>
            </w:r>
            <w:proofErr w:type="spellStart"/>
            <w:r w:rsidRPr="00B42457">
              <w:rPr>
                <w:color w:val="000000" w:themeColor="text1"/>
                <w:sz w:val="22"/>
                <w:szCs w:val="22"/>
                <w:lang w:val="vi-VN"/>
              </w:rPr>
              <w:t>Vietnam</w:t>
            </w:r>
            <w:proofErr w:type="spellEnd"/>
            <w:r w:rsidRPr="00B42457">
              <w:rPr>
                <w:color w:val="000000" w:themeColor="text1"/>
                <w:sz w:val="22"/>
                <w:szCs w:val="22"/>
                <w:lang w:val="vi-VN"/>
              </w:rPr>
              <w:t xml:space="preserve">  (VOV)</w:t>
            </w:r>
          </w:p>
        </w:tc>
      </w:tr>
      <w:tr w:rsidR="00DF564D" w:rsidRPr="00B42457" w14:paraId="42DF6EF2" w14:textId="77777777" w:rsidTr="00147E69">
        <w:tc>
          <w:tcPr>
            <w:tcW w:w="805" w:type="dxa"/>
          </w:tcPr>
          <w:p w14:paraId="4A5A037F" w14:textId="77777777" w:rsidR="00E4581F" w:rsidRPr="00B42457" w:rsidRDefault="00E4581F" w:rsidP="00114BC1">
            <w:pPr>
              <w:widowControl w:val="0"/>
              <w:tabs>
                <w:tab w:val="left" w:pos="851"/>
              </w:tabs>
              <w:overflowPunct w:val="0"/>
              <w:autoSpaceDE w:val="0"/>
              <w:autoSpaceDN w:val="0"/>
              <w:adjustRightInd w:val="0"/>
              <w:spacing w:before="120"/>
              <w:jc w:val="both"/>
              <w:rPr>
                <w:color w:val="000000" w:themeColor="text1"/>
                <w:sz w:val="22"/>
                <w:szCs w:val="22"/>
                <w:lang w:val="vi-VN"/>
              </w:rPr>
            </w:pPr>
            <w:r w:rsidRPr="00B42457">
              <w:rPr>
                <w:color w:val="000000" w:themeColor="text1"/>
                <w:sz w:val="22"/>
                <w:szCs w:val="22"/>
                <w:lang w:val="vi-VN"/>
              </w:rPr>
              <w:t>3</w:t>
            </w:r>
          </w:p>
        </w:tc>
        <w:tc>
          <w:tcPr>
            <w:tcW w:w="3780" w:type="dxa"/>
          </w:tcPr>
          <w:p w14:paraId="7A44F91F" w14:textId="77777777" w:rsidR="00E4581F" w:rsidRPr="00B42457" w:rsidRDefault="00E4581F" w:rsidP="00114BC1">
            <w:pPr>
              <w:widowControl w:val="0"/>
              <w:tabs>
                <w:tab w:val="left" w:pos="851"/>
              </w:tabs>
              <w:overflowPunct w:val="0"/>
              <w:autoSpaceDE w:val="0"/>
              <w:autoSpaceDN w:val="0"/>
              <w:adjustRightInd w:val="0"/>
              <w:spacing w:before="120"/>
              <w:jc w:val="both"/>
              <w:rPr>
                <w:color w:val="000000" w:themeColor="text1"/>
                <w:sz w:val="22"/>
                <w:szCs w:val="22"/>
                <w:lang w:val="vi-VN"/>
              </w:rPr>
            </w:pPr>
            <w:r w:rsidRPr="00B42457">
              <w:rPr>
                <w:color w:val="000000" w:themeColor="text1"/>
                <w:sz w:val="22"/>
                <w:szCs w:val="22"/>
                <w:lang w:val="vi-VN"/>
              </w:rPr>
              <w:t xml:space="preserve">Ngân </w:t>
            </w:r>
            <w:proofErr w:type="spellStart"/>
            <w:r w:rsidRPr="00B42457">
              <w:rPr>
                <w:color w:val="000000" w:themeColor="text1"/>
                <w:sz w:val="22"/>
                <w:szCs w:val="22"/>
                <w:lang w:val="vi-VN"/>
              </w:rPr>
              <w:t>hàng</w:t>
            </w:r>
            <w:proofErr w:type="spellEnd"/>
            <w:r w:rsidRPr="00B42457">
              <w:rPr>
                <w:color w:val="000000" w:themeColor="text1"/>
                <w:sz w:val="22"/>
                <w:szCs w:val="22"/>
                <w:lang w:val="vi-VN"/>
              </w:rPr>
              <w:t xml:space="preserve"> </w:t>
            </w:r>
            <w:proofErr w:type="spellStart"/>
            <w:r w:rsidRPr="00B42457">
              <w:rPr>
                <w:color w:val="000000" w:themeColor="text1"/>
                <w:sz w:val="22"/>
                <w:szCs w:val="22"/>
                <w:lang w:val="vi-VN"/>
              </w:rPr>
              <w:t>phát</w:t>
            </w:r>
            <w:proofErr w:type="spellEnd"/>
            <w:r w:rsidRPr="00B42457">
              <w:rPr>
                <w:color w:val="000000" w:themeColor="text1"/>
                <w:sz w:val="22"/>
                <w:szCs w:val="22"/>
                <w:lang w:val="vi-VN"/>
              </w:rPr>
              <w:t xml:space="preserve"> </w:t>
            </w:r>
            <w:proofErr w:type="spellStart"/>
            <w:r w:rsidRPr="00B42457">
              <w:rPr>
                <w:color w:val="000000" w:themeColor="text1"/>
                <w:sz w:val="22"/>
                <w:szCs w:val="22"/>
                <w:lang w:val="vi-VN"/>
              </w:rPr>
              <w:t>triển</w:t>
            </w:r>
            <w:proofErr w:type="spellEnd"/>
            <w:r w:rsidRPr="00B42457">
              <w:rPr>
                <w:color w:val="000000" w:themeColor="text1"/>
                <w:sz w:val="22"/>
                <w:szCs w:val="22"/>
                <w:lang w:val="vi-VN"/>
              </w:rPr>
              <w:t xml:space="preserve"> </w:t>
            </w:r>
            <w:proofErr w:type="spellStart"/>
            <w:r w:rsidRPr="00B42457">
              <w:rPr>
                <w:color w:val="000000" w:themeColor="text1"/>
                <w:sz w:val="22"/>
                <w:szCs w:val="22"/>
                <w:lang w:val="vi-VN"/>
              </w:rPr>
              <w:t>Việt</w:t>
            </w:r>
            <w:proofErr w:type="spellEnd"/>
            <w:r w:rsidRPr="00B42457">
              <w:rPr>
                <w:color w:val="000000" w:themeColor="text1"/>
                <w:sz w:val="22"/>
                <w:szCs w:val="22"/>
                <w:lang w:val="vi-VN"/>
              </w:rPr>
              <w:t xml:space="preserve"> Nam</w:t>
            </w:r>
          </w:p>
        </w:tc>
        <w:tc>
          <w:tcPr>
            <w:tcW w:w="4860" w:type="dxa"/>
          </w:tcPr>
          <w:p w14:paraId="4316203C" w14:textId="77777777" w:rsidR="00E4581F" w:rsidRPr="00B42457" w:rsidRDefault="00E4581F" w:rsidP="00114BC1">
            <w:pPr>
              <w:spacing w:before="120"/>
              <w:jc w:val="both"/>
              <w:rPr>
                <w:color w:val="000000" w:themeColor="text1"/>
                <w:sz w:val="22"/>
                <w:szCs w:val="22"/>
                <w:lang w:val="vi-VN"/>
              </w:rPr>
            </w:pPr>
            <w:proofErr w:type="spellStart"/>
            <w:r w:rsidRPr="00B42457">
              <w:rPr>
                <w:color w:val="000000" w:themeColor="text1"/>
                <w:sz w:val="22"/>
                <w:szCs w:val="22"/>
                <w:lang w:val="vi-VN"/>
              </w:rPr>
              <w:t>Vietnam</w:t>
            </w:r>
            <w:proofErr w:type="spellEnd"/>
            <w:r w:rsidRPr="00B42457">
              <w:rPr>
                <w:color w:val="000000" w:themeColor="text1"/>
                <w:sz w:val="22"/>
                <w:szCs w:val="22"/>
                <w:lang w:val="vi-VN"/>
              </w:rPr>
              <w:t xml:space="preserve"> </w:t>
            </w:r>
            <w:proofErr w:type="spellStart"/>
            <w:r w:rsidRPr="00B42457">
              <w:rPr>
                <w:color w:val="000000" w:themeColor="text1"/>
                <w:sz w:val="22"/>
                <w:szCs w:val="22"/>
                <w:lang w:val="vi-VN"/>
              </w:rPr>
              <w:t>Development</w:t>
            </w:r>
            <w:proofErr w:type="spellEnd"/>
            <w:r w:rsidRPr="00B42457">
              <w:rPr>
                <w:color w:val="000000" w:themeColor="text1"/>
                <w:sz w:val="22"/>
                <w:szCs w:val="22"/>
                <w:lang w:val="vi-VN"/>
              </w:rPr>
              <w:t xml:space="preserve"> </w:t>
            </w:r>
            <w:proofErr w:type="spellStart"/>
            <w:r w:rsidRPr="00B42457">
              <w:rPr>
                <w:color w:val="000000" w:themeColor="text1"/>
                <w:sz w:val="22"/>
                <w:szCs w:val="22"/>
                <w:lang w:val="vi-VN"/>
              </w:rPr>
              <w:t>Bank</w:t>
            </w:r>
            <w:proofErr w:type="spellEnd"/>
            <w:r w:rsidR="00341F6D" w:rsidRPr="00B42457">
              <w:rPr>
                <w:color w:val="000000" w:themeColor="text1"/>
                <w:sz w:val="22"/>
                <w:szCs w:val="22"/>
                <w:lang w:val="vi-VN"/>
              </w:rPr>
              <w:t xml:space="preserve"> (GDP)</w:t>
            </w:r>
          </w:p>
        </w:tc>
      </w:tr>
      <w:tr w:rsidR="00DF564D" w:rsidRPr="00B42457" w14:paraId="2EE5F8F8" w14:textId="77777777" w:rsidTr="00147E69">
        <w:tc>
          <w:tcPr>
            <w:tcW w:w="805" w:type="dxa"/>
          </w:tcPr>
          <w:p w14:paraId="10B008E4" w14:textId="77777777" w:rsidR="00E4581F" w:rsidRPr="00B42457" w:rsidRDefault="00E4581F" w:rsidP="00114BC1">
            <w:pPr>
              <w:widowControl w:val="0"/>
              <w:tabs>
                <w:tab w:val="left" w:pos="851"/>
              </w:tabs>
              <w:overflowPunct w:val="0"/>
              <w:autoSpaceDE w:val="0"/>
              <w:autoSpaceDN w:val="0"/>
              <w:adjustRightInd w:val="0"/>
              <w:spacing w:before="120"/>
              <w:jc w:val="both"/>
              <w:rPr>
                <w:color w:val="000000" w:themeColor="text1"/>
                <w:sz w:val="22"/>
                <w:szCs w:val="22"/>
                <w:lang w:val="vi-VN"/>
              </w:rPr>
            </w:pPr>
            <w:r w:rsidRPr="00B42457">
              <w:rPr>
                <w:color w:val="000000" w:themeColor="text1"/>
                <w:sz w:val="22"/>
                <w:szCs w:val="22"/>
                <w:lang w:val="vi-VN"/>
              </w:rPr>
              <w:t>4</w:t>
            </w:r>
          </w:p>
        </w:tc>
        <w:tc>
          <w:tcPr>
            <w:tcW w:w="3780" w:type="dxa"/>
          </w:tcPr>
          <w:p w14:paraId="4C51D789" w14:textId="77777777" w:rsidR="00E4581F" w:rsidRPr="00B42457" w:rsidRDefault="00E4581F" w:rsidP="00114BC1">
            <w:pPr>
              <w:widowControl w:val="0"/>
              <w:tabs>
                <w:tab w:val="left" w:pos="851"/>
              </w:tabs>
              <w:overflowPunct w:val="0"/>
              <w:autoSpaceDE w:val="0"/>
              <w:autoSpaceDN w:val="0"/>
              <w:adjustRightInd w:val="0"/>
              <w:spacing w:before="120"/>
              <w:jc w:val="both"/>
              <w:rPr>
                <w:color w:val="000000" w:themeColor="text1"/>
                <w:sz w:val="22"/>
                <w:szCs w:val="22"/>
                <w:lang w:val="vi-VN"/>
              </w:rPr>
            </w:pPr>
            <w:r w:rsidRPr="00B42457">
              <w:rPr>
                <w:color w:val="000000" w:themeColor="text1"/>
                <w:sz w:val="22"/>
                <w:szCs w:val="22"/>
                <w:lang w:val="vi-VN"/>
              </w:rPr>
              <w:t xml:space="preserve">Tranh tra </w:t>
            </w:r>
            <w:proofErr w:type="spellStart"/>
            <w:r w:rsidRPr="00B42457">
              <w:rPr>
                <w:color w:val="000000" w:themeColor="text1"/>
                <w:sz w:val="22"/>
                <w:szCs w:val="22"/>
                <w:lang w:val="vi-VN"/>
              </w:rPr>
              <w:t>Chính</w:t>
            </w:r>
            <w:proofErr w:type="spellEnd"/>
            <w:r w:rsidRPr="00B42457">
              <w:rPr>
                <w:color w:val="000000" w:themeColor="text1"/>
                <w:sz w:val="22"/>
                <w:szCs w:val="22"/>
                <w:lang w:val="vi-VN"/>
              </w:rPr>
              <w:t xml:space="preserve"> </w:t>
            </w:r>
            <w:proofErr w:type="spellStart"/>
            <w:r w:rsidRPr="00B42457">
              <w:rPr>
                <w:color w:val="000000" w:themeColor="text1"/>
                <w:sz w:val="22"/>
                <w:szCs w:val="22"/>
                <w:lang w:val="vi-VN"/>
              </w:rPr>
              <w:t>phủ</w:t>
            </w:r>
            <w:proofErr w:type="spellEnd"/>
          </w:p>
        </w:tc>
        <w:tc>
          <w:tcPr>
            <w:tcW w:w="4860" w:type="dxa"/>
          </w:tcPr>
          <w:p w14:paraId="7AC69242" w14:textId="77777777" w:rsidR="00E4581F" w:rsidRPr="00B42457" w:rsidRDefault="00341F6D" w:rsidP="00114BC1">
            <w:pPr>
              <w:spacing w:before="120"/>
              <w:jc w:val="both"/>
              <w:rPr>
                <w:color w:val="000000" w:themeColor="text1"/>
                <w:sz w:val="22"/>
                <w:szCs w:val="22"/>
                <w:lang w:val="vi-VN"/>
              </w:rPr>
            </w:pPr>
            <w:proofErr w:type="spellStart"/>
            <w:r w:rsidRPr="00B42457">
              <w:rPr>
                <w:color w:val="000000" w:themeColor="text1"/>
                <w:sz w:val="22"/>
                <w:szCs w:val="22"/>
                <w:lang w:val="vi-VN"/>
              </w:rPr>
              <w:t>Government</w:t>
            </w:r>
            <w:proofErr w:type="spellEnd"/>
            <w:r w:rsidRPr="00B42457">
              <w:rPr>
                <w:color w:val="000000" w:themeColor="text1"/>
                <w:sz w:val="22"/>
                <w:szCs w:val="22"/>
                <w:lang w:val="vi-VN"/>
              </w:rPr>
              <w:t xml:space="preserve"> </w:t>
            </w:r>
            <w:proofErr w:type="spellStart"/>
            <w:r w:rsidRPr="00B42457">
              <w:rPr>
                <w:color w:val="000000" w:themeColor="text1"/>
                <w:sz w:val="22"/>
                <w:szCs w:val="22"/>
                <w:lang w:val="vi-VN"/>
              </w:rPr>
              <w:t>Inspectorate</w:t>
            </w:r>
            <w:proofErr w:type="spellEnd"/>
            <w:r w:rsidRPr="00B42457">
              <w:rPr>
                <w:color w:val="000000" w:themeColor="text1"/>
                <w:sz w:val="22"/>
                <w:szCs w:val="22"/>
                <w:lang w:val="vi-VN"/>
              </w:rPr>
              <w:t xml:space="preserve"> (GIV)</w:t>
            </w:r>
          </w:p>
        </w:tc>
      </w:tr>
      <w:tr w:rsidR="00DF564D" w:rsidRPr="00B42457" w14:paraId="5765B997" w14:textId="77777777" w:rsidTr="00147E69">
        <w:tc>
          <w:tcPr>
            <w:tcW w:w="805" w:type="dxa"/>
          </w:tcPr>
          <w:p w14:paraId="478D19D6" w14:textId="77777777" w:rsidR="00E4581F" w:rsidRPr="00B42457" w:rsidRDefault="00E4581F" w:rsidP="00114BC1">
            <w:pPr>
              <w:widowControl w:val="0"/>
              <w:tabs>
                <w:tab w:val="left" w:pos="851"/>
              </w:tabs>
              <w:overflowPunct w:val="0"/>
              <w:autoSpaceDE w:val="0"/>
              <w:autoSpaceDN w:val="0"/>
              <w:adjustRightInd w:val="0"/>
              <w:spacing w:before="120"/>
              <w:jc w:val="both"/>
              <w:rPr>
                <w:color w:val="000000" w:themeColor="text1"/>
                <w:sz w:val="22"/>
                <w:szCs w:val="22"/>
                <w:lang w:val="vi-VN"/>
              </w:rPr>
            </w:pPr>
            <w:r w:rsidRPr="00B42457">
              <w:rPr>
                <w:color w:val="000000" w:themeColor="text1"/>
                <w:sz w:val="22"/>
                <w:szCs w:val="22"/>
                <w:lang w:val="vi-VN"/>
              </w:rPr>
              <w:t>5</w:t>
            </w:r>
          </w:p>
        </w:tc>
        <w:tc>
          <w:tcPr>
            <w:tcW w:w="3780" w:type="dxa"/>
          </w:tcPr>
          <w:p w14:paraId="0B24F51F" w14:textId="77777777" w:rsidR="00E4581F" w:rsidRPr="00B42457" w:rsidRDefault="00E4581F" w:rsidP="00114BC1">
            <w:pPr>
              <w:widowControl w:val="0"/>
              <w:tabs>
                <w:tab w:val="left" w:pos="851"/>
              </w:tabs>
              <w:overflowPunct w:val="0"/>
              <w:autoSpaceDE w:val="0"/>
              <w:autoSpaceDN w:val="0"/>
              <w:adjustRightInd w:val="0"/>
              <w:spacing w:before="120"/>
              <w:jc w:val="both"/>
              <w:rPr>
                <w:color w:val="000000" w:themeColor="text1"/>
                <w:sz w:val="22"/>
                <w:szCs w:val="22"/>
                <w:lang w:val="vi-VN"/>
              </w:rPr>
            </w:pPr>
            <w:proofErr w:type="spellStart"/>
            <w:r w:rsidRPr="00B42457">
              <w:rPr>
                <w:color w:val="000000" w:themeColor="text1"/>
                <w:sz w:val="22"/>
                <w:szCs w:val="22"/>
                <w:lang w:val="vi-VN"/>
              </w:rPr>
              <w:t>Toà</w:t>
            </w:r>
            <w:proofErr w:type="spellEnd"/>
            <w:r w:rsidRPr="00B42457">
              <w:rPr>
                <w:color w:val="000000" w:themeColor="text1"/>
                <w:sz w:val="22"/>
                <w:szCs w:val="22"/>
                <w:lang w:val="vi-VN"/>
              </w:rPr>
              <w:t xml:space="preserve"> </w:t>
            </w:r>
            <w:proofErr w:type="spellStart"/>
            <w:r w:rsidRPr="00B42457">
              <w:rPr>
                <w:color w:val="000000" w:themeColor="text1"/>
                <w:sz w:val="22"/>
                <w:szCs w:val="22"/>
                <w:lang w:val="vi-VN"/>
              </w:rPr>
              <w:t>án</w:t>
            </w:r>
            <w:proofErr w:type="spellEnd"/>
            <w:r w:rsidRPr="00B42457">
              <w:rPr>
                <w:color w:val="000000" w:themeColor="text1"/>
                <w:sz w:val="22"/>
                <w:szCs w:val="22"/>
                <w:lang w:val="vi-VN"/>
              </w:rPr>
              <w:t xml:space="preserve"> nhân dân </w:t>
            </w:r>
            <w:proofErr w:type="spellStart"/>
            <w:r w:rsidRPr="00B42457">
              <w:rPr>
                <w:color w:val="000000" w:themeColor="text1"/>
                <w:sz w:val="22"/>
                <w:szCs w:val="22"/>
                <w:lang w:val="vi-VN"/>
              </w:rPr>
              <w:t>tối</w:t>
            </w:r>
            <w:proofErr w:type="spellEnd"/>
            <w:r w:rsidRPr="00B42457">
              <w:rPr>
                <w:color w:val="000000" w:themeColor="text1"/>
                <w:sz w:val="22"/>
                <w:szCs w:val="22"/>
                <w:lang w:val="vi-VN"/>
              </w:rPr>
              <w:t xml:space="preserve"> cao</w:t>
            </w:r>
          </w:p>
        </w:tc>
        <w:tc>
          <w:tcPr>
            <w:tcW w:w="4860" w:type="dxa"/>
          </w:tcPr>
          <w:p w14:paraId="23DC5997" w14:textId="77777777" w:rsidR="00E4581F" w:rsidRPr="00B42457" w:rsidRDefault="00341F6D" w:rsidP="00114BC1">
            <w:pPr>
              <w:spacing w:before="120"/>
              <w:jc w:val="both"/>
              <w:rPr>
                <w:color w:val="000000" w:themeColor="text1"/>
                <w:sz w:val="22"/>
                <w:szCs w:val="22"/>
                <w:lang w:val="vi-VN"/>
              </w:rPr>
            </w:pPr>
            <w:r w:rsidRPr="00B42457">
              <w:rPr>
                <w:color w:val="000000" w:themeColor="text1"/>
                <w:sz w:val="22"/>
                <w:szCs w:val="22"/>
                <w:lang w:val="vi-VN"/>
              </w:rPr>
              <w:t xml:space="preserve">The </w:t>
            </w:r>
            <w:proofErr w:type="spellStart"/>
            <w:r w:rsidRPr="00B42457">
              <w:rPr>
                <w:color w:val="000000" w:themeColor="text1"/>
                <w:sz w:val="22"/>
                <w:szCs w:val="22"/>
                <w:lang w:val="vi-VN"/>
              </w:rPr>
              <w:t>Supreme</w:t>
            </w:r>
            <w:proofErr w:type="spellEnd"/>
            <w:r w:rsidRPr="00B42457">
              <w:rPr>
                <w:color w:val="000000" w:themeColor="text1"/>
                <w:sz w:val="22"/>
                <w:szCs w:val="22"/>
                <w:lang w:val="vi-VN"/>
              </w:rPr>
              <w:t xml:space="preserve"> </w:t>
            </w:r>
            <w:proofErr w:type="spellStart"/>
            <w:r w:rsidRPr="00B42457">
              <w:rPr>
                <w:color w:val="000000" w:themeColor="text1"/>
                <w:sz w:val="22"/>
                <w:szCs w:val="22"/>
                <w:lang w:val="vi-VN"/>
              </w:rPr>
              <w:t>People’s</w:t>
            </w:r>
            <w:proofErr w:type="spellEnd"/>
            <w:r w:rsidRPr="00B42457">
              <w:rPr>
                <w:color w:val="000000" w:themeColor="text1"/>
                <w:sz w:val="22"/>
                <w:szCs w:val="22"/>
                <w:lang w:val="vi-VN"/>
              </w:rPr>
              <w:t xml:space="preserve"> </w:t>
            </w:r>
            <w:proofErr w:type="spellStart"/>
            <w:r w:rsidRPr="00B42457">
              <w:rPr>
                <w:color w:val="000000" w:themeColor="text1"/>
                <w:sz w:val="22"/>
                <w:szCs w:val="22"/>
                <w:lang w:val="vi-VN"/>
              </w:rPr>
              <w:t>Court</w:t>
            </w:r>
            <w:proofErr w:type="spellEnd"/>
          </w:p>
        </w:tc>
      </w:tr>
      <w:tr w:rsidR="00DF564D" w:rsidRPr="00B42457" w14:paraId="4CF10EFB" w14:textId="77777777" w:rsidTr="00147E69">
        <w:tc>
          <w:tcPr>
            <w:tcW w:w="805" w:type="dxa"/>
          </w:tcPr>
          <w:p w14:paraId="748DB77C" w14:textId="77777777" w:rsidR="00E4581F" w:rsidRPr="00B42457" w:rsidRDefault="00E4581F" w:rsidP="00114BC1">
            <w:pPr>
              <w:widowControl w:val="0"/>
              <w:tabs>
                <w:tab w:val="left" w:pos="851"/>
              </w:tabs>
              <w:overflowPunct w:val="0"/>
              <w:autoSpaceDE w:val="0"/>
              <w:autoSpaceDN w:val="0"/>
              <w:adjustRightInd w:val="0"/>
              <w:spacing w:before="120"/>
              <w:jc w:val="both"/>
              <w:rPr>
                <w:color w:val="000000" w:themeColor="text1"/>
                <w:sz w:val="22"/>
                <w:szCs w:val="22"/>
                <w:lang w:val="vi-VN"/>
              </w:rPr>
            </w:pPr>
            <w:r w:rsidRPr="00B42457">
              <w:rPr>
                <w:color w:val="000000" w:themeColor="text1"/>
                <w:sz w:val="22"/>
                <w:szCs w:val="22"/>
                <w:lang w:val="vi-VN"/>
              </w:rPr>
              <w:t>6</w:t>
            </w:r>
          </w:p>
        </w:tc>
        <w:tc>
          <w:tcPr>
            <w:tcW w:w="3780" w:type="dxa"/>
          </w:tcPr>
          <w:p w14:paraId="7BC503E2" w14:textId="77777777" w:rsidR="00E4581F" w:rsidRPr="00B42457" w:rsidRDefault="00E4581F" w:rsidP="00114BC1">
            <w:pPr>
              <w:widowControl w:val="0"/>
              <w:tabs>
                <w:tab w:val="left" w:pos="851"/>
              </w:tabs>
              <w:overflowPunct w:val="0"/>
              <w:autoSpaceDE w:val="0"/>
              <w:autoSpaceDN w:val="0"/>
              <w:adjustRightInd w:val="0"/>
              <w:spacing w:before="120"/>
              <w:jc w:val="both"/>
              <w:rPr>
                <w:color w:val="000000" w:themeColor="text1"/>
                <w:sz w:val="22"/>
                <w:szCs w:val="22"/>
                <w:lang w:val="vi-VN"/>
              </w:rPr>
            </w:pPr>
            <w:proofErr w:type="spellStart"/>
            <w:r w:rsidRPr="00B42457">
              <w:rPr>
                <w:color w:val="000000" w:themeColor="text1"/>
                <w:sz w:val="22"/>
                <w:szCs w:val="22"/>
                <w:lang w:val="vi-VN"/>
              </w:rPr>
              <w:t>Tổng</w:t>
            </w:r>
            <w:proofErr w:type="spellEnd"/>
            <w:r w:rsidRPr="00B42457">
              <w:rPr>
                <w:color w:val="000000" w:themeColor="text1"/>
                <w:sz w:val="22"/>
                <w:szCs w:val="22"/>
                <w:lang w:val="vi-VN"/>
              </w:rPr>
              <w:t xml:space="preserve"> công ty </w:t>
            </w:r>
            <w:proofErr w:type="spellStart"/>
            <w:r w:rsidRPr="00B42457">
              <w:rPr>
                <w:color w:val="000000" w:themeColor="text1"/>
                <w:sz w:val="22"/>
                <w:szCs w:val="22"/>
                <w:lang w:val="vi-VN"/>
              </w:rPr>
              <w:t>Cà</w:t>
            </w:r>
            <w:proofErr w:type="spellEnd"/>
            <w:r w:rsidRPr="00B42457">
              <w:rPr>
                <w:color w:val="000000" w:themeColor="text1"/>
                <w:sz w:val="22"/>
                <w:szCs w:val="22"/>
                <w:lang w:val="vi-VN"/>
              </w:rPr>
              <w:t xml:space="preserve"> phê </w:t>
            </w:r>
            <w:proofErr w:type="spellStart"/>
            <w:r w:rsidRPr="00B42457">
              <w:rPr>
                <w:color w:val="000000" w:themeColor="text1"/>
                <w:sz w:val="22"/>
                <w:szCs w:val="22"/>
                <w:lang w:val="vi-VN"/>
              </w:rPr>
              <w:t>Việt</w:t>
            </w:r>
            <w:proofErr w:type="spellEnd"/>
            <w:r w:rsidRPr="00B42457">
              <w:rPr>
                <w:color w:val="000000" w:themeColor="text1"/>
                <w:sz w:val="22"/>
                <w:szCs w:val="22"/>
                <w:lang w:val="vi-VN"/>
              </w:rPr>
              <w:t xml:space="preserve"> Nam</w:t>
            </w:r>
          </w:p>
        </w:tc>
        <w:tc>
          <w:tcPr>
            <w:tcW w:w="4860" w:type="dxa"/>
          </w:tcPr>
          <w:p w14:paraId="5032EE69" w14:textId="77777777" w:rsidR="00E4581F" w:rsidRPr="00B42457" w:rsidRDefault="00E4581F" w:rsidP="00114BC1">
            <w:pPr>
              <w:spacing w:before="120"/>
              <w:jc w:val="both"/>
              <w:rPr>
                <w:color w:val="000000" w:themeColor="text1"/>
                <w:sz w:val="22"/>
                <w:szCs w:val="22"/>
                <w:lang w:val="vi-VN"/>
              </w:rPr>
            </w:pPr>
            <w:proofErr w:type="spellStart"/>
            <w:r w:rsidRPr="00B42457">
              <w:rPr>
                <w:color w:val="000000" w:themeColor="text1"/>
                <w:sz w:val="22"/>
                <w:szCs w:val="22"/>
                <w:lang w:val="vi-VN"/>
              </w:rPr>
              <w:t>Vietnam</w:t>
            </w:r>
            <w:proofErr w:type="spellEnd"/>
            <w:r w:rsidRPr="00B42457">
              <w:rPr>
                <w:color w:val="000000" w:themeColor="text1"/>
                <w:sz w:val="22"/>
                <w:szCs w:val="22"/>
                <w:lang w:val="vi-VN"/>
              </w:rPr>
              <w:t xml:space="preserve"> </w:t>
            </w:r>
            <w:proofErr w:type="spellStart"/>
            <w:r w:rsidR="00AF1542" w:rsidRPr="00B42457">
              <w:rPr>
                <w:color w:val="000000" w:themeColor="text1"/>
                <w:sz w:val="22"/>
                <w:szCs w:val="22"/>
                <w:lang w:val="vi-VN"/>
              </w:rPr>
              <w:t>National</w:t>
            </w:r>
            <w:proofErr w:type="spellEnd"/>
            <w:r w:rsidR="00AF1542" w:rsidRPr="00B42457">
              <w:rPr>
                <w:color w:val="000000" w:themeColor="text1"/>
                <w:sz w:val="22"/>
                <w:szCs w:val="22"/>
                <w:lang w:val="vi-VN"/>
              </w:rPr>
              <w:t xml:space="preserve"> </w:t>
            </w:r>
            <w:proofErr w:type="spellStart"/>
            <w:r w:rsidRPr="00B42457">
              <w:rPr>
                <w:color w:val="000000" w:themeColor="text1"/>
                <w:sz w:val="22"/>
                <w:szCs w:val="22"/>
                <w:lang w:val="vi-VN"/>
              </w:rPr>
              <w:t>Coffee</w:t>
            </w:r>
            <w:proofErr w:type="spellEnd"/>
            <w:r w:rsidRPr="00B42457">
              <w:rPr>
                <w:color w:val="000000" w:themeColor="text1"/>
                <w:sz w:val="22"/>
                <w:szCs w:val="22"/>
                <w:lang w:val="vi-VN"/>
              </w:rPr>
              <w:t xml:space="preserve"> </w:t>
            </w:r>
            <w:proofErr w:type="spellStart"/>
            <w:r w:rsidRPr="00B42457">
              <w:rPr>
                <w:color w:val="000000" w:themeColor="text1"/>
                <w:sz w:val="22"/>
                <w:szCs w:val="22"/>
                <w:lang w:val="vi-VN"/>
              </w:rPr>
              <w:t>Corporation</w:t>
            </w:r>
            <w:proofErr w:type="spellEnd"/>
            <w:r w:rsidR="00AF1542" w:rsidRPr="00B42457">
              <w:rPr>
                <w:color w:val="000000" w:themeColor="text1"/>
                <w:sz w:val="22"/>
                <w:szCs w:val="22"/>
                <w:lang w:val="vi-VN"/>
              </w:rPr>
              <w:t xml:space="preserve"> (</w:t>
            </w:r>
            <w:proofErr w:type="spellStart"/>
            <w:r w:rsidR="00AF1542" w:rsidRPr="00B42457">
              <w:rPr>
                <w:color w:val="000000" w:themeColor="text1"/>
                <w:sz w:val="22"/>
                <w:szCs w:val="22"/>
                <w:lang w:val="vi-VN"/>
              </w:rPr>
              <w:t>Vinacafe</w:t>
            </w:r>
            <w:proofErr w:type="spellEnd"/>
            <w:r w:rsidR="00AF1542" w:rsidRPr="00B42457">
              <w:rPr>
                <w:color w:val="000000" w:themeColor="text1"/>
                <w:sz w:val="22"/>
                <w:szCs w:val="22"/>
                <w:lang w:val="vi-VN"/>
              </w:rPr>
              <w:t>)</w:t>
            </w:r>
          </w:p>
        </w:tc>
      </w:tr>
      <w:tr w:rsidR="00DF564D" w:rsidRPr="00B42457" w14:paraId="13932232" w14:textId="77777777" w:rsidTr="00147E69">
        <w:tc>
          <w:tcPr>
            <w:tcW w:w="805" w:type="dxa"/>
          </w:tcPr>
          <w:p w14:paraId="56D88F0B" w14:textId="77777777" w:rsidR="00E4581F" w:rsidRPr="00B42457" w:rsidRDefault="00E4581F" w:rsidP="00114BC1">
            <w:pPr>
              <w:widowControl w:val="0"/>
              <w:tabs>
                <w:tab w:val="left" w:pos="851"/>
              </w:tabs>
              <w:overflowPunct w:val="0"/>
              <w:autoSpaceDE w:val="0"/>
              <w:autoSpaceDN w:val="0"/>
              <w:adjustRightInd w:val="0"/>
              <w:spacing w:before="120"/>
              <w:jc w:val="both"/>
              <w:rPr>
                <w:color w:val="000000" w:themeColor="text1"/>
                <w:sz w:val="22"/>
                <w:szCs w:val="22"/>
                <w:lang w:val="vi-VN"/>
              </w:rPr>
            </w:pPr>
            <w:r w:rsidRPr="00B42457">
              <w:rPr>
                <w:color w:val="000000" w:themeColor="text1"/>
                <w:sz w:val="22"/>
                <w:szCs w:val="22"/>
                <w:lang w:val="vi-VN"/>
              </w:rPr>
              <w:t>7</w:t>
            </w:r>
          </w:p>
        </w:tc>
        <w:tc>
          <w:tcPr>
            <w:tcW w:w="3780" w:type="dxa"/>
          </w:tcPr>
          <w:p w14:paraId="4CF48D5C" w14:textId="77777777" w:rsidR="00E4581F" w:rsidRPr="00B42457" w:rsidRDefault="00E4581F" w:rsidP="00114BC1">
            <w:pPr>
              <w:widowControl w:val="0"/>
              <w:tabs>
                <w:tab w:val="left" w:pos="851"/>
              </w:tabs>
              <w:overflowPunct w:val="0"/>
              <w:autoSpaceDE w:val="0"/>
              <w:autoSpaceDN w:val="0"/>
              <w:adjustRightInd w:val="0"/>
              <w:spacing w:before="120"/>
              <w:jc w:val="both"/>
              <w:rPr>
                <w:color w:val="000000" w:themeColor="text1"/>
                <w:sz w:val="22"/>
                <w:szCs w:val="22"/>
                <w:lang w:val="vi-VN"/>
              </w:rPr>
            </w:pPr>
            <w:proofErr w:type="spellStart"/>
            <w:r w:rsidRPr="00B42457">
              <w:rPr>
                <w:color w:val="000000" w:themeColor="text1"/>
                <w:sz w:val="22"/>
                <w:szCs w:val="22"/>
                <w:lang w:val="vi-VN"/>
              </w:rPr>
              <w:t>Tổng</w:t>
            </w:r>
            <w:proofErr w:type="spellEnd"/>
            <w:r w:rsidRPr="00B42457">
              <w:rPr>
                <w:color w:val="000000" w:themeColor="text1"/>
                <w:sz w:val="22"/>
                <w:szCs w:val="22"/>
                <w:lang w:val="vi-VN"/>
              </w:rPr>
              <w:t xml:space="preserve"> công ty Công </w:t>
            </w:r>
            <w:proofErr w:type="spellStart"/>
            <w:r w:rsidRPr="00B42457">
              <w:rPr>
                <w:color w:val="000000" w:themeColor="text1"/>
                <w:sz w:val="22"/>
                <w:szCs w:val="22"/>
                <w:lang w:val="vi-VN"/>
              </w:rPr>
              <w:t>nghiệp</w:t>
            </w:r>
            <w:proofErr w:type="spellEnd"/>
            <w:r w:rsidRPr="00B42457">
              <w:rPr>
                <w:color w:val="000000" w:themeColor="text1"/>
                <w:sz w:val="22"/>
                <w:szCs w:val="22"/>
                <w:lang w:val="vi-VN"/>
              </w:rPr>
              <w:t xml:space="preserve"> </w:t>
            </w:r>
            <w:proofErr w:type="spellStart"/>
            <w:r w:rsidRPr="00B42457">
              <w:rPr>
                <w:color w:val="000000" w:themeColor="text1"/>
                <w:sz w:val="22"/>
                <w:szCs w:val="22"/>
                <w:lang w:val="vi-VN"/>
              </w:rPr>
              <w:t>tầu</w:t>
            </w:r>
            <w:proofErr w:type="spellEnd"/>
            <w:r w:rsidRPr="00B42457">
              <w:rPr>
                <w:color w:val="000000" w:themeColor="text1"/>
                <w:sz w:val="22"/>
                <w:szCs w:val="22"/>
                <w:lang w:val="vi-VN"/>
              </w:rPr>
              <w:t xml:space="preserve"> </w:t>
            </w:r>
            <w:proofErr w:type="spellStart"/>
            <w:r w:rsidRPr="00B42457">
              <w:rPr>
                <w:color w:val="000000" w:themeColor="text1"/>
                <w:sz w:val="22"/>
                <w:szCs w:val="22"/>
                <w:lang w:val="vi-VN"/>
              </w:rPr>
              <w:t>thuỷ</w:t>
            </w:r>
            <w:proofErr w:type="spellEnd"/>
            <w:r w:rsidRPr="00B42457">
              <w:rPr>
                <w:color w:val="000000" w:themeColor="text1"/>
                <w:sz w:val="22"/>
                <w:szCs w:val="22"/>
                <w:lang w:val="vi-VN"/>
              </w:rPr>
              <w:t xml:space="preserve"> </w:t>
            </w:r>
            <w:proofErr w:type="spellStart"/>
            <w:r w:rsidRPr="00B42457">
              <w:rPr>
                <w:color w:val="000000" w:themeColor="text1"/>
                <w:sz w:val="22"/>
                <w:szCs w:val="22"/>
                <w:lang w:val="vi-VN"/>
              </w:rPr>
              <w:t>Việt</w:t>
            </w:r>
            <w:proofErr w:type="spellEnd"/>
            <w:r w:rsidRPr="00B42457">
              <w:rPr>
                <w:color w:val="000000" w:themeColor="text1"/>
                <w:sz w:val="22"/>
                <w:szCs w:val="22"/>
                <w:lang w:val="vi-VN"/>
              </w:rPr>
              <w:t xml:space="preserve"> Nam</w:t>
            </w:r>
          </w:p>
        </w:tc>
        <w:tc>
          <w:tcPr>
            <w:tcW w:w="4860" w:type="dxa"/>
          </w:tcPr>
          <w:p w14:paraId="5CDFDFA2" w14:textId="77777777" w:rsidR="00E4581F" w:rsidRPr="00B42457" w:rsidRDefault="00E4581F" w:rsidP="00114BC1">
            <w:pPr>
              <w:spacing w:before="120"/>
              <w:jc w:val="both"/>
              <w:rPr>
                <w:color w:val="000000" w:themeColor="text1"/>
                <w:sz w:val="22"/>
                <w:szCs w:val="22"/>
                <w:lang w:val="vi-VN"/>
              </w:rPr>
            </w:pPr>
            <w:proofErr w:type="spellStart"/>
            <w:r w:rsidRPr="00B42457">
              <w:rPr>
                <w:color w:val="000000" w:themeColor="text1"/>
                <w:sz w:val="22"/>
                <w:szCs w:val="22"/>
                <w:lang w:val="vi-VN"/>
              </w:rPr>
              <w:t>Vietnam</w:t>
            </w:r>
            <w:proofErr w:type="spellEnd"/>
            <w:r w:rsidRPr="00B42457">
              <w:rPr>
                <w:color w:val="000000" w:themeColor="text1"/>
                <w:sz w:val="22"/>
                <w:szCs w:val="22"/>
                <w:lang w:val="vi-VN"/>
              </w:rPr>
              <w:t xml:space="preserve"> </w:t>
            </w:r>
            <w:proofErr w:type="spellStart"/>
            <w:r w:rsidRPr="00B42457">
              <w:rPr>
                <w:color w:val="000000" w:themeColor="text1"/>
                <w:sz w:val="22"/>
                <w:szCs w:val="22"/>
                <w:lang w:val="vi-VN"/>
              </w:rPr>
              <w:t>Shipbuilding</w:t>
            </w:r>
            <w:proofErr w:type="spellEnd"/>
            <w:r w:rsidRPr="00B42457">
              <w:rPr>
                <w:color w:val="000000" w:themeColor="text1"/>
                <w:sz w:val="22"/>
                <w:szCs w:val="22"/>
                <w:lang w:val="vi-VN"/>
              </w:rPr>
              <w:t xml:space="preserve"> </w:t>
            </w:r>
            <w:proofErr w:type="spellStart"/>
            <w:r w:rsidRPr="00B42457">
              <w:rPr>
                <w:color w:val="000000" w:themeColor="text1"/>
                <w:sz w:val="22"/>
                <w:szCs w:val="22"/>
                <w:lang w:val="vi-VN"/>
              </w:rPr>
              <w:t>Industry</w:t>
            </w:r>
            <w:proofErr w:type="spellEnd"/>
            <w:r w:rsidRPr="00B42457">
              <w:rPr>
                <w:color w:val="000000" w:themeColor="text1"/>
                <w:sz w:val="22"/>
                <w:szCs w:val="22"/>
                <w:lang w:val="vi-VN"/>
              </w:rPr>
              <w:t xml:space="preserve"> </w:t>
            </w:r>
            <w:proofErr w:type="spellStart"/>
            <w:r w:rsidRPr="00B42457">
              <w:rPr>
                <w:color w:val="000000" w:themeColor="text1"/>
                <w:sz w:val="22"/>
                <w:szCs w:val="22"/>
                <w:lang w:val="vi-VN"/>
              </w:rPr>
              <w:t>Corporation</w:t>
            </w:r>
            <w:proofErr w:type="spellEnd"/>
          </w:p>
        </w:tc>
      </w:tr>
      <w:tr w:rsidR="00DF564D" w:rsidRPr="00B42457" w14:paraId="30DFD5D3" w14:textId="77777777" w:rsidTr="00147E69">
        <w:tc>
          <w:tcPr>
            <w:tcW w:w="805" w:type="dxa"/>
          </w:tcPr>
          <w:p w14:paraId="0E939190" w14:textId="77777777" w:rsidR="00E4581F" w:rsidRPr="00B42457" w:rsidRDefault="00E4581F" w:rsidP="00114BC1">
            <w:pPr>
              <w:widowControl w:val="0"/>
              <w:tabs>
                <w:tab w:val="left" w:pos="851"/>
              </w:tabs>
              <w:overflowPunct w:val="0"/>
              <w:autoSpaceDE w:val="0"/>
              <w:autoSpaceDN w:val="0"/>
              <w:adjustRightInd w:val="0"/>
              <w:spacing w:before="120"/>
              <w:jc w:val="both"/>
              <w:rPr>
                <w:color w:val="000000" w:themeColor="text1"/>
                <w:sz w:val="22"/>
                <w:szCs w:val="22"/>
                <w:lang w:val="vi-VN"/>
              </w:rPr>
            </w:pPr>
            <w:r w:rsidRPr="00B42457">
              <w:rPr>
                <w:color w:val="000000" w:themeColor="text1"/>
                <w:sz w:val="22"/>
                <w:szCs w:val="22"/>
                <w:lang w:val="vi-VN"/>
              </w:rPr>
              <w:t>8</w:t>
            </w:r>
          </w:p>
        </w:tc>
        <w:tc>
          <w:tcPr>
            <w:tcW w:w="3780" w:type="dxa"/>
          </w:tcPr>
          <w:p w14:paraId="4E43FA08" w14:textId="77777777" w:rsidR="00E4581F" w:rsidRPr="00B42457" w:rsidRDefault="00E4581F" w:rsidP="00114BC1">
            <w:pPr>
              <w:widowControl w:val="0"/>
              <w:tabs>
                <w:tab w:val="left" w:pos="851"/>
              </w:tabs>
              <w:overflowPunct w:val="0"/>
              <w:autoSpaceDE w:val="0"/>
              <w:autoSpaceDN w:val="0"/>
              <w:adjustRightInd w:val="0"/>
              <w:spacing w:before="120"/>
              <w:jc w:val="both"/>
              <w:rPr>
                <w:color w:val="000000" w:themeColor="text1"/>
                <w:sz w:val="22"/>
                <w:szCs w:val="22"/>
                <w:lang w:val="vi-VN"/>
              </w:rPr>
            </w:pPr>
            <w:proofErr w:type="spellStart"/>
            <w:r w:rsidRPr="00B42457">
              <w:rPr>
                <w:color w:val="000000" w:themeColor="text1"/>
                <w:sz w:val="22"/>
                <w:szCs w:val="22"/>
                <w:lang w:val="vi-VN"/>
              </w:rPr>
              <w:t>Tổng</w:t>
            </w:r>
            <w:proofErr w:type="spellEnd"/>
            <w:r w:rsidRPr="00B42457">
              <w:rPr>
                <w:color w:val="000000" w:themeColor="text1"/>
                <w:sz w:val="22"/>
                <w:szCs w:val="22"/>
                <w:lang w:val="vi-VN"/>
              </w:rPr>
              <w:t xml:space="preserve"> công ty </w:t>
            </w:r>
            <w:proofErr w:type="spellStart"/>
            <w:r w:rsidRPr="00B42457">
              <w:rPr>
                <w:color w:val="000000" w:themeColor="text1"/>
                <w:sz w:val="22"/>
                <w:szCs w:val="22"/>
                <w:lang w:val="vi-VN"/>
              </w:rPr>
              <w:t>Gi</w:t>
            </w:r>
            <w:r w:rsidR="001B2C1C" w:rsidRPr="00B42457">
              <w:rPr>
                <w:color w:val="000000" w:themeColor="text1"/>
                <w:sz w:val="22"/>
                <w:szCs w:val="22"/>
                <w:lang w:val="vi-VN"/>
              </w:rPr>
              <w:t>ấy</w:t>
            </w:r>
            <w:proofErr w:type="spellEnd"/>
            <w:r w:rsidRPr="00B42457">
              <w:rPr>
                <w:color w:val="000000" w:themeColor="text1"/>
                <w:sz w:val="22"/>
                <w:szCs w:val="22"/>
                <w:lang w:val="vi-VN"/>
              </w:rPr>
              <w:t xml:space="preserve"> </w:t>
            </w:r>
            <w:proofErr w:type="spellStart"/>
            <w:r w:rsidRPr="00B42457">
              <w:rPr>
                <w:color w:val="000000" w:themeColor="text1"/>
                <w:sz w:val="22"/>
                <w:szCs w:val="22"/>
                <w:lang w:val="vi-VN"/>
              </w:rPr>
              <w:t>Việt</w:t>
            </w:r>
            <w:proofErr w:type="spellEnd"/>
            <w:r w:rsidRPr="00B42457">
              <w:rPr>
                <w:color w:val="000000" w:themeColor="text1"/>
                <w:sz w:val="22"/>
                <w:szCs w:val="22"/>
                <w:lang w:val="vi-VN"/>
              </w:rPr>
              <w:t xml:space="preserve"> Nam</w:t>
            </w:r>
          </w:p>
        </w:tc>
        <w:tc>
          <w:tcPr>
            <w:tcW w:w="4860" w:type="dxa"/>
          </w:tcPr>
          <w:p w14:paraId="20DBF201" w14:textId="77777777" w:rsidR="00E4581F" w:rsidRPr="00B42457" w:rsidRDefault="001B2C1C" w:rsidP="00114BC1">
            <w:pPr>
              <w:spacing w:before="120"/>
              <w:jc w:val="both"/>
              <w:rPr>
                <w:color w:val="000000" w:themeColor="text1"/>
                <w:sz w:val="22"/>
                <w:szCs w:val="22"/>
                <w:lang w:val="vi-VN"/>
              </w:rPr>
            </w:pPr>
            <w:proofErr w:type="spellStart"/>
            <w:r w:rsidRPr="00B42457">
              <w:rPr>
                <w:color w:val="000000" w:themeColor="text1"/>
                <w:sz w:val="22"/>
                <w:szCs w:val="22"/>
                <w:lang w:val="vi-VN"/>
              </w:rPr>
              <w:t>Vietnam</w:t>
            </w:r>
            <w:proofErr w:type="spellEnd"/>
            <w:r w:rsidRPr="00B42457">
              <w:rPr>
                <w:color w:val="000000" w:themeColor="text1"/>
                <w:sz w:val="22"/>
                <w:szCs w:val="22"/>
                <w:lang w:val="vi-VN"/>
              </w:rPr>
              <w:t xml:space="preserve"> </w:t>
            </w:r>
            <w:proofErr w:type="spellStart"/>
            <w:r w:rsidRPr="00B42457">
              <w:rPr>
                <w:color w:val="000000" w:themeColor="text1"/>
                <w:sz w:val="22"/>
                <w:szCs w:val="22"/>
                <w:lang w:val="vi-VN"/>
              </w:rPr>
              <w:t>Paper</w:t>
            </w:r>
            <w:proofErr w:type="spellEnd"/>
            <w:r w:rsidRPr="00B42457">
              <w:rPr>
                <w:color w:val="000000" w:themeColor="text1"/>
                <w:sz w:val="22"/>
                <w:szCs w:val="22"/>
                <w:lang w:val="vi-VN"/>
              </w:rPr>
              <w:t xml:space="preserve"> </w:t>
            </w:r>
            <w:proofErr w:type="spellStart"/>
            <w:r w:rsidRPr="00B42457">
              <w:rPr>
                <w:color w:val="000000" w:themeColor="text1"/>
                <w:sz w:val="22"/>
                <w:szCs w:val="22"/>
                <w:lang w:val="vi-VN"/>
              </w:rPr>
              <w:t>Corporation</w:t>
            </w:r>
            <w:proofErr w:type="spellEnd"/>
            <w:r w:rsidRPr="00B42457">
              <w:rPr>
                <w:color w:val="000000" w:themeColor="text1"/>
                <w:sz w:val="22"/>
                <w:szCs w:val="22"/>
                <w:lang w:val="vi-VN"/>
              </w:rPr>
              <w:t xml:space="preserve"> (</w:t>
            </w:r>
            <w:proofErr w:type="spellStart"/>
            <w:r w:rsidRPr="00B42457">
              <w:rPr>
                <w:color w:val="000000" w:themeColor="text1"/>
                <w:sz w:val="22"/>
                <w:szCs w:val="22"/>
                <w:lang w:val="vi-VN"/>
              </w:rPr>
              <w:t>Vinapaco</w:t>
            </w:r>
            <w:proofErr w:type="spellEnd"/>
            <w:r w:rsidRPr="00B42457">
              <w:rPr>
                <w:color w:val="000000" w:themeColor="text1"/>
                <w:sz w:val="22"/>
                <w:szCs w:val="22"/>
                <w:lang w:val="vi-VN"/>
              </w:rPr>
              <w:t>)</w:t>
            </w:r>
          </w:p>
        </w:tc>
      </w:tr>
      <w:tr w:rsidR="00DF564D" w:rsidRPr="00B42457" w14:paraId="53F89AC9" w14:textId="77777777" w:rsidTr="00147E69">
        <w:tc>
          <w:tcPr>
            <w:tcW w:w="805" w:type="dxa"/>
          </w:tcPr>
          <w:p w14:paraId="161AC1BE" w14:textId="77777777" w:rsidR="00E4581F" w:rsidRPr="00B42457" w:rsidRDefault="00E4581F" w:rsidP="00114BC1">
            <w:pPr>
              <w:widowControl w:val="0"/>
              <w:tabs>
                <w:tab w:val="left" w:pos="851"/>
              </w:tabs>
              <w:overflowPunct w:val="0"/>
              <w:autoSpaceDE w:val="0"/>
              <w:autoSpaceDN w:val="0"/>
              <w:adjustRightInd w:val="0"/>
              <w:spacing w:before="120"/>
              <w:jc w:val="both"/>
              <w:rPr>
                <w:color w:val="000000" w:themeColor="text1"/>
                <w:sz w:val="22"/>
                <w:szCs w:val="22"/>
                <w:lang w:val="vi-VN"/>
              </w:rPr>
            </w:pPr>
            <w:r w:rsidRPr="00B42457">
              <w:rPr>
                <w:color w:val="000000" w:themeColor="text1"/>
                <w:sz w:val="22"/>
                <w:szCs w:val="22"/>
                <w:lang w:val="vi-VN"/>
              </w:rPr>
              <w:t>9</w:t>
            </w:r>
          </w:p>
        </w:tc>
        <w:tc>
          <w:tcPr>
            <w:tcW w:w="3780" w:type="dxa"/>
          </w:tcPr>
          <w:p w14:paraId="1B875172" w14:textId="77777777" w:rsidR="00E4581F" w:rsidRPr="00B42457" w:rsidRDefault="00E4581F" w:rsidP="00114BC1">
            <w:pPr>
              <w:widowControl w:val="0"/>
              <w:tabs>
                <w:tab w:val="left" w:pos="851"/>
              </w:tabs>
              <w:overflowPunct w:val="0"/>
              <w:autoSpaceDE w:val="0"/>
              <w:autoSpaceDN w:val="0"/>
              <w:adjustRightInd w:val="0"/>
              <w:spacing w:before="120"/>
              <w:jc w:val="both"/>
              <w:rPr>
                <w:color w:val="000000" w:themeColor="text1"/>
                <w:sz w:val="22"/>
                <w:szCs w:val="22"/>
                <w:lang w:val="vi-VN"/>
              </w:rPr>
            </w:pPr>
            <w:proofErr w:type="spellStart"/>
            <w:r w:rsidRPr="00B42457">
              <w:rPr>
                <w:color w:val="000000" w:themeColor="text1"/>
                <w:sz w:val="22"/>
                <w:szCs w:val="22"/>
                <w:lang w:val="vi-VN"/>
              </w:rPr>
              <w:t>Tổng</w:t>
            </w:r>
            <w:proofErr w:type="spellEnd"/>
            <w:r w:rsidRPr="00B42457">
              <w:rPr>
                <w:color w:val="000000" w:themeColor="text1"/>
                <w:sz w:val="22"/>
                <w:szCs w:val="22"/>
                <w:lang w:val="vi-VN"/>
              </w:rPr>
              <w:t xml:space="preserve"> công ty Lương </w:t>
            </w:r>
            <w:proofErr w:type="spellStart"/>
            <w:r w:rsidRPr="00B42457">
              <w:rPr>
                <w:color w:val="000000" w:themeColor="text1"/>
                <w:sz w:val="22"/>
                <w:szCs w:val="22"/>
                <w:lang w:val="vi-VN"/>
              </w:rPr>
              <w:t>thực</w:t>
            </w:r>
            <w:proofErr w:type="spellEnd"/>
            <w:r w:rsidRPr="00B42457">
              <w:rPr>
                <w:color w:val="000000" w:themeColor="text1"/>
                <w:sz w:val="22"/>
                <w:szCs w:val="22"/>
                <w:lang w:val="vi-VN"/>
              </w:rPr>
              <w:t xml:space="preserve"> </w:t>
            </w:r>
            <w:proofErr w:type="spellStart"/>
            <w:r w:rsidRPr="00B42457">
              <w:rPr>
                <w:color w:val="000000" w:themeColor="text1"/>
                <w:sz w:val="22"/>
                <w:szCs w:val="22"/>
                <w:lang w:val="vi-VN"/>
              </w:rPr>
              <w:t>miền</w:t>
            </w:r>
            <w:proofErr w:type="spellEnd"/>
            <w:r w:rsidRPr="00B42457">
              <w:rPr>
                <w:color w:val="000000" w:themeColor="text1"/>
                <w:sz w:val="22"/>
                <w:szCs w:val="22"/>
                <w:lang w:val="vi-VN"/>
              </w:rPr>
              <w:t xml:space="preserve"> </w:t>
            </w:r>
            <w:proofErr w:type="spellStart"/>
            <w:r w:rsidRPr="00B42457">
              <w:rPr>
                <w:color w:val="000000" w:themeColor="text1"/>
                <w:sz w:val="22"/>
                <w:szCs w:val="22"/>
                <w:lang w:val="vi-VN"/>
              </w:rPr>
              <w:t>Bắc</w:t>
            </w:r>
            <w:proofErr w:type="spellEnd"/>
          </w:p>
        </w:tc>
        <w:tc>
          <w:tcPr>
            <w:tcW w:w="4860" w:type="dxa"/>
          </w:tcPr>
          <w:p w14:paraId="314C3777" w14:textId="77777777" w:rsidR="00E4581F" w:rsidRPr="00B42457" w:rsidRDefault="005579D5" w:rsidP="00114BC1">
            <w:pPr>
              <w:spacing w:before="120"/>
              <w:jc w:val="both"/>
              <w:rPr>
                <w:color w:val="000000" w:themeColor="text1"/>
                <w:sz w:val="22"/>
                <w:szCs w:val="22"/>
                <w:lang w:val="vi-VN"/>
              </w:rPr>
            </w:pPr>
            <w:proofErr w:type="spellStart"/>
            <w:r w:rsidRPr="00B42457">
              <w:rPr>
                <w:color w:val="000000" w:themeColor="text1"/>
                <w:sz w:val="22"/>
                <w:szCs w:val="22"/>
                <w:lang w:val="vi-VN"/>
              </w:rPr>
              <w:t>Vietnam</w:t>
            </w:r>
            <w:proofErr w:type="spellEnd"/>
            <w:r w:rsidRPr="00B42457">
              <w:rPr>
                <w:color w:val="000000" w:themeColor="text1"/>
                <w:sz w:val="22"/>
                <w:szCs w:val="22"/>
                <w:lang w:val="vi-VN"/>
              </w:rPr>
              <w:t xml:space="preserve"> </w:t>
            </w:r>
            <w:proofErr w:type="spellStart"/>
            <w:r w:rsidR="00E4581F" w:rsidRPr="00B42457">
              <w:rPr>
                <w:color w:val="000000" w:themeColor="text1"/>
                <w:sz w:val="22"/>
                <w:szCs w:val="22"/>
                <w:lang w:val="vi-VN"/>
              </w:rPr>
              <w:t>Northern</w:t>
            </w:r>
            <w:proofErr w:type="spellEnd"/>
            <w:r w:rsidR="00E4581F" w:rsidRPr="00B42457">
              <w:rPr>
                <w:color w:val="000000" w:themeColor="text1"/>
                <w:sz w:val="22"/>
                <w:szCs w:val="22"/>
                <w:lang w:val="vi-VN"/>
              </w:rPr>
              <w:t xml:space="preserve"> </w:t>
            </w:r>
            <w:proofErr w:type="spellStart"/>
            <w:r w:rsidR="00E4581F" w:rsidRPr="00B42457">
              <w:rPr>
                <w:color w:val="000000" w:themeColor="text1"/>
                <w:sz w:val="22"/>
                <w:szCs w:val="22"/>
                <w:lang w:val="vi-VN"/>
              </w:rPr>
              <w:t>Food</w:t>
            </w:r>
            <w:proofErr w:type="spellEnd"/>
            <w:r w:rsidR="00E4581F" w:rsidRPr="00B42457">
              <w:rPr>
                <w:color w:val="000000" w:themeColor="text1"/>
                <w:sz w:val="22"/>
                <w:szCs w:val="22"/>
                <w:lang w:val="vi-VN"/>
              </w:rPr>
              <w:t xml:space="preserve"> </w:t>
            </w:r>
            <w:proofErr w:type="spellStart"/>
            <w:r w:rsidR="00E4581F" w:rsidRPr="00B42457">
              <w:rPr>
                <w:color w:val="000000" w:themeColor="text1"/>
                <w:sz w:val="22"/>
                <w:szCs w:val="22"/>
                <w:lang w:val="vi-VN"/>
              </w:rPr>
              <w:t>Corporation</w:t>
            </w:r>
            <w:proofErr w:type="spellEnd"/>
            <w:r w:rsidR="001B2C1C" w:rsidRPr="00B42457">
              <w:rPr>
                <w:color w:val="000000" w:themeColor="text1"/>
                <w:sz w:val="22"/>
                <w:szCs w:val="22"/>
                <w:lang w:val="vi-VN"/>
              </w:rPr>
              <w:t xml:space="preserve"> (</w:t>
            </w:r>
            <w:proofErr w:type="spellStart"/>
            <w:r w:rsidR="001B2C1C" w:rsidRPr="00B42457">
              <w:rPr>
                <w:color w:val="000000" w:themeColor="text1"/>
                <w:sz w:val="22"/>
                <w:szCs w:val="22"/>
                <w:lang w:val="vi-VN"/>
              </w:rPr>
              <w:t>Vina</w:t>
            </w:r>
            <w:proofErr w:type="spellEnd"/>
            <w:r w:rsidR="001B2C1C" w:rsidRPr="00B42457">
              <w:rPr>
                <w:color w:val="000000" w:themeColor="text1"/>
                <w:sz w:val="22"/>
                <w:szCs w:val="22"/>
                <w:lang w:val="vi-VN"/>
              </w:rPr>
              <w:t xml:space="preserve"> </w:t>
            </w:r>
            <w:proofErr w:type="spellStart"/>
            <w:r w:rsidR="001B2C1C" w:rsidRPr="00B42457">
              <w:rPr>
                <w:color w:val="000000" w:themeColor="text1"/>
                <w:sz w:val="22"/>
                <w:szCs w:val="22"/>
                <w:lang w:val="vi-VN"/>
              </w:rPr>
              <w:t>Food</w:t>
            </w:r>
            <w:proofErr w:type="spellEnd"/>
            <w:r w:rsidR="001B2C1C" w:rsidRPr="00B42457">
              <w:rPr>
                <w:color w:val="000000" w:themeColor="text1"/>
                <w:sz w:val="22"/>
                <w:szCs w:val="22"/>
                <w:lang w:val="vi-VN"/>
              </w:rPr>
              <w:t>)</w:t>
            </w:r>
          </w:p>
        </w:tc>
      </w:tr>
    </w:tbl>
    <w:p w14:paraId="0356E099" w14:textId="77777777" w:rsidR="00E4581F" w:rsidRPr="00B42457" w:rsidRDefault="00E4581F" w:rsidP="00114BC1">
      <w:pPr>
        <w:widowControl w:val="0"/>
        <w:tabs>
          <w:tab w:val="left" w:pos="851"/>
        </w:tabs>
        <w:overflowPunct w:val="0"/>
        <w:autoSpaceDE w:val="0"/>
        <w:autoSpaceDN w:val="0"/>
        <w:adjustRightInd w:val="0"/>
        <w:spacing w:before="120"/>
        <w:jc w:val="both"/>
        <w:rPr>
          <w:color w:val="000000" w:themeColor="text1"/>
          <w:sz w:val="22"/>
          <w:szCs w:val="22"/>
          <w:lang w:val="vi-VN"/>
        </w:rPr>
      </w:pPr>
    </w:p>
    <w:p w14:paraId="36F2FD50" w14:textId="77777777" w:rsidR="00B04600" w:rsidRPr="00B42457" w:rsidRDefault="00641CC2" w:rsidP="00114BC1">
      <w:pPr>
        <w:spacing w:before="120"/>
        <w:jc w:val="both"/>
        <w:rPr>
          <w:color w:val="000000" w:themeColor="text1"/>
          <w:sz w:val="22"/>
          <w:szCs w:val="22"/>
          <w:lang w:val="vi-VN"/>
        </w:rPr>
      </w:pPr>
      <w:r w:rsidRPr="00B42457">
        <w:rPr>
          <w:color w:val="000000" w:themeColor="text1"/>
          <w:sz w:val="22"/>
          <w:szCs w:val="22"/>
          <w:lang w:val="vi-VN"/>
        </w:rPr>
        <w:br w:type="page"/>
      </w:r>
    </w:p>
    <w:p w14:paraId="22ECB497" w14:textId="526FE747" w:rsidR="00A25713" w:rsidRPr="00B42457" w:rsidRDefault="007343C7" w:rsidP="00114BC1">
      <w:pPr>
        <w:pStyle w:val="NormalWeb"/>
        <w:spacing w:before="120" w:beforeAutospacing="0" w:after="0" w:afterAutospacing="0"/>
        <w:jc w:val="both"/>
        <w:rPr>
          <w:b/>
          <w:color w:val="000000" w:themeColor="text1"/>
          <w:sz w:val="22"/>
          <w:szCs w:val="22"/>
          <w:lang w:val="vi-VN"/>
        </w:rPr>
      </w:pPr>
      <w:proofErr w:type="spellStart"/>
      <w:r w:rsidRPr="00B42457">
        <w:rPr>
          <w:color w:val="000000" w:themeColor="text1"/>
          <w:sz w:val="22"/>
          <w:szCs w:val="22"/>
          <w:lang w:val="vi-VN"/>
        </w:rPr>
        <w:lastRenderedPageBreak/>
        <w:t>Appendix</w:t>
      </w:r>
      <w:proofErr w:type="spellEnd"/>
      <w:r w:rsidRPr="00B42457">
        <w:rPr>
          <w:color w:val="000000" w:themeColor="text1"/>
          <w:sz w:val="22"/>
          <w:szCs w:val="22"/>
          <w:lang w:val="vi-VN"/>
        </w:rPr>
        <w:t xml:space="preserve"> </w:t>
      </w:r>
      <w:r w:rsidR="006D5923" w:rsidRPr="00B42457">
        <w:rPr>
          <w:color w:val="000000" w:themeColor="text1"/>
          <w:sz w:val="22"/>
          <w:szCs w:val="22"/>
          <w:lang w:val="vi-VN"/>
        </w:rPr>
        <w:t>3</w:t>
      </w:r>
      <w:r w:rsidR="00147E69" w:rsidRPr="00B42457">
        <w:rPr>
          <w:color w:val="000000" w:themeColor="text1"/>
          <w:sz w:val="22"/>
          <w:szCs w:val="22"/>
          <w:lang w:val="vi-VN"/>
        </w:rPr>
        <w:t xml:space="preserve">. </w:t>
      </w:r>
      <w:proofErr w:type="spellStart"/>
      <w:r w:rsidR="00147E69" w:rsidRPr="00B42457">
        <w:rPr>
          <w:b/>
          <w:color w:val="000000" w:themeColor="text1"/>
          <w:sz w:val="22"/>
          <w:szCs w:val="22"/>
          <w:lang w:val="vi-VN"/>
        </w:rPr>
        <w:t>List</w:t>
      </w:r>
      <w:proofErr w:type="spellEnd"/>
      <w:r w:rsidR="00147E69" w:rsidRPr="00B42457">
        <w:rPr>
          <w:b/>
          <w:color w:val="000000" w:themeColor="text1"/>
          <w:sz w:val="22"/>
          <w:szCs w:val="22"/>
          <w:lang w:val="vi-VN"/>
        </w:rPr>
        <w:t xml:space="preserve"> </w:t>
      </w:r>
      <w:proofErr w:type="spellStart"/>
      <w:r w:rsidR="00147E69" w:rsidRPr="00B42457">
        <w:rPr>
          <w:b/>
          <w:color w:val="000000" w:themeColor="text1"/>
          <w:sz w:val="22"/>
          <w:szCs w:val="22"/>
          <w:lang w:val="vi-VN"/>
        </w:rPr>
        <w:t>of</w:t>
      </w:r>
      <w:proofErr w:type="spellEnd"/>
      <w:r w:rsidR="00147E69" w:rsidRPr="00B42457">
        <w:rPr>
          <w:b/>
          <w:color w:val="000000" w:themeColor="text1"/>
          <w:sz w:val="22"/>
          <w:szCs w:val="22"/>
          <w:lang w:val="vi-VN"/>
        </w:rPr>
        <w:t xml:space="preserve"> </w:t>
      </w:r>
      <w:proofErr w:type="spellStart"/>
      <w:r w:rsidR="00147E69" w:rsidRPr="00B42457">
        <w:rPr>
          <w:b/>
          <w:color w:val="000000" w:themeColor="text1"/>
          <w:sz w:val="22"/>
          <w:szCs w:val="22"/>
          <w:lang w:val="vi-VN"/>
        </w:rPr>
        <w:t>ministries</w:t>
      </w:r>
      <w:proofErr w:type="spellEnd"/>
      <w:r w:rsidR="00147E69" w:rsidRPr="00B42457">
        <w:rPr>
          <w:b/>
          <w:color w:val="000000" w:themeColor="text1"/>
          <w:sz w:val="22"/>
          <w:szCs w:val="22"/>
          <w:lang w:val="vi-VN"/>
        </w:rPr>
        <w:t xml:space="preserve">, </w:t>
      </w:r>
      <w:proofErr w:type="spellStart"/>
      <w:r w:rsidR="00147E69" w:rsidRPr="00B42457">
        <w:rPr>
          <w:b/>
          <w:color w:val="000000" w:themeColor="text1"/>
          <w:sz w:val="22"/>
          <w:szCs w:val="22"/>
          <w:lang w:val="vi-VN"/>
        </w:rPr>
        <w:t>localities</w:t>
      </w:r>
      <w:proofErr w:type="spellEnd"/>
      <w:r w:rsidR="00147E69" w:rsidRPr="00B42457">
        <w:rPr>
          <w:b/>
          <w:color w:val="000000" w:themeColor="text1"/>
          <w:sz w:val="22"/>
          <w:szCs w:val="22"/>
          <w:lang w:val="vi-VN"/>
        </w:rPr>
        <w:t xml:space="preserve">, </w:t>
      </w:r>
      <w:proofErr w:type="spellStart"/>
      <w:r w:rsidR="00147E69" w:rsidRPr="00B42457">
        <w:rPr>
          <w:b/>
          <w:color w:val="000000" w:themeColor="text1"/>
          <w:sz w:val="22"/>
          <w:szCs w:val="22"/>
          <w:lang w:val="vi-VN"/>
        </w:rPr>
        <w:t>corporations</w:t>
      </w:r>
      <w:proofErr w:type="spellEnd"/>
      <w:r w:rsidR="00147E69" w:rsidRPr="00B42457">
        <w:rPr>
          <w:b/>
          <w:color w:val="000000" w:themeColor="text1"/>
          <w:sz w:val="22"/>
          <w:szCs w:val="22"/>
          <w:lang w:val="vi-VN"/>
        </w:rPr>
        <w:t xml:space="preserve"> </w:t>
      </w:r>
      <w:proofErr w:type="spellStart"/>
      <w:r w:rsidR="00147E69" w:rsidRPr="00B42457">
        <w:rPr>
          <w:b/>
          <w:color w:val="000000" w:themeColor="text1"/>
          <w:sz w:val="22"/>
          <w:szCs w:val="22"/>
          <w:lang w:val="vi-VN"/>
        </w:rPr>
        <w:t>have</w:t>
      </w:r>
      <w:proofErr w:type="spellEnd"/>
      <w:r w:rsidR="00147E69" w:rsidRPr="00B42457">
        <w:rPr>
          <w:b/>
          <w:color w:val="000000" w:themeColor="text1"/>
          <w:sz w:val="22"/>
          <w:szCs w:val="22"/>
          <w:lang w:val="vi-VN"/>
        </w:rPr>
        <w:t xml:space="preserve"> a </w:t>
      </w:r>
      <w:proofErr w:type="spellStart"/>
      <w:r w:rsidR="00147E69" w:rsidRPr="00B42457">
        <w:rPr>
          <w:b/>
          <w:color w:val="000000" w:themeColor="text1"/>
          <w:sz w:val="22"/>
          <w:szCs w:val="22"/>
          <w:lang w:val="vi-VN"/>
        </w:rPr>
        <w:t>high</w:t>
      </w:r>
      <w:proofErr w:type="spellEnd"/>
      <w:r w:rsidR="00147E69" w:rsidRPr="00B42457">
        <w:rPr>
          <w:b/>
          <w:color w:val="000000" w:themeColor="text1"/>
          <w:sz w:val="22"/>
          <w:szCs w:val="22"/>
          <w:lang w:val="vi-VN"/>
        </w:rPr>
        <w:t xml:space="preserve"> </w:t>
      </w:r>
      <w:proofErr w:type="spellStart"/>
      <w:r w:rsidR="00147E69" w:rsidRPr="00B42457">
        <w:rPr>
          <w:b/>
          <w:color w:val="000000" w:themeColor="text1"/>
          <w:sz w:val="22"/>
          <w:szCs w:val="22"/>
          <w:lang w:val="vi-VN"/>
        </w:rPr>
        <w:t>rate</w:t>
      </w:r>
      <w:proofErr w:type="spellEnd"/>
      <w:r w:rsidR="00147E69" w:rsidRPr="00B42457">
        <w:rPr>
          <w:b/>
          <w:color w:val="000000" w:themeColor="text1"/>
          <w:sz w:val="22"/>
          <w:szCs w:val="22"/>
          <w:lang w:val="vi-VN"/>
        </w:rPr>
        <w:t xml:space="preserve"> </w:t>
      </w:r>
      <w:proofErr w:type="spellStart"/>
      <w:r w:rsidR="00147E69" w:rsidRPr="00B42457">
        <w:rPr>
          <w:b/>
          <w:color w:val="000000" w:themeColor="text1"/>
          <w:sz w:val="22"/>
          <w:szCs w:val="22"/>
          <w:lang w:val="vi-VN"/>
        </w:rPr>
        <w:t>of</w:t>
      </w:r>
      <w:proofErr w:type="spellEnd"/>
      <w:r w:rsidR="00147E69" w:rsidRPr="00B42457">
        <w:rPr>
          <w:b/>
          <w:color w:val="000000" w:themeColor="text1"/>
          <w:sz w:val="22"/>
          <w:szCs w:val="22"/>
          <w:lang w:val="vi-VN"/>
        </w:rPr>
        <w:t xml:space="preserve"> </w:t>
      </w:r>
      <w:proofErr w:type="spellStart"/>
      <w:r w:rsidR="00147E69" w:rsidRPr="00B42457">
        <w:rPr>
          <w:b/>
          <w:color w:val="000000" w:themeColor="text1"/>
          <w:sz w:val="22"/>
          <w:szCs w:val="22"/>
          <w:lang w:val="vi-VN"/>
        </w:rPr>
        <w:t>savings</w:t>
      </w:r>
      <w:proofErr w:type="spellEnd"/>
      <w:r w:rsidR="00147E69" w:rsidRPr="00B42457">
        <w:rPr>
          <w:b/>
          <w:color w:val="000000" w:themeColor="text1"/>
          <w:sz w:val="22"/>
          <w:szCs w:val="22"/>
          <w:lang w:val="vi-VN"/>
        </w:rPr>
        <w:t xml:space="preserve"> in </w:t>
      </w:r>
      <w:proofErr w:type="spellStart"/>
      <w:r w:rsidR="00147E69" w:rsidRPr="00B42457">
        <w:rPr>
          <w:b/>
          <w:color w:val="000000" w:themeColor="text1"/>
          <w:sz w:val="22"/>
          <w:szCs w:val="22"/>
          <w:lang w:val="vi-VN"/>
        </w:rPr>
        <w:t>bidding</w:t>
      </w:r>
      <w:proofErr w:type="spellEnd"/>
    </w:p>
    <w:tbl>
      <w:tblPr>
        <w:tblStyle w:val="TableGrid"/>
        <w:tblW w:w="10098" w:type="dxa"/>
        <w:tblLayout w:type="fixed"/>
        <w:tblLook w:val="04A0" w:firstRow="1" w:lastRow="0" w:firstColumn="1" w:lastColumn="0" w:noHBand="0" w:noVBand="1"/>
      </w:tblPr>
      <w:tblGrid>
        <w:gridCol w:w="895"/>
        <w:gridCol w:w="2453"/>
        <w:gridCol w:w="1080"/>
        <w:gridCol w:w="1440"/>
        <w:gridCol w:w="1350"/>
        <w:gridCol w:w="1530"/>
        <w:gridCol w:w="1350"/>
      </w:tblGrid>
      <w:tr w:rsidR="00DF564D" w:rsidRPr="00B42457" w14:paraId="092A570C" w14:textId="77777777" w:rsidTr="00E732EA">
        <w:trPr>
          <w:trHeight w:val="516"/>
        </w:trPr>
        <w:tc>
          <w:tcPr>
            <w:tcW w:w="895" w:type="dxa"/>
            <w:vMerge w:val="restart"/>
          </w:tcPr>
          <w:p w14:paraId="6DD8C61E" w14:textId="35D6840D" w:rsidR="00641CC2" w:rsidRPr="00B42457" w:rsidRDefault="00E732EA" w:rsidP="00114BC1">
            <w:pPr>
              <w:spacing w:before="120"/>
              <w:jc w:val="both"/>
              <w:rPr>
                <w:color w:val="000000" w:themeColor="text1"/>
                <w:sz w:val="22"/>
                <w:szCs w:val="22"/>
              </w:rPr>
            </w:pPr>
            <w:r w:rsidRPr="00B42457">
              <w:rPr>
                <w:color w:val="000000" w:themeColor="text1"/>
                <w:sz w:val="22"/>
                <w:szCs w:val="22"/>
              </w:rPr>
              <w:t>Order</w:t>
            </w:r>
          </w:p>
        </w:tc>
        <w:tc>
          <w:tcPr>
            <w:tcW w:w="2453" w:type="dxa"/>
            <w:vMerge w:val="restart"/>
          </w:tcPr>
          <w:p w14:paraId="30354EC2" w14:textId="36BA5FA4" w:rsidR="00641CC2" w:rsidRPr="00B42457" w:rsidRDefault="00E732EA" w:rsidP="00114BC1">
            <w:pPr>
              <w:spacing w:before="120"/>
              <w:jc w:val="both"/>
              <w:rPr>
                <w:color w:val="000000" w:themeColor="text1"/>
                <w:sz w:val="22"/>
                <w:szCs w:val="22"/>
              </w:rPr>
            </w:pPr>
            <w:r w:rsidRPr="00B42457">
              <w:rPr>
                <w:color w:val="000000" w:themeColor="text1"/>
                <w:sz w:val="22"/>
                <w:szCs w:val="22"/>
              </w:rPr>
              <w:t>Entity</w:t>
            </w:r>
          </w:p>
        </w:tc>
        <w:tc>
          <w:tcPr>
            <w:tcW w:w="1080" w:type="dxa"/>
            <w:vMerge w:val="restart"/>
          </w:tcPr>
          <w:p w14:paraId="081B24A6" w14:textId="64563341" w:rsidR="00641CC2" w:rsidRPr="00B42457" w:rsidRDefault="00E732EA" w:rsidP="00114BC1">
            <w:pPr>
              <w:spacing w:before="120"/>
              <w:jc w:val="both"/>
              <w:rPr>
                <w:color w:val="000000" w:themeColor="text1"/>
                <w:sz w:val="22"/>
                <w:szCs w:val="22"/>
              </w:rPr>
            </w:pPr>
            <w:r w:rsidRPr="00B42457">
              <w:rPr>
                <w:bCs/>
                <w:color w:val="000000" w:themeColor="text1"/>
                <w:sz w:val="22"/>
                <w:szCs w:val="22"/>
              </w:rPr>
              <w:t>Total number of bidding packages</w:t>
            </w:r>
          </w:p>
        </w:tc>
        <w:tc>
          <w:tcPr>
            <w:tcW w:w="1440" w:type="dxa"/>
            <w:vMerge w:val="restart"/>
          </w:tcPr>
          <w:p w14:paraId="1459A250" w14:textId="1FB6A789" w:rsidR="00641CC2" w:rsidRPr="00B42457" w:rsidRDefault="00E732EA" w:rsidP="00114BC1">
            <w:pPr>
              <w:spacing w:before="120"/>
              <w:jc w:val="both"/>
              <w:rPr>
                <w:color w:val="000000" w:themeColor="text1"/>
                <w:sz w:val="22"/>
                <w:szCs w:val="22"/>
              </w:rPr>
            </w:pPr>
            <w:proofErr w:type="spellStart"/>
            <w:r w:rsidRPr="00B42457">
              <w:rPr>
                <w:color w:val="000000" w:themeColor="text1"/>
                <w:sz w:val="22"/>
                <w:szCs w:val="22"/>
                <w:lang w:val="vi-VN"/>
              </w:rPr>
              <w:t>Total</w:t>
            </w:r>
            <w:proofErr w:type="spellEnd"/>
            <w:r w:rsidRPr="00B42457">
              <w:rPr>
                <w:color w:val="000000" w:themeColor="text1"/>
                <w:sz w:val="22"/>
                <w:szCs w:val="22"/>
                <w:lang w:val="vi-VN"/>
              </w:rPr>
              <w:t xml:space="preserve"> </w:t>
            </w:r>
            <w:proofErr w:type="spellStart"/>
            <w:r w:rsidRPr="00B42457">
              <w:rPr>
                <w:color w:val="000000" w:themeColor="text1"/>
                <w:sz w:val="22"/>
                <w:szCs w:val="22"/>
                <w:lang w:val="vi-VN"/>
              </w:rPr>
              <w:t>bidding</w:t>
            </w:r>
            <w:proofErr w:type="spellEnd"/>
            <w:r w:rsidRPr="00B42457">
              <w:rPr>
                <w:color w:val="000000" w:themeColor="text1"/>
                <w:sz w:val="22"/>
                <w:szCs w:val="22"/>
                <w:lang w:val="vi-VN"/>
              </w:rPr>
              <w:t xml:space="preserve"> </w:t>
            </w:r>
            <w:proofErr w:type="spellStart"/>
            <w:r w:rsidRPr="00B42457">
              <w:rPr>
                <w:color w:val="000000" w:themeColor="text1"/>
                <w:sz w:val="22"/>
                <w:szCs w:val="22"/>
                <w:lang w:val="vi-VN"/>
              </w:rPr>
              <w:t>packages</w:t>
            </w:r>
            <w:proofErr w:type="spellEnd"/>
            <w:r w:rsidRPr="00B42457">
              <w:rPr>
                <w:color w:val="000000" w:themeColor="text1"/>
                <w:sz w:val="22"/>
                <w:szCs w:val="22"/>
                <w:lang w:val="vi-VN"/>
              </w:rPr>
              <w:t xml:space="preserve"> </w:t>
            </w:r>
            <w:proofErr w:type="spellStart"/>
            <w:r w:rsidRPr="00B42457">
              <w:rPr>
                <w:color w:val="000000" w:themeColor="text1"/>
                <w:sz w:val="22"/>
                <w:szCs w:val="22"/>
                <w:lang w:val="vi-VN"/>
              </w:rPr>
              <w:t>value</w:t>
            </w:r>
            <w:proofErr w:type="spellEnd"/>
          </w:p>
        </w:tc>
        <w:tc>
          <w:tcPr>
            <w:tcW w:w="1350" w:type="dxa"/>
            <w:vMerge w:val="restart"/>
          </w:tcPr>
          <w:p w14:paraId="253BBEE3" w14:textId="334AA393" w:rsidR="00641CC2" w:rsidRPr="00B42457" w:rsidRDefault="00E732EA" w:rsidP="00114BC1">
            <w:pPr>
              <w:spacing w:before="120"/>
              <w:jc w:val="both"/>
              <w:rPr>
                <w:color w:val="000000" w:themeColor="text1"/>
                <w:sz w:val="22"/>
                <w:szCs w:val="22"/>
              </w:rPr>
            </w:pPr>
            <w:r w:rsidRPr="00B42457">
              <w:rPr>
                <w:color w:val="000000" w:themeColor="text1"/>
                <w:sz w:val="22"/>
                <w:szCs w:val="22"/>
              </w:rPr>
              <w:t xml:space="preserve">Total winning bid price </w:t>
            </w:r>
            <w:r w:rsidR="00641CC2" w:rsidRPr="00B42457">
              <w:rPr>
                <w:color w:val="000000" w:themeColor="text1"/>
                <w:sz w:val="22"/>
                <w:szCs w:val="22"/>
              </w:rPr>
              <w:t>(</w:t>
            </w:r>
            <w:r w:rsidRPr="00B42457">
              <w:rPr>
                <w:color w:val="000000" w:themeColor="text1"/>
                <w:sz w:val="22"/>
                <w:szCs w:val="22"/>
              </w:rPr>
              <w:t>million VND</w:t>
            </w:r>
            <w:r w:rsidR="00641CC2" w:rsidRPr="00B42457">
              <w:rPr>
                <w:color w:val="000000" w:themeColor="text1"/>
                <w:sz w:val="22"/>
                <w:szCs w:val="22"/>
              </w:rPr>
              <w:t>)</w:t>
            </w:r>
          </w:p>
        </w:tc>
        <w:tc>
          <w:tcPr>
            <w:tcW w:w="2880" w:type="dxa"/>
            <w:gridSpan w:val="2"/>
          </w:tcPr>
          <w:p w14:paraId="0016E3B5" w14:textId="43EAB48F" w:rsidR="00641CC2" w:rsidRPr="00B42457" w:rsidRDefault="00E732EA" w:rsidP="00114BC1">
            <w:pPr>
              <w:spacing w:before="120"/>
              <w:jc w:val="both"/>
              <w:rPr>
                <w:color w:val="000000" w:themeColor="text1"/>
                <w:sz w:val="22"/>
                <w:szCs w:val="22"/>
              </w:rPr>
            </w:pPr>
            <w:r w:rsidRPr="00B42457">
              <w:rPr>
                <w:color w:val="000000" w:themeColor="text1"/>
                <w:sz w:val="22"/>
                <w:szCs w:val="22"/>
              </w:rPr>
              <w:t>Different level</w:t>
            </w:r>
          </w:p>
        </w:tc>
      </w:tr>
      <w:tr w:rsidR="00DF564D" w:rsidRPr="00B42457" w14:paraId="65668E3F" w14:textId="77777777" w:rsidTr="00E732EA">
        <w:trPr>
          <w:trHeight w:val="468"/>
        </w:trPr>
        <w:tc>
          <w:tcPr>
            <w:tcW w:w="895" w:type="dxa"/>
            <w:vMerge/>
          </w:tcPr>
          <w:p w14:paraId="385A14FE" w14:textId="77777777" w:rsidR="00641CC2" w:rsidRPr="00B42457" w:rsidRDefault="00641CC2" w:rsidP="00114BC1">
            <w:pPr>
              <w:spacing w:before="120"/>
              <w:jc w:val="both"/>
              <w:rPr>
                <w:color w:val="000000" w:themeColor="text1"/>
                <w:sz w:val="22"/>
                <w:szCs w:val="22"/>
              </w:rPr>
            </w:pPr>
          </w:p>
        </w:tc>
        <w:tc>
          <w:tcPr>
            <w:tcW w:w="2453" w:type="dxa"/>
            <w:vMerge/>
          </w:tcPr>
          <w:p w14:paraId="72E42D28" w14:textId="77777777" w:rsidR="00641CC2" w:rsidRPr="00B42457" w:rsidRDefault="00641CC2" w:rsidP="00114BC1">
            <w:pPr>
              <w:spacing w:before="120"/>
              <w:jc w:val="both"/>
              <w:rPr>
                <w:color w:val="000000" w:themeColor="text1"/>
                <w:sz w:val="22"/>
                <w:szCs w:val="22"/>
              </w:rPr>
            </w:pPr>
          </w:p>
        </w:tc>
        <w:tc>
          <w:tcPr>
            <w:tcW w:w="1080" w:type="dxa"/>
            <w:vMerge/>
          </w:tcPr>
          <w:p w14:paraId="36A539D7" w14:textId="77777777" w:rsidR="00641CC2" w:rsidRPr="00B42457" w:rsidRDefault="00641CC2" w:rsidP="00114BC1">
            <w:pPr>
              <w:spacing w:before="120"/>
              <w:jc w:val="both"/>
              <w:rPr>
                <w:color w:val="000000" w:themeColor="text1"/>
                <w:sz w:val="22"/>
                <w:szCs w:val="22"/>
              </w:rPr>
            </w:pPr>
          </w:p>
        </w:tc>
        <w:tc>
          <w:tcPr>
            <w:tcW w:w="1440" w:type="dxa"/>
            <w:vMerge/>
          </w:tcPr>
          <w:p w14:paraId="7BA8AC91" w14:textId="77777777" w:rsidR="00641CC2" w:rsidRPr="00B42457" w:rsidRDefault="00641CC2" w:rsidP="00114BC1">
            <w:pPr>
              <w:spacing w:before="120"/>
              <w:jc w:val="both"/>
              <w:rPr>
                <w:color w:val="000000" w:themeColor="text1"/>
                <w:sz w:val="22"/>
                <w:szCs w:val="22"/>
              </w:rPr>
            </w:pPr>
          </w:p>
        </w:tc>
        <w:tc>
          <w:tcPr>
            <w:tcW w:w="1350" w:type="dxa"/>
            <w:vMerge/>
          </w:tcPr>
          <w:p w14:paraId="10F1311D" w14:textId="77777777" w:rsidR="00641CC2" w:rsidRPr="00B42457" w:rsidRDefault="00641CC2" w:rsidP="00114BC1">
            <w:pPr>
              <w:spacing w:before="120"/>
              <w:jc w:val="both"/>
              <w:rPr>
                <w:color w:val="000000" w:themeColor="text1"/>
                <w:sz w:val="22"/>
                <w:szCs w:val="22"/>
              </w:rPr>
            </w:pPr>
          </w:p>
        </w:tc>
        <w:tc>
          <w:tcPr>
            <w:tcW w:w="1530" w:type="dxa"/>
          </w:tcPr>
          <w:p w14:paraId="0FF5D185" w14:textId="3D9EE4E5" w:rsidR="00641CC2" w:rsidRPr="00B42457" w:rsidRDefault="00E732EA" w:rsidP="00114BC1">
            <w:pPr>
              <w:spacing w:before="120"/>
              <w:jc w:val="both"/>
              <w:rPr>
                <w:color w:val="000000" w:themeColor="text1"/>
                <w:sz w:val="22"/>
                <w:szCs w:val="22"/>
              </w:rPr>
            </w:pPr>
            <w:r w:rsidRPr="00B42457">
              <w:rPr>
                <w:color w:val="000000" w:themeColor="text1"/>
                <w:sz w:val="22"/>
                <w:szCs w:val="22"/>
              </w:rPr>
              <w:t>Value</w:t>
            </w:r>
          </w:p>
          <w:p w14:paraId="6473A6B1" w14:textId="7726D988" w:rsidR="00641CC2" w:rsidRPr="00B42457" w:rsidRDefault="000517DC" w:rsidP="00114BC1">
            <w:pPr>
              <w:spacing w:before="120"/>
              <w:jc w:val="both"/>
              <w:rPr>
                <w:color w:val="000000" w:themeColor="text1"/>
                <w:sz w:val="22"/>
                <w:szCs w:val="22"/>
              </w:rPr>
            </w:pPr>
            <w:r w:rsidRPr="00B42457">
              <w:rPr>
                <w:color w:val="000000" w:themeColor="text1"/>
                <w:sz w:val="22"/>
                <w:szCs w:val="22"/>
              </w:rPr>
              <w:t>(VNĐ</w:t>
            </w:r>
            <w:r w:rsidR="00641CC2" w:rsidRPr="00B42457">
              <w:rPr>
                <w:color w:val="000000" w:themeColor="text1"/>
                <w:sz w:val="22"/>
                <w:szCs w:val="22"/>
              </w:rPr>
              <w:t>)</w:t>
            </w:r>
          </w:p>
        </w:tc>
        <w:tc>
          <w:tcPr>
            <w:tcW w:w="1350" w:type="dxa"/>
          </w:tcPr>
          <w:p w14:paraId="43CECA2A" w14:textId="30E26E18" w:rsidR="00641CC2" w:rsidRPr="00B42457" w:rsidRDefault="00E732EA" w:rsidP="00114BC1">
            <w:pPr>
              <w:spacing w:before="120"/>
              <w:jc w:val="both"/>
              <w:rPr>
                <w:color w:val="000000" w:themeColor="text1"/>
                <w:sz w:val="22"/>
                <w:szCs w:val="22"/>
              </w:rPr>
            </w:pPr>
            <w:r w:rsidRPr="00B42457">
              <w:rPr>
                <w:color w:val="000000" w:themeColor="text1"/>
                <w:sz w:val="22"/>
                <w:szCs w:val="22"/>
              </w:rPr>
              <w:t>Rate Sav</w:t>
            </w:r>
            <w:r w:rsidR="0011405F">
              <w:rPr>
                <w:color w:val="000000" w:themeColor="text1"/>
                <w:sz w:val="22"/>
                <w:szCs w:val="22"/>
              </w:rPr>
              <w:t>ing</w:t>
            </w:r>
          </w:p>
          <w:p w14:paraId="6F2E7C61" w14:textId="77777777" w:rsidR="00641CC2" w:rsidRPr="00B42457" w:rsidRDefault="00641CC2" w:rsidP="00114BC1">
            <w:pPr>
              <w:spacing w:before="120"/>
              <w:jc w:val="both"/>
              <w:rPr>
                <w:color w:val="000000" w:themeColor="text1"/>
                <w:sz w:val="22"/>
                <w:szCs w:val="22"/>
              </w:rPr>
            </w:pPr>
            <w:r w:rsidRPr="00B42457">
              <w:rPr>
                <w:color w:val="000000" w:themeColor="text1"/>
                <w:sz w:val="22"/>
                <w:szCs w:val="22"/>
              </w:rPr>
              <w:t>(%)</w:t>
            </w:r>
          </w:p>
        </w:tc>
      </w:tr>
      <w:tr w:rsidR="00DF564D" w:rsidRPr="00B42457" w14:paraId="0D2898D3" w14:textId="77777777" w:rsidTr="00E732EA">
        <w:tc>
          <w:tcPr>
            <w:tcW w:w="895" w:type="dxa"/>
          </w:tcPr>
          <w:p w14:paraId="2A6BEE37" w14:textId="77777777" w:rsidR="00641CC2" w:rsidRPr="00B42457" w:rsidRDefault="00641CC2" w:rsidP="00114BC1">
            <w:pPr>
              <w:spacing w:before="120"/>
              <w:jc w:val="both"/>
              <w:rPr>
                <w:color w:val="000000" w:themeColor="text1"/>
                <w:sz w:val="22"/>
                <w:szCs w:val="22"/>
              </w:rPr>
            </w:pPr>
            <w:r w:rsidRPr="00B42457">
              <w:rPr>
                <w:color w:val="000000" w:themeColor="text1"/>
                <w:sz w:val="22"/>
                <w:szCs w:val="22"/>
              </w:rPr>
              <w:t>1</w:t>
            </w:r>
          </w:p>
        </w:tc>
        <w:tc>
          <w:tcPr>
            <w:tcW w:w="2453" w:type="dxa"/>
          </w:tcPr>
          <w:p w14:paraId="099E79F8" w14:textId="50330C24" w:rsidR="00641CC2" w:rsidRPr="0011405F" w:rsidRDefault="00E732EA" w:rsidP="00114BC1">
            <w:pPr>
              <w:spacing w:before="120"/>
              <w:jc w:val="both"/>
              <w:rPr>
                <w:color w:val="000000" w:themeColor="text1"/>
                <w:sz w:val="22"/>
                <w:szCs w:val="22"/>
              </w:rPr>
            </w:pPr>
            <w:r w:rsidRPr="0011405F">
              <w:rPr>
                <w:color w:val="000000" w:themeColor="text1"/>
                <w:sz w:val="22"/>
                <w:szCs w:val="22"/>
              </w:rPr>
              <w:t xml:space="preserve">Vietnam Posts and </w:t>
            </w:r>
            <w:r w:rsidR="00CD642E" w:rsidRPr="0011405F">
              <w:rPr>
                <w:color w:val="000000" w:themeColor="text1"/>
                <w:sz w:val="22"/>
                <w:szCs w:val="22"/>
              </w:rPr>
              <w:t>Telecommunications Group</w:t>
            </w:r>
          </w:p>
        </w:tc>
        <w:tc>
          <w:tcPr>
            <w:tcW w:w="1080" w:type="dxa"/>
          </w:tcPr>
          <w:p w14:paraId="1FB9C53C" w14:textId="77777777" w:rsidR="00641CC2" w:rsidRPr="00B42457" w:rsidRDefault="00641CC2" w:rsidP="00114BC1">
            <w:pPr>
              <w:spacing w:before="120"/>
              <w:jc w:val="both"/>
              <w:rPr>
                <w:color w:val="000000" w:themeColor="text1"/>
                <w:sz w:val="22"/>
                <w:szCs w:val="22"/>
              </w:rPr>
            </w:pPr>
            <w:r w:rsidRPr="00B42457">
              <w:rPr>
                <w:color w:val="000000" w:themeColor="text1"/>
                <w:sz w:val="22"/>
                <w:szCs w:val="22"/>
              </w:rPr>
              <w:t>6.052</w:t>
            </w:r>
          </w:p>
        </w:tc>
        <w:tc>
          <w:tcPr>
            <w:tcW w:w="1440" w:type="dxa"/>
          </w:tcPr>
          <w:p w14:paraId="34D053BB" w14:textId="77777777" w:rsidR="00641CC2" w:rsidRPr="00B42457" w:rsidRDefault="00641CC2" w:rsidP="00114BC1">
            <w:pPr>
              <w:spacing w:before="120"/>
              <w:jc w:val="both"/>
              <w:rPr>
                <w:color w:val="000000" w:themeColor="text1"/>
                <w:sz w:val="22"/>
                <w:szCs w:val="22"/>
              </w:rPr>
            </w:pPr>
            <w:r w:rsidRPr="00B42457">
              <w:rPr>
                <w:color w:val="000000" w:themeColor="text1"/>
                <w:sz w:val="22"/>
                <w:szCs w:val="22"/>
              </w:rPr>
              <w:t>8.647.509</w:t>
            </w:r>
          </w:p>
        </w:tc>
        <w:tc>
          <w:tcPr>
            <w:tcW w:w="1350" w:type="dxa"/>
          </w:tcPr>
          <w:p w14:paraId="37290AF8" w14:textId="77777777" w:rsidR="00641CC2" w:rsidRPr="00B42457" w:rsidRDefault="00641CC2" w:rsidP="00114BC1">
            <w:pPr>
              <w:spacing w:before="120"/>
              <w:jc w:val="both"/>
              <w:rPr>
                <w:color w:val="000000" w:themeColor="text1"/>
                <w:sz w:val="22"/>
                <w:szCs w:val="22"/>
              </w:rPr>
            </w:pPr>
            <w:r w:rsidRPr="00B42457">
              <w:rPr>
                <w:color w:val="000000" w:themeColor="text1"/>
                <w:sz w:val="22"/>
                <w:szCs w:val="22"/>
              </w:rPr>
              <w:t>7.376.830</w:t>
            </w:r>
          </w:p>
        </w:tc>
        <w:tc>
          <w:tcPr>
            <w:tcW w:w="1530" w:type="dxa"/>
          </w:tcPr>
          <w:p w14:paraId="3C96A45C" w14:textId="77777777" w:rsidR="00641CC2" w:rsidRPr="00B42457" w:rsidRDefault="00641CC2" w:rsidP="00114BC1">
            <w:pPr>
              <w:spacing w:before="120"/>
              <w:jc w:val="both"/>
              <w:rPr>
                <w:color w:val="000000" w:themeColor="text1"/>
                <w:sz w:val="22"/>
                <w:szCs w:val="22"/>
              </w:rPr>
            </w:pPr>
            <w:r w:rsidRPr="00B42457">
              <w:rPr>
                <w:color w:val="000000" w:themeColor="text1"/>
                <w:sz w:val="22"/>
                <w:szCs w:val="22"/>
              </w:rPr>
              <w:t>1.270.679</w:t>
            </w:r>
          </w:p>
        </w:tc>
        <w:tc>
          <w:tcPr>
            <w:tcW w:w="1350" w:type="dxa"/>
          </w:tcPr>
          <w:p w14:paraId="7A2C3635" w14:textId="77777777" w:rsidR="00641CC2" w:rsidRPr="00B42457" w:rsidRDefault="00641CC2" w:rsidP="00114BC1">
            <w:pPr>
              <w:spacing w:before="120"/>
              <w:jc w:val="both"/>
              <w:rPr>
                <w:color w:val="000000" w:themeColor="text1"/>
                <w:sz w:val="22"/>
                <w:szCs w:val="22"/>
              </w:rPr>
            </w:pPr>
            <w:r w:rsidRPr="00B42457">
              <w:rPr>
                <w:color w:val="000000" w:themeColor="text1"/>
                <w:sz w:val="22"/>
                <w:szCs w:val="22"/>
              </w:rPr>
              <w:t>14,69</w:t>
            </w:r>
          </w:p>
        </w:tc>
      </w:tr>
      <w:tr w:rsidR="00DF564D" w:rsidRPr="00B42457" w14:paraId="5DA0E9BC" w14:textId="77777777" w:rsidTr="00E732EA">
        <w:tc>
          <w:tcPr>
            <w:tcW w:w="895" w:type="dxa"/>
          </w:tcPr>
          <w:p w14:paraId="697B9D02" w14:textId="77777777" w:rsidR="00641CC2" w:rsidRPr="00B42457" w:rsidRDefault="00641CC2" w:rsidP="00114BC1">
            <w:pPr>
              <w:spacing w:before="120"/>
              <w:jc w:val="both"/>
              <w:rPr>
                <w:color w:val="000000" w:themeColor="text1"/>
                <w:sz w:val="22"/>
                <w:szCs w:val="22"/>
              </w:rPr>
            </w:pPr>
            <w:r w:rsidRPr="00B42457">
              <w:rPr>
                <w:color w:val="000000" w:themeColor="text1"/>
                <w:sz w:val="22"/>
                <w:szCs w:val="22"/>
              </w:rPr>
              <w:t>2</w:t>
            </w:r>
          </w:p>
        </w:tc>
        <w:tc>
          <w:tcPr>
            <w:tcW w:w="2453" w:type="dxa"/>
          </w:tcPr>
          <w:p w14:paraId="46434512" w14:textId="5941C20C" w:rsidR="00641CC2" w:rsidRPr="0011405F" w:rsidRDefault="00E732EA" w:rsidP="00114BC1">
            <w:pPr>
              <w:spacing w:before="120"/>
              <w:jc w:val="both"/>
              <w:rPr>
                <w:color w:val="000000" w:themeColor="text1"/>
                <w:sz w:val="22"/>
                <w:szCs w:val="22"/>
                <w:lang w:val="vi-VN"/>
              </w:rPr>
            </w:pPr>
            <w:r w:rsidRPr="0011405F">
              <w:rPr>
                <w:color w:val="000000" w:themeColor="text1"/>
                <w:sz w:val="22"/>
                <w:szCs w:val="22"/>
              </w:rPr>
              <w:t>Dong</w:t>
            </w:r>
            <w:r w:rsidRPr="0011405F">
              <w:rPr>
                <w:color w:val="000000" w:themeColor="text1"/>
                <w:sz w:val="22"/>
                <w:szCs w:val="22"/>
                <w:lang w:val="vi-VN"/>
              </w:rPr>
              <w:t xml:space="preserve"> Na</w:t>
            </w:r>
            <w:r w:rsidR="00CD642E" w:rsidRPr="0011405F">
              <w:rPr>
                <w:color w:val="000000" w:themeColor="text1"/>
                <w:sz w:val="22"/>
                <w:szCs w:val="22"/>
                <w:lang w:val="vi-VN"/>
              </w:rPr>
              <w:t xml:space="preserve">i </w:t>
            </w:r>
            <w:proofErr w:type="spellStart"/>
            <w:r w:rsidR="00CD642E" w:rsidRPr="0011405F">
              <w:rPr>
                <w:color w:val="000000" w:themeColor="text1"/>
                <w:sz w:val="22"/>
                <w:szCs w:val="22"/>
                <w:lang w:val="vi-VN"/>
              </w:rPr>
              <w:t>Province</w:t>
            </w:r>
            <w:proofErr w:type="spellEnd"/>
          </w:p>
        </w:tc>
        <w:tc>
          <w:tcPr>
            <w:tcW w:w="1080" w:type="dxa"/>
          </w:tcPr>
          <w:p w14:paraId="1DBD9A3C" w14:textId="77777777" w:rsidR="00641CC2" w:rsidRPr="00B42457" w:rsidRDefault="00641CC2" w:rsidP="00114BC1">
            <w:pPr>
              <w:spacing w:before="120"/>
              <w:jc w:val="both"/>
              <w:rPr>
                <w:color w:val="000000" w:themeColor="text1"/>
                <w:sz w:val="22"/>
                <w:szCs w:val="22"/>
              </w:rPr>
            </w:pPr>
            <w:r w:rsidRPr="00B42457">
              <w:rPr>
                <w:color w:val="000000" w:themeColor="text1"/>
                <w:sz w:val="22"/>
                <w:szCs w:val="22"/>
              </w:rPr>
              <w:t>4.364</w:t>
            </w:r>
          </w:p>
        </w:tc>
        <w:tc>
          <w:tcPr>
            <w:tcW w:w="1440" w:type="dxa"/>
          </w:tcPr>
          <w:p w14:paraId="0DD2A958" w14:textId="77777777" w:rsidR="00641CC2" w:rsidRPr="00B42457" w:rsidRDefault="00641CC2" w:rsidP="00114BC1">
            <w:pPr>
              <w:spacing w:before="120"/>
              <w:jc w:val="both"/>
              <w:rPr>
                <w:color w:val="000000" w:themeColor="text1"/>
                <w:sz w:val="22"/>
                <w:szCs w:val="22"/>
              </w:rPr>
            </w:pPr>
            <w:r w:rsidRPr="00B42457">
              <w:rPr>
                <w:color w:val="000000" w:themeColor="text1"/>
                <w:sz w:val="22"/>
                <w:szCs w:val="22"/>
              </w:rPr>
              <w:t>12.555.964</w:t>
            </w:r>
          </w:p>
        </w:tc>
        <w:tc>
          <w:tcPr>
            <w:tcW w:w="1350" w:type="dxa"/>
          </w:tcPr>
          <w:p w14:paraId="65B75BA0" w14:textId="77777777" w:rsidR="00641CC2" w:rsidRPr="00B42457" w:rsidRDefault="00641CC2" w:rsidP="00114BC1">
            <w:pPr>
              <w:spacing w:before="120"/>
              <w:jc w:val="both"/>
              <w:rPr>
                <w:color w:val="000000" w:themeColor="text1"/>
                <w:sz w:val="22"/>
                <w:szCs w:val="22"/>
              </w:rPr>
            </w:pPr>
            <w:r w:rsidRPr="00B42457">
              <w:rPr>
                <w:color w:val="000000" w:themeColor="text1"/>
                <w:sz w:val="22"/>
                <w:szCs w:val="22"/>
              </w:rPr>
              <w:t>10.782.982</w:t>
            </w:r>
          </w:p>
        </w:tc>
        <w:tc>
          <w:tcPr>
            <w:tcW w:w="1530" w:type="dxa"/>
          </w:tcPr>
          <w:p w14:paraId="4642EDFA" w14:textId="77777777" w:rsidR="00641CC2" w:rsidRPr="00B42457" w:rsidRDefault="00641CC2" w:rsidP="00114BC1">
            <w:pPr>
              <w:spacing w:before="120"/>
              <w:jc w:val="both"/>
              <w:rPr>
                <w:color w:val="000000" w:themeColor="text1"/>
                <w:sz w:val="22"/>
                <w:szCs w:val="22"/>
              </w:rPr>
            </w:pPr>
            <w:r w:rsidRPr="00B42457">
              <w:rPr>
                <w:color w:val="000000" w:themeColor="text1"/>
                <w:sz w:val="22"/>
                <w:szCs w:val="22"/>
              </w:rPr>
              <w:t>1.772.892</w:t>
            </w:r>
          </w:p>
        </w:tc>
        <w:tc>
          <w:tcPr>
            <w:tcW w:w="1350" w:type="dxa"/>
          </w:tcPr>
          <w:p w14:paraId="10B07C65" w14:textId="77777777" w:rsidR="00641CC2" w:rsidRPr="00B42457" w:rsidRDefault="00641CC2" w:rsidP="00114BC1">
            <w:pPr>
              <w:spacing w:before="120"/>
              <w:jc w:val="both"/>
              <w:rPr>
                <w:color w:val="000000" w:themeColor="text1"/>
                <w:sz w:val="22"/>
                <w:szCs w:val="22"/>
              </w:rPr>
            </w:pPr>
            <w:r w:rsidRPr="00B42457">
              <w:rPr>
                <w:color w:val="000000" w:themeColor="text1"/>
                <w:sz w:val="22"/>
                <w:szCs w:val="22"/>
              </w:rPr>
              <w:t>14,12</w:t>
            </w:r>
          </w:p>
        </w:tc>
      </w:tr>
      <w:tr w:rsidR="00DF564D" w:rsidRPr="00B42457" w14:paraId="77C7AA80" w14:textId="77777777" w:rsidTr="00E732EA">
        <w:tc>
          <w:tcPr>
            <w:tcW w:w="895" w:type="dxa"/>
          </w:tcPr>
          <w:p w14:paraId="0133B03C" w14:textId="77777777" w:rsidR="00641CC2" w:rsidRPr="00B42457" w:rsidRDefault="00641CC2" w:rsidP="00114BC1">
            <w:pPr>
              <w:spacing w:before="120"/>
              <w:jc w:val="both"/>
              <w:rPr>
                <w:color w:val="000000" w:themeColor="text1"/>
                <w:sz w:val="22"/>
                <w:szCs w:val="22"/>
              </w:rPr>
            </w:pPr>
            <w:r w:rsidRPr="00B42457">
              <w:rPr>
                <w:color w:val="000000" w:themeColor="text1"/>
                <w:sz w:val="22"/>
                <w:szCs w:val="22"/>
              </w:rPr>
              <w:t>3</w:t>
            </w:r>
          </w:p>
        </w:tc>
        <w:tc>
          <w:tcPr>
            <w:tcW w:w="2453" w:type="dxa"/>
          </w:tcPr>
          <w:p w14:paraId="36FCA698" w14:textId="144D4070" w:rsidR="00641CC2" w:rsidRPr="0011405F" w:rsidRDefault="00CD642E" w:rsidP="00114BC1">
            <w:pPr>
              <w:spacing w:before="120"/>
              <w:jc w:val="both"/>
              <w:rPr>
                <w:color w:val="000000" w:themeColor="text1"/>
                <w:sz w:val="22"/>
                <w:szCs w:val="22"/>
                <w:lang w:val="vi-VN"/>
              </w:rPr>
            </w:pPr>
            <w:r w:rsidRPr="0011405F">
              <w:rPr>
                <w:bCs/>
                <w:color w:val="000000" w:themeColor="text1"/>
                <w:sz w:val="22"/>
                <w:szCs w:val="22"/>
                <w:shd w:val="clear" w:color="auto" w:fill="FFFFFF"/>
              </w:rPr>
              <w:t>Vietnam</w:t>
            </w:r>
            <w:r w:rsidRPr="0011405F">
              <w:rPr>
                <w:color w:val="000000" w:themeColor="text1"/>
                <w:sz w:val="22"/>
                <w:szCs w:val="22"/>
                <w:shd w:val="clear" w:color="auto" w:fill="FFFFFF"/>
              </w:rPr>
              <w:t> Oil and Gas Group</w:t>
            </w:r>
            <w:r w:rsidRPr="0011405F">
              <w:rPr>
                <w:color w:val="000000" w:themeColor="text1"/>
                <w:sz w:val="22"/>
                <w:szCs w:val="22"/>
                <w:lang w:val="vi-VN"/>
              </w:rPr>
              <w:t xml:space="preserve"> (PVN)</w:t>
            </w:r>
          </w:p>
        </w:tc>
        <w:tc>
          <w:tcPr>
            <w:tcW w:w="1080" w:type="dxa"/>
          </w:tcPr>
          <w:p w14:paraId="158FE2EC" w14:textId="77777777" w:rsidR="00641CC2" w:rsidRPr="00B42457" w:rsidRDefault="00641CC2" w:rsidP="00114BC1">
            <w:pPr>
              <w:spacing w:before="120"/>
              <w:jc w:val="both"/>
              <w:rPr>
                <w:color w:val="000000" w:themeColor="text1"/>
                <w:sz w:val="22"/>
                <w:szCs w:val="22"/>
              </w:rPr>
            </w:pPr>
            <w:r w:rsidRPr="00B42457">
              <w:rPr>
                <w:color w:val="000000" w:themeColor="text1"/>
                <w:sz w:val="22"/>
                <w:szCs w:val="22"/>
              </w:rPr>
              <w:t>717</w:t>
            </w:r>
          </w:p>
        </w:tc>
        <w:tc>
          <w:tcPr>
            <w:tcW w:w="1440" w:type="dxa"/>
          </w:tcPr>
          <w:p w14:paraId="4C014489" w14:textId="77777777" w:rsidR="00641CC2" w:rsidRPr="00B42457" w:rsidRDefault="00641CC2" w:rsidP="00114BC1">
            <w:pPr>
              <w:spacing w:before="120"/>
              <w:jc w:val="both"/>
              <w:rPr>
                <w:color w:val="000000" w:themeColor="text1"/>
                <w:sz w:val="22"/>
                <w:szCs w:val="22"/>
              </w:rPr>
            </w:pPr>
            <w:r w:rsidRPr="00B42457">
              <w:rPr>
                <w:color w:val="000000" w:themeColor="text1"/>
                <w:sz w:val="22"/>
                <w:szCs w:val="22"/>
              </w:rPr>
              <w:t>19.926.940</w:t>
            </w:r>
          </w:p>
        </w:tc>
        <w:tc>
          <w:tcPr>
            <w:tcW w:w="1350" w:type="dxa"/>
          </w:tcPr>
          <w:p w14:paraId="67AF1C93" w14:textId="77777777" w:rsidR="00641CC2" w:rsidRPr="00B42457" w:rsidRDefault="00641CC2" w:rsidP="00114BC1">
            <w:pPr>
              <w:spacing w:before="120"/>
              <w:jc w:val="both"/>
              <w:rPr>
                <w:color w:val="000000" w:themeColor="text1"/>
                <w:sz w:val="22"/>
                <w:szCs w:val="22"/>
              </w:rPr>
            </w:pPr>
            <w:r w:rsidRPr="00B42457">
              <w:rPr>
                <w:color w:val="000000" w:themeColor="text1"/>
                <w:sz w:val="22"/>
                <w:szCs w:val="22"/>
              </w:rPr>
              <w:t>17.215.206</w:t>
            </w:r>
          </w:p>
        </w:tc>
        <w:tc>
          <w:tcPr>
            <w:tcW w:w="1530" w:type="dxa"/>
          </w:tcPr>
          <w:p w14:paraId="43E82751" w14:textId="77777777" w:rsidR="00641CC2" w:rsidRPr="00B42457" w:rsidRDefault="00641CC2" w:rsidP="00114BC1">
            <w:pPr>
              <w:spacing w:before="120"/>
              <w:jc w:val="both"/>
              <w:rPr>
                <w:color w:val="000000" w:themeColor="text1"/>
                <w:sz w:val="22"/>
                <w:szCs w:val="22"/>
              </w:rPr>
            </w:pPr>
            <w:r w:rsidRPr="00B42457">
              <w:rPr>
                <w:color w:val="000000" w:themeColor="text1"/>
                <w:sz w:val="22"/>
                <w:szCs w:val="22"/>
              </w:rPr>
              <w:t>2.711.734</w:t>
            </w:r>
          </w:p>
        </w:tc>
        <w:tc>
          <w:tcPr>
            <w:tcW w:w="1350" w:type="dxa"/>
          </w:tcPr>
          <w:p w14:paraId="3C392831" w14:textId="77777777" w:rsidR="00641CC2" w:rsidRPr="00B42457" w:rsidRDefault="00641CC2" w:rsidP="00114BC1">
            <w:pPr>
              <w:spacing w:before="120"/>
              <w:jc w:val="both"/>
              <w:rPr>
                <w:color w:val="000000" w:themeColor="text1"/>
                <w:sz w:val="22"/>
                <w:szCs w:val="22"/>
              </w:rPr>
            </w:pPr>
            <w:r w:rsidRPr="00B42457">
              <w:rPr>
                <w:color w:val="000000" w:themeColor="text1"/>
                <w:sz w:val="22"/>
                <w:szCs w:val="22"/>
              </w:rPr>
              <w:t>13,61</w:t>
            </w:r>
          </w:p>
        </w:tc>
      </w:tr>
      <w:tr w:rsidR="00DF564D" w:rsidRPr="00B42457" w14:paraId="73FF9167" w14:textId="77777777" w:rsidTr="00E732EA">
        <w:tc>
          <w:tcPr>
            <w:tcW w:w="895" w:type="dxa"/>
          </w:tcPr>
          <w:p w14:paraId="41E4F460" w14:textId="77777777" w:rsidR="00641CC2" w:rsidRPr="00B42457" w:rsidRDefault="00641CC2" w:rsidP="00114BC1">
            <w:pPr>
              <w:spacing w:before="120"/>
              <w:jc w:val="both"/>
              <w:rPr>
                <w:color w:val="000000" w:themeColor="text1"/>
                <w:sz w:val="22"/>
                <w:szCs w:val="22"/>
              </w:rPr>
            </w:pPr>
            <w:r w:rsidRPr="00B42457">
              <w:rPr>
                <w:color w:val="000000" w:themeColor="text1"/>
                <w:sz w:val="22"/>
                <w:szCs w:val="22"/>
              </w:rPr>
              <w:t>4</w:t>
            </w:r>
          </w:p>
        </w:tc>
        <w:tc>
          <w:tcPr>
            <w:tcW w:w="2453" w:type="dxa"/>
          </w:tcPr>
          <w:p w14:paraId="077FD4BB" w14:textId="2CEBF6F7" w:rsidR="00641CC2" w:rsidRPr="0011405F" w:rsidRDefault="00CD642E" w:rsidP="00114BC1">
            <w:pPr>
              <w:spacing w:before="120"/>
              <w:jc w:val="both"/>
              <w:rPr>
                <w:color w:val="000000" w:themeColor="text1"/>
                <w:sz w:val="22"/>
                <w:szCs w:val="22"/>
              </w:rPr>
            </w:pPr>
            <w:r w:rsidRPr="0011405F">
              <w:rPr>
                <w:color w:val="000000" w:themeColor="text1"/>
                <w:sz w:val="22"/>
                <w:szCs w:val="22"/>
                <w:shd w:val="clear" w:color="auto" w:fill="FFFFFF"/>
              </w:rPr>
              <w:t>Viettel Corporation</w:t>
            </w:r>
          </w:p>
        </w:tc>
        <w:tc>
          <w:tcPr>
            <w:tcW w:w="1080" w:type="dxa"/>
          </w:tcPr>
          <w:p w14:paraId="4E10B2D8" w14:textId="77777777" w:rsidR="00641CC2" w:rsidRPr="00B42457" w:rsidRDefault="00641CC2" w:rsidP="00114BC1">
            <w:pPr>
              <w:spacing w:before="120"/>
              <w:jc w:val="both"/>
              <w:rPr>
                <w:color w:val="000000" w:themeColor="text1"/>
                <w:sz w:val="22"/>
                <w:szCs w:val="22"/>
              </w:rPr>
            </w:pPr>
            <w:r w:rsidRPr="00B42457">
              <w:rPr>
                <w:color w:val="000000" w:themeColor="text1"/>
                <w:sz w:val="22"/>
                <w:szCs w:val="22"/>
              </w:rPr>
              <w:t>546</w:t>
            </w:r>
          </w:p>
        </w:tc>
        <w:tc>
          <w:tcPr>
            <w:tcW w:w="1440" w:type="dxa"/>
          </w:tcPr>
          <w:p w14:paraId="71A9E90C" w14:textId="77777777" w:rsidR="00641CC2" w:rsidRPr="00B42457" w:rsidRDefault="00641CC2" w:rsidP="00114BC1">
            <w:pPr>
              <w:spacing w:before="120"/>
              <w:jc w:val="both"/>
              <w:rPr>
                <w:color w:val="000000" w:themeColor="text1"/>
                <w:sz w:val="22"/>
                <w:szCs w:val="22"/>
              </w:rPr>
            </w:pPr>
            <w:r w:rsidRPr="00B42457">
              <w:rPr>
                <w:color w:val="000000" w:themeColor="text1"/>
                <w:sz w:val="22"/>
                <w:szCs w:val="22"/>
              </w:rPr>
              <w:t>8.257.962</w:t>
            </w:r>
          </w:p>
        </w:tc>
        <w:tc>
          <w:tcPr>
            <w:tcW w:w="1350" w:type="dxa"/>
          </w:tcPr>
          <w:p w14:paraId="1E5E76BC" w14:textId="77777777" w:rsidR="00641CC2" w:rsidRPr="00B42457" w:rsidRDefault="00641CC2" w:rsidP="00114BC1">
            <w:pPr>
              <w:spacing w:before="120"/>
              <w:jc w:val="both"/>
              <w:rPr>
                <w:color w:val="000000" w:themeColor="text1"/>
                <w:sz w:val="22"/>
                <w:szCs w:val="22"/>
              </w:rPr>
            </w:pPr>
            <w:r w:rsidRPr="00B42457">
              <w:rPr>
                <w:color w:val="000000" w:themeColor="text1"/>
                <w:sz w:val="22"/>
                <w:szCs w:val="22"/>
              </w:rPr>
              <w:t>7.226.078</w:t>
            </w:r>
          </w:p>
        </w:tc>
        <w:tc>
          <w:tcPr>
            <w:tcW w:w="1530" w:type="dxa"/>
          </w:tcPr>
          <w:p w14:paraId="28FDCA10" w14:textId="77777777" w:rsidR="00641CC2" w:rsidRPr="00B42457" w:rsidRDefault="00641CC2" w:rsidP="00114BC1">
            <w:pPr>
              <w:spacing w:before="120"/>
              <w:jc w:val="both"/>
              <w:rPr>
                <w:color w:val="000000" w:themeColor="text1"/>
                <w:sz w:val="22"/>
                <w:szCs w:val="22"/>
              </w:rPr>
            </w:pPr>
            <w:r w:rsidRPr="00B42457">
              <w:rPr>
                <w:color w:val="000000" w:themeColor="text1"/>
                <w:sz w:val="22"/>
                <w:szCs w:val="22"/>
              </w:rPr>
              <w:t>1.031.884</w:t>
            </w:r>
          </w:p>
        </w:tc>
        <w:tc>
          <w:tcPr>
            <w:tcW w:w="1350" w:type="dxa"/>
          </w:tcPr>
          <w:p w14:paraId="2B3D9165" w14:textId="77777777" w:rsidR="00641CC2" w:rsidRPr="00B42457" w:rsidRDefault="00641CC2" w:rsidP="00114BC1">
            <w:pPr>
              <w:spacing w:before="120"/>
              <w:jc w:val="both"/>
              <w:rPr>
                <w:color w:val="000000" w:themeColor="text1"/>
                <w:sz w:val="22"/>
                <w:szCs w:val="22"/>
              </w:rPr>
            </w:pPr>
            <w:r w:rsidRPr="00B42457">
              <w:rPr>
                <w:color w:val="000000" w:themeColor="text1"/>
                <w:sz w:val="22"/>
                <w:szCs w:val="22"/>
              </w:rPr>
              <w:t>12,50</w:t>
            </w:r>
          </w:p>
        </w:tc>
      </w:tr>
      <w:tr w:rsidR="00DF564D" w:rsidRPr="00B42457" w14:paraId="5C4E180E" w14:textId="77777777" w:rsidTr="00E732EA">
        <w:tc>
          <w:tcPr>
            <w:tcW w:w="895" w:type="dxa"/>
          </w:tcPr>
          <w:p w14:paraId="2E7A01B9" w14:textId="77777777" w:rsidR="00641CC2" w:rsidRPr="00B42457" w:rsidRDefault="00641CC2" w:rsidP="00114BC1">
            <w:pPr>
              <w:spacing w:before="120"/>
              <w:jc w:val="both"/>
              <w:rPr>
                <w:color w:val="000000" w:themeColor="text1"/>
                <w:sz w:val="22"/>
                <w:szCs w:val="22"/>
              </w:rPr>
            </w:pPr>
            <w:r w:rsidRPr="00B42457">
              <w:rPr>
                <w:color w:val="000000" w:themeColor="text1"/>
                <w:sz w:val="22"/>
                <w:szCs w:val="22"/>
              </w:rPr>
              <w:t>5</w:t>
            </w:r>
          </w:p>
        </w:tc>
        <w:tc>
          <w:tcPr>
            <w:tcW w:w="2453" w:type="dxa"/>
          </w:tcPr>
          <w:p w14:paraId="19A0DFDD" w14:textId="378DB255" w:rsidR="00641CC2" w:rsidRPr="0011405F" w:rsidRDefault="00CD642E" w:rsidP="00114BC1">
            <w:pPr>
              <w:spacing w:before="120"/>
              <w:jc w:val="both"/>
              <w:rPr>
                <w:color w:val="000000" w:themeColor="text1"/>
                <w:sz w:val="22"/>
                <w:szCs w:val="22"/>
                <w:lang w:val="vi-VN"/>
              </w:rPr>
            </w:pPr>
            <w:r w:rsidRPr="0011405F">
              <w:rPr>
                <w:color w:val="000000" w:themeColor="text1"/>
                <w:sz w:val="22"/>
                <w:szCs w:val="22"/>
                <w:shd w:val="clear" w:color="auto" w:fill="FFFFFF"/>
              </w:rPr>
              <w:t>The </w:t>
            </w:r>
            <w:r w:rsidRPr="0011405F">
              <w:rPr>
                <w:bCs/>
                <w:color w:val="000000" w:themeColor="text1"/>
                <w:sz w:val="22"/>
                <w:szCs w:val="22"/>
                <w:shd w:val="clear" w:color="auto" w:fill="FFFFFF"/>
              </w:rPr>
              <w:t>Vietnam</w:t>
            </w:r>
            <w:r w:rsidRPr="0011405F">
              <w:rPr>
                <w:color w:val="000000" w:themeColor="text1"/>
                <w:sz w:val="22"/>
                <w:szCs w:val="22"/>
                <w:shd w:val="clear" w:color="auto" w:fill="FFFFFF"/>
              </w:rPr>
              <w:t> National Textile and Garment Group</w:t>
            </w:r>
            <w:r w:rsidRPr="0011405F">
              <w:rPr>
                <w:color w:val="000000" w:themeColor="text1"/>
                <w:sz w:val="22"/>
                <w:szCs w:val="22"/>
                <w:lang w:val="vi-VN"/>
              </w:rPr>
              <w:t xml:space="preserve"> (</w:t>
            </w:r>
            <w:proofErr w:type="spellStart"/>
            <w:r w:rsidRPr="0011405F">
              <w:rPr>
                <w:color w:val="000000" w:themeColor="text1"/>
                <w:sz w:val="22"/>
                <w:szCs w:val="22"/>
                <w:lang w:val="vi-VN"/>
              </w:rPr>
              <w:t>Vinatex</w:t>
            </w:r>
            <w:proofErr w:type="spellEnd"/>
            <w:r w:rsidRPr="0011405F">
              <w:rPr>
                <w:color w:val="000000" w:themeColor="text1"/>
                <w:sz w:val="22"/>
                <w:szCs w:val="22"/>
                <w:lang w:val="vi-VN"/>
              </w:rPr>
              <w:t>)</w:t>
            </w:r>
          </w:p>
        </w:tc>
        <w:tc>
          <w:tcPr>
            <w:tcW w:w="1080" w:type="dxa"/>
          </w:tcPr>
          <w:p w14:paraId="4BB8E9F7" w14:textId="77777777" w:rsidR="00641CC2" w:rsidRPr="00B42457" w:rsidRDefault="00641CC2" w:rsidP="00114BC1">
            <w:pPr>
              <w:spacing w:before="120"/>
              <w:jc w:val="both"/>
              <w:rPr>
                <w:color w:val="000000" w:themeColor="text1"/>
                <w:sz w:val="22"/>
                <w:szCs w:val="22"/>
              </w:rPr>
            </w:pPr>
            <w:r w:rsidRPr="00B42457">
              <w:rPr>
                <w:color w:val="000000" w:themeColor="text1"/>
                <w:sz w:val="22"/>
                <w:szCs w:val="22"/>
              </w:rPr>
              <w:t>117</w:t>
            </w:r>
          </w:p>
        </w:tc>
        <w:tc>
          <w:tcPr>
            <w:tcW w:w="1440" w:type="dxa"/>
          </w:tcPr>
          <w:p w14:paraId="0FF489EA" w14:textId="77777777" w:rsidR="00641CC2" w:rsidRPr="00B42457" w:rsidRDefault="00641CC2" w:rsidP="00114BC1">
            <w:pPr>
              <w:spacing w:before="120"/>
              <w:jc w:val="both"/>
              <w:rPr>
                <w:color w:val="000000" w:themeColor="text1"/>
                <w:sz w:val="22"/>
                <w:szCs w:val="22"/>
              </w:rPr>
            </w:pPr>
            <w:r w:rsidRPr="00B42457">
              <w:rPr>
                <w:color w:val="000000" w:themeColor="text1"/>
                <w:sz w:val="22"/>
                <w:szCs w:val="22"/>
              </w:rPr>
              <w:t>385.255</w:t>
            </w:r>
          </w:p>
        </w:tc>
        <w:tc>
          <w:tcPr>
            <w:tcW w:w="1350" w:type="dxa"/>
          </w:tcPr>
          <w:p w14:paraId="335BA00A" w14:textId="77777777" w:rsidR="00641CC2" w:rsidRPr="00B42457" w:rsidRDefault="00641CC2" w:rsidP="00114BC1">
            <w:pPr>
              <w:spacing w:before="120"/>
              <w:jc w:val="both"/>
              <w:rPr>
                <w:color w:val="000000" w:themeColor="text1"/>
                <w:sz w:val="22"/>
                <w:szCs w:val="22"/>
              </w:rPr>
            </w:pPr>
            <w:r w:rsidRPr="00B42457">
              <w:rPr>
                <w:color w:val="000000" w:themeColor="text1"/>
                <w:sz w:val="22"/>
                <w:szCs w:val="22"/>
              </w:rPr>
              <w:t>337.682</w:t>
            </w:r>
          </w:p>
        </w:tc>
        <w:tc>
          <w:tcPr>
            <w:tcW w:w="1530" w:type="dxa"/>
          </w:tcPr>
          <w:p w14:paraId="5D1764CA" w14:textId="77777777" w:rsidR="00641CC2" w:rsidRPr="00B42457" w:rsidRDefault="00641CC2" w:rsidP="00114BC1">
            <w:pPr>
              <w:spacing w:before="120"/>
              <w:jc w:val="both"/>
              <w:rPr>
                <w:color w:val="000000" w:themeColor="text1"/>
                <w:sz w:val="22"/>
                <w:szCs w:val="22"/>
              </w:rPr>
            </w:pPr>
            <w:r w:rsidRPr="00B42457">
              <w:rPr>
                <w:color w:val="000000" w:themeColor="text1"/>
                <w:sz w:val="22"/>
                <w:szCs w:val="22"/>
              </w:rPr>
              <w:t>47.573</w:t>
            </w:r>
          </w:p>
        </w:tc>
        <w:tc>
          <w:tcPr>
            <w:tcW w:w="1350" w:type="dxa"/>
          </w:tcPr>
          <w:p w14:paraId="65828C52" w14:textId="77777777" w:rsidR="00641CC2" w:rsidRPr="00B42457" w:rsidRDefault="00641CC2" w:rsidP="00114BC1">
            <w:pPr>
              <w:spacing w:before="120"/>
              <w:jc w:val="both"/>
              <w:rPr>
                <w:color w:val="000000" w:themeColor="text1"/>
                <w:sz w:val="22"/>
                <w:szCs w:val="22"/>
              </w:rPr>
            </w:pPr>
            <w:r w:rsidRPr="00B42457">
              <w:rPr>
                <w:color w:val="000000" w:themeColor="text1"/>
                <w:sz w:val="22"/>
                <w:szCs w:val="22"/>
              </w:rPr>
              <w:t>12,35</w:t>
            </w:r>
          </w:p>
        </w:tc>
      </w:tr>
      <w:tr w:rsidR="00DF564D" w:rsidRPr="00B42457" w14:paraId="2F10E2A4" w14:textId="77777777" w:rsidTr="00E732EA">
        <w:tc>
          <w:tcPr>
            <w:tcW w:w="895" w:type="dxa"/>
          </w:tcPr>
          <w:p w14:paraId="3AFDAB00" w14:textId="77777777" w:rsidR="00641CC2" w:rsidRPr="00B42457" w:rsidRDefault="00641CC2" w:rsidP="00114BC1">
            <w:pPr>
              <w:spacing w:before="120"/>
              <w:jc w:val="both"/>
              <w:rPr>
                <w:color w:val="000000" w:themeColor="text1"/>
                <w:sz w:val="22"/>
                <w:szCs w:val="22"/>
              </w:rPr>
            </w:pPr>
            <w:r w:rsidRPr="00B42457">
              <w:rPr>
                <w:color w:val="000000" w:themeColor="text1"/>
                <w:sz w:val="22"/>
                <w:szCs w:val="22"/>
              </w:rPr>
              <w:t>6</w:t>
            </w:r>
          </w:p>
        </w:tc>
        <w:tc>
          <w:tcPr>
            <w:tcW w:w="2453" w:type="dxa"/>
          </w:tcPr>
          <w:p w14:paraId="3095F7A4" w14:textId="2AE74FCC" w:rsidR="00641CC2" w:rsidRPr="0011405F" w:rsidRDefault="00CD642E" w:rsidP="00114BC1">
            <w:pPr>
              <w:spacing w:before="120"/>
              <w:jc w:val="both"/>
              <w:rPr>
                <w:color w:val="000000" w:themeColor="text1"/>
                <w:sz w:val="22"/>
                <w:szCs w:val="22"/>
              </w:rPr>
            </w:pPr>
            <w:r w:rsidRPr="0011405F">
              <w:rPr>
                <w:color w:val="000000" w:themeColor="text1"/>
                <w:sz w:val="22"/>
                <w:szCs w:val="22"/>
              </w:rPr>
              <w:t>Nghe An province</w:t>
            </w:r>
          </w:p>
        </w:tc>
        <w:tc>
          <w:tcPr>
            <w:tcW w:w="1080" w:type="dxa"/>
          </w:tcPr>
          <w:p w14:paraId="044A23DA" w14:textId="77777777" w:rsidR="00641CC2" w:rsidRPr="00B42457" w:rsidRDefault="00641CC2" w:rsidP="00114BC1">
            <w:pPr>
              <w:spacing w:before="120"/>
              <w:jc w:val="both"/>
              <w:rPr>
                <w:color w:val="000000" w:themeColor="text1"/>
                <w:sz w:val="22"/>
                <w:szCs w:val="22"/>
              </w:rPr>
            </w:pPr>
            <w:r w:rsidRPr="00B42457">
              <w:rPr>
                <w:color w:val="000000" w:themeColor="text1"/>
                <w:sz w:val="22"/>
                <w:szCs w:val="22"/>
              </w:rPr>
              <w:t>1.822</w:t>
            </w:r>
          </w:p>
        </w:tc>
        <w:tc>
          <w:tcPr>
            <w:tcW w:w="1440" w:type="dxa"/>
          </w:tcPr>
          <w:p w14:paraId="2B4E0A6F" w14:textId="77777777" w:rsidR="00641CC2" w:rsidRPr="00B42457" w:rsidRDefault="00641CC2" w:rsidP="00114BC1">
            <w:pPr>
              <w:spacing w:before="120"/>
              <w:jc w:val="both"/>
              <w:rPr>
                <w:color w:val="000000" w:themeColor="text1"/>
                <w:sz w:val="22"/>
                <w:szCs w:val="22"/>
              </w:rPr>
            </w:pPr>
            <w:r w:rsidRPr="00B42457">
              <w:rPr>
                <w:color w:val="000000" w:themeColor="text1"/>
                <w:sz w:val="22"/>
                <w:szCs w:val="22"/>
              </w:rPr>
              <w:t>16.243.540</w:t>
            </w:r>
          </w:p>
        </w:tc>
        <w:tc>
          <w:tcPr>
            <w:tcW w:w="1350" w:type="dxa"/>
          </w:tcPr>
          <w:p w14:paraId="6BF30C8E" w14:textId="77777777" w:rsidR="00641CC2" w:rsidRPr="00B42457" w:rsidRDefault="00641CC2" w:rsidP="00114BC1">
            <w:pPr>
              <w:spacing w:before="120"/>
              <w:jc w:val="both"/>
              <w:rPr>
                <w:color w:val="000000" w:themeColor="text1"/>
                <w:sz w:val="22"/>
                <w:szCs w:val="22"/>
              </w:rPr>
            </w:pPr>
            <w:r w:rsidRPr="00B42457">
              <w:rPr>
                <w:color w:val="000000" w:themeColor="text1"/>
                <w:sz w:val="22"/>
                <w:szCs w:val="22"/>
              </w:rPr>
              <w:t>14.379.753</w:t>
            </w:r>
          </w:p>
        </w:tc>
        <w:tc>
          <w:tcPr>
            <w:tcW w:w="1530" w:type="dxa"/>
          </w:tcPr>
          <w:p w14:paraId="66358152" w14:textId="77777777" w:rsidR="00641CC2" w:rsidRPr="00B42457" w:rsidRDefault="00641CC2" w:rsidP="00114BC1">
            <w:pPr>
              <w:spacing w:before="120"/>
              <w:jc w:val="both"/>
              <w:rPr>
                <w:color w:val="000000" w:themeColor="text1"/>
                <w:sz w:val="22"/>
                <w:szCs w:val="22"/>
              </w:rPr>
            </w:pPr>
            <w:r w:rsidRPr="00B42457">
              <w:rPr>
                <w:color w:val="000000" w:themeColor="text1"/>
                <w:sz w:val="22"/>
                <w:szCs w:val="22"/>
              </w:rPr>
              <w:t>1.863.787</w:t>
            </w:r>
          </w:p>
        </w:tc>
        <w:tc>
          <w:tcPr>
            <w:tcW w:w="1350" w:type="dxa"/>
          </w:tcPr>
          <w:p w14:paraId="2DAF099F" w14:textId="77777777" w:rsidR="00641CC2" w:rsidRPr="00B42457" w:rsidRDefault="00641CC2" w:rsidP="00114BC1">
            <w:pPr>
              <w:spacing w:before="120"/>
              <w:jc w:val="both"/>
              <w:rPr>
                <w:color w:val="000000" w:themeColor="text1"/>
                <w:sz w:val="22"/>
                <w:szCs w:val="22"/>
              </w:rPr>
            </w:pPr>
            <w:r w:rsidRPr="00B42457">
              <w:rPr>
                <w:color w:val="000000" w:themeColor="text1"/>
                <w:sz w:val="22"/>
                <w:szCs w:val="22"/>
              </w:rPr>
              <w:t>11,47</w:t>
            </w:r>
          </w:p>
        </w:tc>
      </w:tr>
      <w:tr w:rsidR="00DF564D" w:rsidRPr="00B42457" w14:paraId="01831EA4" w14:textId="77777777" w:rsidTr="00E732EA">
        <w:tc>
          <w:tcPr>
            <w:tcW w:w="895" w:type="dxa"/>
          </w:tcPr>
          <w:p w14:paraId="35D38B2A" w14:textId="77777777" w:rsidR="00641CC2" w:rsidRPr="00B42457" w:rsidRDefault="00641CC2" w:rsidP="00114BC1">
            <w:pPr>
              <w:spacing w:before="120"/>
              <w:jc w:val="both"/>
              <w:rPr>
                <w:color w:val="000000" w:themeColor="text1"/>
                <w:sz w:val="22"/>
                <w:szCs w:val="22"/>
              </w:rPr>
            </w:pPr>
            <w:r w:rsidRPr="00B42457">
              <w:rPr>
                <w:color w:val="000000" w:themeColor="text1"/>
                <w:sz w:val="22"/>
                <w:szCs w:val="22"/>
              </w:rPr>
              <w:t>7</w:t>
            </w:r>
          </w:p>
        </w:tc>
        <w:tc>
          <w:tcPr>
            <w:tcW w:w="2453" w:type="dxa"/>
          </w:tcPr>
          <w:p w14:paraId="0F8E9F14" w14:textId="211229B6" w:rsidR="00641CC2" w:rsidRPr="0011405F" w:rsidRDefault="00CD642E" w:rsidP="00114BC1">
            <w:pPr>
              <w:spacing w:before="120"/>
              <w:jc w:val="both"/>
              <w:rPr>
                <w:color w:val="000000" w:themeColor="text1"/>
                <w:sz w:val="22"/>
                <w:szCs w:val="22"/>
              </w:rPr>
            </w:pPr>
            <w:r w:rsidRPr="0011405F">
              <w:rPr>
                <w:bCs/>
                <w:color w:val="000000" w:themeColor="text1"/>
                <w:sz w:val="22"/>
                <w:szCs w:val="22"/>
                <w:shd w:val="clear" w:color="auto" w:fill="FFFFFF"/>
              </w:rPr>
              <w:t>Vietnam Aviation Corporation</w:t>
            </w:r>
          </w:p>
        </w:tc>
        <w:tc>
          <w:tcPr>
            <w:tcW w:w="1080" w:type="dxa"/>
          </w:tcPr>
          <w:p w14:paraId="6D798D6B" w14:textId="77777777" w:rsidR="00641CC2" w:rsidRPr="00B42457" w:rsidRDefault="00641CC2" w:rsidP="00114BC1">
            <w:pPr>
              <w:spacing w:before="120"/>
              <w:jc w:val="both"/>
              <w:rPr>
                <w:color w:val="000000" w:themeColor="text1"/>
                <w:sz w:val="22"/>
                <w:szCs w:val="22"/>
              </w:rPr>
            </w:pPr>
            <w:r w:rsidRPr="00B42457">
              <w:rPr>
                <w:color w:val="000000" w:themeColor="text1"/>
                <w:sz w:val="22"/>
                <w:szCs w:val="22"/>
              </w:rPr>
              <w:t>51</w:t>
            </w:r>
          </w:p>
        </w:tc>
        <w:tc>
          <w:tcPr>
            <w:tcW w:w="1440" w:type="dxa"/>
          </w:tcPr>
          <w:p w14:paraId="6B3322D3" w14:textId="77777777" w:rsidR="00641CC2" w:rsidRPr="00B42457" w:rsidRDefault="00641CC2" w:rsidP="00114BC1">
            <w:pPr>
              <w:spacing w:before="120"/>
              <w:jc w:val="both"/>
              <w:rPr>
                <w:color w:val="000000" w:themeColor="text1"/>
                <w:sz w:val="22"/>
                <w:szCs w:val="22"/>
              </w:rPr>
            </w:pPr>
            <w:r w:rsidRPr="00B42457">
              <w:rPr>
                <w:color w:val="000000" w:themeColor="text1"/>
                <w:sz w:val="22"/>
                <w:szCs w:val="22"/>
              </w:rPr>
              <w:t>306.634</w:t>
            </w:r>
          </w:p>
        </w:tc>
        <w:tc>
          <w:tcPr>
            <w:tcW w:w="1350" w:type="dxa"/>
          </w:tcPr>
          <w:p w14:paraId="23CBFAA8" w14:textId="77777777" w:rsidR="00641CC2" w:rsidRPr="00B42457" w:rsidRDefault="00641CC2" w:rsidP="00114BC1">
            <w:pPr>
              <w:spacing w:before="120"/>
              <w:jc w:val="both"/>
              <w:rPr>
                <w:color w:val="000000" w:themeColor="text1"/>
                <w:sz w:val="22"/>
                <w:szCs w:val="22"/>
              </w:rPr>
            </w:pPr>
            <w:r w:rsidRPr="00B42457">
              <w:rPr>
                <w:color w:val="000000" w:themeColor="text1"/>
                <w:sz w:val="22"/>
                <w:szCs w:val="22"/>
              </w:rPr>
              <w:t>271.483</w:t>
            </w:r>
          </w:p>
        </w:tc>
        <w:tc>
          <w:tcPr>
            <w:tcW w:w="1530" w:type="dxa"/>
          </w:tcPr>
          <w:p w14:paraId="635BB833" w14:textId="77777777" w:rsidR="00641CC2" w:rsidRPr="00B42457" w:rsidRDefault="00641CC2" w:rsidP="00114BC1">
            <w:pPr>
              <w:spacing w:before="120"/>
              <w:jc w:val="both"/>
              <w:rPr>
                <w:color w:val="000000" w:themeColor="text1"/>
                <w:sz w:val="22"/>
                <w:szCs w:val="22"/>
              </w:rPr>
            </w:pPr>
            <w:r w:rsidRPr="00B42457">
              <w:rPr>
                <w:color w:val="000000" w:themeColor="text1"/>
                <w:sz w:val="22"/>
                <w:szCs w:val="22"/>
              </w:rPr>
              <w:t>35.151</w:t>
            </w:r>
          </w:p>
        </w:tc>
        <w:tc>
          <w:tcPr>
            <w:tcW w:w="1350" w:type="dxa"/>
          </w:tcPr>
          <w:p w14:paraId="50B66D12" w14:textId="77777777" w:rsidR="00641CC2" w:rsidRPr="00B42457" w:rsidRDefault="00641CC2" w:rsidP="00114BC1">
            <w:pPr>
              <w:spacing w:before="120"/>
              <w:jc w:val="both"/>
              <w:rPr>
                <w:color w:val="000000" w:themeColor="text1"/>
                <w:sz w:val="22"/>
                <w:szCs w:val="22"/>
              </w:rPr>
            </w:pPr>
            <w:r w:rsidRPr="00B42457">
              <w:rPr>
                <w:color w:val="000000" w:themeColor="text1"/>
                <w:sz w:val="22"/>
                <w:szCs w:val="22"/>
              </w:rPr>
              <w:t>11,46</w:t>
            </w:r>
          </w:p>
        </w:tc>
      </w:tr>
      <w:tr w:rsidR="00DF564D" w:rsidRPr="00B42457" w14:paraId="1C200715" w14:textId="77777777" w:rsidTr="00E732EA">
        <w:tc>
          <w:tcPr>
            <w:tcW w:w="895" w:type="dxa"/>
          </w:tcPr>
          <w:p w14:paraId="1E3B178D" w14:textId="77777777" w:rsidR="00641CC2" w:rsidRPr="00B42457" w:rsidRDefault="00641CC2" w:rsidP="00114BC1">
            <w:pPr>
              <w:spacing w:before="120"/>
              <w:jc w:val="both"/>
              <w:rPr>
                <w:color w:val="000000" w:themeColor="text1"/>
                <w:sz w:val="22"/>
                <w:szCs w:val="22"/>
              </w:rPr>
            </w:pPr>
            <w:r w:rsidRPr="00B42457">
              <w:rPr>
                <w:color w:val="000000" w:themeColor="text1"/>
                <w:sz w:val="22"/>
                <w:szCs w:val="22"/>
              </w:rPr>
              <w:t>8</w:t>
            </w:r>
          </w:p>
        </w:tc>
        <w:tc>
          <w:tcPr>
            <w:tcW w:w="2453" w:type="dxa"/>
          </w:tcPr>
          <w:p w14:paraId="5C0348E0" w14:textId="0CAEBB26" w:rsidR="00641CC2" w:rsidRPr="0011405F" w:rsidRDefault="00CD642E" w:rsidP="00114BC1">
            <w:pPr>
              <w:spacing w:before="120"/>
              <w:jc w:val="both"/>
              <w:rPr>
                <w:color w:val="000000" w:themeColor="text1"/>
                <w:sz w:val="22"/>
                <w:szCs w:val="22"/>
              </w:rPr>
            </w:pPr>
            <w:r w:rsidRPr="0011405F">
              <w:rPr>
                <w:color w:val="000000" w:themeColor="text1"/>
                <w:sz w:val="22"/>
                <w:szCs w:val="22"/>
              </w:rPr>
              <w:t>Tra Vinh province</w:t>
            </w:r>
          </w:p>
        </w:tc>
        <w:tc>
          <w:tcPr>
            <w:tcW w:w="1080" w:type="dxa"/>
          </w:tcPr>
          <w:p w14:paraId="050F97C0" w14:textId="77777777" w:rsidR="00641CC2" w:rsidRPr="00B42457" w:rsidRDefault="00641CC2" w:rsidP="00114BC1">
            <w:pPr>
              <w:spacing w:before="120"/>
              <w:jc w:val="both"/>
              <w:rPr>
                <w:color w:val="000000" w:themeColor="text1"/>
                <w:sz w:val="22"/>
                <w:szCs w:val="22"/>
              </w:rPr>
            </w:pPr>
            <w:r w:rsidRPr="00B42457">
              <w:rPr>
                <w:color w:val="000000" w:themeColor="text1"/>
                <w:sz w:val="22"/>
                <w:szCs w:val="22"/>
              </w:rPr>
              <w:t>1.530</w:t>
            </w:r>
          </w:p>
        </w:tc>
        <w:tc>
          <w:tcPr>
            <w:tcW w:w="1440" w:type="dxa"/>
          </w:tcPr>
          <w:p w14:paraId="423D5ECA" w14:textId="77777777" w:rsidR="00641CC2" w:rsidRPr="00B42457" w:rsidRDefault="00641CC2" w:rsidP="00114BC1">
            <w:pPr>
              <w:spacing w:before="120"/>
              <w:jc w:val="both"/>
              <w:rPr>
                <w:color w:val="000000" w:themeColor="text1"/>
                <w:sz w:val="22"/>
                <w:szCs w:val="22"/>
              </w:rPr>
            </w:pPr>
            <w:r w:rsidRPr="00B42457">
              <w:rPr>
                <w:color w:val="000000" w:themeColor="text1"/>
                <w:sz w:val="22"/>
                <w:szCs w:val="22"/>
              </w:rPr>
              <w:t>2.351.791</w:t>
            </w:r>
          </w:p>
        </w:tc>
        <w:tc>
          <w:tcPr>
            <w:tcW w:w="1350" w:type="dxa"/>
          </w:tcPr>
          <w:p w14:paraId="476A5482" w14:textId="77777777" w:rsidR="00641CC2" w:rsidRPr="00B42457" w:rsidRDefault="00641CC2" w:rsidP="00114BC1">
            <w:pPr>
              <w:spacing w:before="120"/>
              <w:jc w:val="both"/>
              <w:rPr>
                <w:color w:val="000000" w:themeColor="text1"/>
                <w:sz w:val="22"/>
                <w:szCs w:val="22"/>
              </w:rPr>
            </w:pPr>
            <w:r w:rsidRPr="00B42457">
              <w:rPr>
                <w:color w:val="000000" w:themeColor="text1"/>
                <w:sz w:val="22"/>
                <w:szCs w:val="22"/>
              </w:rPr>
              <w:t>2.088.482</w:t>
            </w:r>
          </w:p>
        </w:tc>
        <w:tc>
          <w:tcPr>
            <w:tcW w:w="1530" w:type="dxa"/>
          </w:tcPr>
          <w:p w14:paraId="5538D2FF" w14:textId="77777777" w:rsidR="00641CC2" w:rsidRPr="00B42457" w:rsidRDefault="00641CC2" w:rsidP="00114BC1">
            <w:pPr>
              <w:spacing w:before="120"/>
              <w:jc w:val="both"/>
              <w:rPr>
                <w:color w:val="000000" w:themeColor="text1"/>
                <w:sz w:val="22"/>
                <w:szCs w:val="22"/>
              </w:rPr>
            </w:pPr>
            <w:r w:rsidRPr="00B42457">
              <w:rPr>
                <w:color w:val="000000" w:themeColor="text1"/>
                <w:sz w:val="22"/>
                <w:szCs w:val="22"/>
              </w:rPr>
              <w:t>263.309</w:t>
            </w:r>
          </w:p>
        </w:tc>
        <w:tc>
          <w:tcPr>
            <w:tcW w:w="1350" w:type="dxa"/>
          </w:tcPr>
          <w:p w14:paraId="00035D54" w14:textId="77777777" w:rsidR="00641CC2" w:rsidRPr="00B42457" w:rsidRDefault="00641CC2" w:rsidP="00114BC1">
            <w:pPr>
              <w:spacing w:before="120"/>
              <w:jc w:val="both"/>
              <w:rPr>
                <w:color w:val="000000" w:themeColor="text1"/>
                <w:sz w:val="22"/>
                <w:szCs w:val="22"/>
              </w:rPr>
            </w:pPr>
            <w:r w:rsidRPr="00B42457">
              <w:rPr>
                <w:color w:val="000000" w:themeColor="text1"/>
                <w:sz w:val="22"/>
                <w:szCs w:val="22"/>
              </w:rPr>
              <w:t>11,20</w:t>
            </w:r>
          </w:p>
        </w:tc>
      </w:tr>
      <w:tr w:rsidR="00DF564D" w:rsidRPr="00B42457" w14:paraId="19FC5D21" w14:textId="77777777" w:rsidTr="00E732EA">
        <w:tc>
          <w:tcPr>
            <w:tcW w:w="895" w:type="dxa"/>
          </w:tcPr>
          <w:p w14:paraId="13BC6083" w14:textId="77777777" w:rsidR="00641CC2" w:rsidRPr="00B42457" w:rsidRDefault="00641CC2" w:rsidP="00114BC1">
            <w:pPr>
              <w:spacing w:before="120"/>
              <w:jc w:val="both"/>
              <w:rPr>
                <w:color w:val="000000" w:themeColor="text1"/>
                <w:sz w:val="22"/>
                <w:szCs w:val="22"/>
              </w:rPr>
            </w:pPr>
            <w:r w:rsidRPr="00B42457">
              <w:rPr>
                <w:color w:val="000000" w:themeColor="text1"/>
                <w:sz w:val="22"/>
                <w:szCs w:val="22"/>
              </w:rPr>
              <w:t>9</w:t>
            </w:r>
          </w:p>
        </w:tc>
        <w:tc>
          <w:tcPr>
            <w:tcW w:w="2453" w:type="dxa"/>
          </w:tcPr>
          <w:p w14:paraId="3CCF4583" w14:textId="4C94D1AF" w:rsidR="00641CC2" w:rsidRPr="0011405F" w:rsidRDefault="00CD642E" w:rsidP="00114BC1">
            <w:pPr>
              <w:spacing w:before="120"/>
              <w:jc w:val="both"/>
              <w:rPr>
                <w:color w:val="000000" w:themeColor="text1"/>
                <w:sz w:val="22"/>
                <w:szCs w:val="22"/>
              </w:rPr>
            </w:pPr>
            <w:r w:rsidRPr="0011405F">
              <w:rPr>
                <w:color w:val="000000" w:themeColor="text1"/>
                <w:sz w:val="22"/>
                <w:szCs w:val="22"/>
              </w:rPr>
              <w:t xml:space="preserve">Vietnam electricity </w:t>
            </w:r>
          </w:p>
        </w:tc>
        <w:tc>
          <w:tcPr>
            <w:tcW w:w="1080" w:type="dxa"/>
          </w:tcPr>
          <w:p w14:paraId="76AA9275" w14:textId="77777777" w:rsidR="00641CC2" w:rsidRPr="00B42457" w:rsidRDefault="00641CC2" w:rsidP="00114BC1">
            <w:pPr>
              <w:spacing w:before="120"/>
              <w:jc w:val="both"/>
              <w:rPr>
                <w:color w:val="000000" w:themeColor="text1"/>
                <w:sz w:val="22"/>
                <w:szCs w:val="22"/>
              </w:rPr>
            </w:pPr>
            <w:r w:rsidRPr="00B42457">
              <w:rPr>
                <w:color w:val="000000" w:themeColor="text1"/>
                <w:sz w:val="22"/>
                <w:szCs w:val="22"/>
              </w:rPr>
              <w:t>13.275</w:t>
            </w:r>
          </w:p>
        </w:tc>
        <w:tc>
          <w:tcPr>
            <w:tcW w:w="1440" w:type="dxa"/>
          </w:tcPr>
          <w:p w14:paraId="08C18F30" w14:textId="77777777" w:rsidR="00641CC2" w:rsidRPr="00B42457" w:rsidRDefault="00641CC2" w:rsidP="00114BC1">
            <w:pPr>
              <w:spacing w:before="120"/>
              <w:jc w:val="both"/>
              <w:rPr>
                <w:color w:val="000000" w:themeColor="text1"/>
                <w:sz w:val="22"/>
                <w:szCs w:val="22"/>
              </w:rPr>
            </w:pPr>
            <w:r w:rsidRPr="00B42457">
              <w:rPr>
                <w:color w:val="000000" w:themeColor="text1"/>
                <w:sz w:val="22"/>
                <w:szCs w:val="22"/>
              </w:rPr>
              <w:t>54.470.828</w:t>
            </w:r>
          </w:p>
        </w:tc>
        <w:tc>
          <w:tcPr>
            <w:tcW w:w="1350" w:type="dxa"/>
          </w:tcPr>
          <w:p w14:paraId="049EE182" w14:textId="77777777" w:rsidR="00641CC2" w:rsidRPr="00B42457" w:rsidRDefault="00641CC2" w:rsidP="00114BC1">
            <w:pPr>
              <w:spacing w:before="120"/>
              <w:jc w:val="both"/>
              <w:rPr>
                <w:color w:val="000000" w:themeColor="text1"/>
                <w:sz w:val="22"/>
                <w:szCs w:val="22"/>
              </w:rPr>
            </w:pPr>
            <w:r w:rsidRPr="00B42457">
              <w:rPr>
                <w:color w:val="000000" w:themeColor="text1"/>
                <w:sz w:val="22"/>
                <w:szCs w:val="22"/>
              </w:rPr>
              <w:t>48.746.151</w:t>
            </w:r>
          </w:p>
        </w:tc>
        <w:tc>
          <w:tcPr>
            <w:tcW w:w="1530" w:type="dxa"/>
          </w:tcPr>
          <w:p w14:paraId="5E3DED20" w14:textId="77777777" w:rsidR="00641CC2" w:rsidRPr="00B42457" w:rsidRDefault="00641CC2" w:rsidP="00114BC1">
            <w:pPr>
              <w:spacing w:before="120"/>
              <w:jc w:val="both"/>
              <w:rPr>
                <w:color w:val="000000" w:themeColor="text1"/>
                <w:sz w:val="22"/>
                <w:szCs w:val="22"/>
              </w:rPr>
            </w:pPr>
            <w:r w:rsidRPr="00B42457">
              <w:rPr>
                <w:color w:val="000000" w:themeColor="text1"/>
                <w:sz w:val="22"/>
                <w:szCs w:val="22"/>
              </w:rPr>
              <w:t>5.724.677</w:t>
            </w:r>
          </w:p>
        </w:tc>
        <w:tc>
          <w:tcPr>
            <w:tcW w:w="1350" w:type="dxa"/>
          </w:tcPr>
          <w:p w14:paraId="08BEC79C" w14:textId="77777777" w:rsidR="00641CC2" w:rsidRPr="00B42457" w:rsidRDefault="00641CC2" w:rsidP="00114BC1">
            <w:pPr>
              <w:spacing w:before="120"/>
              <w:jc w:val="both"/>
              <w:rPr>
                <w:color w:val="000000" w:themeColor="text1"/>
                <w:sz w:val="22"/>
                <w:szCs w:val="22"/>
              </w:rPr>
            </w:pPr>
            <w:r w:rsidRPr="00B42457">
              <w:rPr>
                <w:color w:val="000000" w:themeColor="text1"/>
                <w:sz w:val="22"/>
                <w:szCs w:val="22"/>
              </w:rPr>
              <w:t>10,51</w:t>
            </w:r>
          </w:p>
        </w:tc>
      </w:tr>
      <w:tr w:rsidR="00DF564D" w:rsidRPr="00B42457" w14:paraId="0A4249B2" w14:textId="77777777" w:rsidTr="00E732EA">
        <w:tc>
          <w:tcPr>
            <w:tcW w:w="895" w:type="dxa"/>
          </w:tcPr>
          <w:p w14:paraId="018D69F9" w14:textId="77777777" w:rsidR="00641CC2" w:rsidRPr="00B42457" w:rsidRDefault="00641CC2" w:rsidP="00114BC1">
            <w:pPr>
              <w:spacing w:before="120"/>
              <w:jc w:val="both"/>
              <w:rPr>
                <w:color w:val="000000" w:themeColor="text1"/>
                <w:sz w:val="22"/>
                <w:szCs w:val="22"/>
              </w:rPr>
            </w:pPr>
            <w:r w:rsidRPr="00B42457">
              <w:rPr>
                <w:color w:val="000000" w:themeColor="text1"/>
                <w:sz w:val="22"/>
                <w:szCs w:val="22"/>
              </w:rPr>
              <w:t>10</w:t>
            </w:r>
          </w:p>
        </w:tc>
        <w:tc>
          <w:tcPr>
            <w:tcW w:w="2453" w:type="dxa"/>
          </w:tcPr>
          <w:p w14:paraId="292724AA" w14:textId="52D0DDC6" w:rsidR="00641CC2" w:rsidRPr="0011405F" w:rsidRDefault="00CD642E" w:rsidP="00114BC1">
            <w:pPr>
              <w:spacing w:before="120"/>
              <w:jc w:val="both"/>
              <w:rPr>
                <w:color w:val="000000" w:themeColor="text1"/>
                <w:sz w:val="22"/>
                <w:szCs w:val="22"/>
              </w:rPr>
            </w:pPr>
            <w:r w:rsidRPr="0011405F">
              <w:rPr>
                <w:color w:val="000000" w:themeColor="text1"/>
                <w:sz w:val="22"/>
                <w:szCs w:val="22"/>
              </w:rPr>
              <w:t>Tay Ninh province</w:t>
            </w:r>
          </w:p>
        </w:tc>
        <w:tc>
          <w:tcPr>
            <w:tcW w:w="1080" w:type="dxa"/>
          </w:tcPr>
          <w:p w14:paraId="5DB651DE" w14:textId="77777777" w:rsidR="00641CC2" w:rsidRPr="00B42457" w:rsidRDefault="00641CC2" w:rsidP="00114BC1">
            <w:pPr>
              <w:spacing w:before="120"/>
              <w:jc w:val="both"/>
              <w:rPr>
                <w:color w:val="000000" w:themeColor="text1"/>
                <w:sz w:val="22"/>
                <w:szCs w:val="22"/>
              </w:rPr>
            </w:pPr>
            <w:r w:rsidRPr="00B42457">
              <w:rPr>
                <w:color w:val="000000" w:themeColor="text1"/>
                <w:sz w:val="22"/>
                <w:szCs w:val="22"/>
              </w:rPr>
              <w:t>3.216</w:t>
            </w:r>
          </w:p>
        </w:tc>
        <w:tc>
          <w:tcPr>
            <w:tcW w:w="1440" w:type="dxa"/>
          </w:tcPr>
          <w:p w14:paraId="366F9B43" w14:textId="77777777" w:rsidR="00641CC2" w:rsidRPr="00B42457" w:rsidRDefault="00641CC2" w:rsidP="00114BC1">
            <w:pPr>
              <w:spacing w:before="120"/>
              <w:jc w:val="both"/>
              <w:rPr>
                <w:color w:val="000000" w:themeColor="text1"/>
                <w:sz w:val="22"/>
                <w:szCs w:val="22"/>
              </w:rPr>
            </w:pPr>
            <w:r w:rsidRPr="00B42457">
              <w:rPr>
                <w:color w:val="000000" w:themeColor="text1"/>
                <w:sz w:val="22"/>
                <w:szCs w:val="22"/>
              </w:rPr>
              <w:t>6.861.044</w:t>
            </w:r>
          </w:p>
        </w:tc>
        <w:tc>
          <w:tcPr>
            <w:tcW w:w="1350" w:type="dxa"/>
          </w:tcPr>
          <w:p w14:paraId="72A420D2" w14:textId="77777777" w:rsidR="00641CC2" w:rsidRPr="00B42457" w:rsidRDefault="00641CC2" w:rsidP="00114BC1">
            <w:pPr>
              <w:spacing w:before="120"/>
              <w:jc w:val="both"/>
              <w:rPr>
                <w:color w:val="000000" w:themeColor="text1"/>
                <w:sz w:val="22"/>
                <w:szCs w:val="22"/>
              </w:rPr>
            </w:pPr>
            <w:r w:rsidRPr="00B42457">
              <w:rPr>
                <w:color w:val="000000" w:themeColor="text1"/>
                <w:sz w:val="22"/>
                <w:szCs w:val="22"/>
              </w:rPr>
              <w:t>6.162.225</w:t>
            </w:r>
          </w:p>
        </w:tc>
        <w:tc>
          <w:tcPr>
            <w:tcW w:w="1530" w:type="dxa"/>
          </w:tcPr>
          <w:p w14:paraId="1D8BFD12" w14:textId="77777777" w:rsidR="00641CC2" w:rsidRPr="00B42457" w:rsidRDefault="00641CC2" w:rsidP="00114BC1">
            <w:pPr>
              <w:spacing w:before="120"/>
              <w:jc w:val="both"/>
              <w:rPr>
                <w:color w:val="000000" w:themeColor="text1"/>
                <w:sz w:val="22"/>
                <w:szCs w:val="22"/>
              </w:rPr>
            </w:pPr>
            <w:r w:rsidRPr="00B42457">
              <w:rPr>
                <w:color w:val="000000" w:themeColor="text1"/>
                <w:sz w:val="22"/>
                <w:szCs w:val="22"/>
              </w:rPr>
              <w:t>698.819</w:t>
            </w:r>
          </w:p>
        </w:tc>
        <w:tc>
          <w:tcPr>
            <w:tcW w:w="1350" w:type="dxa"/>
          </w:tcPr>
          <w:p w14:paraId="1E785ADB" w14:textId="77777777" w:rsidR="00641CC2" w:rsidRPr="00B42457" w:rsidRDefault="00641CC2" w:rsidP="00114BC1">
            <w:pPr>
              <w:spacing w:before="120"/>
              <w:jc w:val="both"/>
              <w:rPr>
                <w:color w:val="000000" w:themeColor="text1"/>
                <w:sz w:val="22"/>
                <w:szCs w:val="22"/>
              </w:rPr>
            </w:pPr>
            <w:r w:rsidRPr="00B42457">
              <w:rPr>
                <w:color w:val="000000" w:themeColor="text1"/>
                <w:sz w:val="22"/>
                <w:szCs w:val="22"/>
              </w:rPr>
              <w:t>10,19</w:t>
            </w:r>
          </w:p>
        </w:tc>
      </w:tr>
      <w:tr w:rsidR="00DF564D" w:rsidRPr="00B42457" w14:paraId="2B9B7CD2" w14:textId="77777777" w:rsidTr="00E732EA">
        <w:tc>
          <w:tcPr>
            <w:tcW w:w="895" w:type="dxa"/>
          </w:tcPr>
          <w:p w14:paraId="2C11E5BE" w14:textId="77777777" w:rsidR="00641CC2" w:rsidRPr="00B42457" w:rsidRDefault="00641CC2" w:rsidP="00114BC1">
            <w:pPr>
              <w:spacing w:before="120"/>
              <w:jc w:val="both"/>
              <w:rPr>
                <w:color w:val="000000" w:themeColor="text1"/>
                <w:sz w:val="22"/>
                <w:szCs w:val="22"/>
              </w:rPr>
            </w:pPr>
            <w:r w:rsidRPr="00B42457">
              <w:rPr>
                <w:color w:val="000000" w:themeColor="text1"/>
                <w:sz w:val="22"/>
                <w:szCs w:val="22"/>
              </w:rPr>
              <w:t>11</w:t>
            </w:r>
          </w:p>
        </w:tc>
        <w:tc>
          <w:tcPr>
            <w:tcW w:w="2453" w:type="dxa"/>
          </w:tcPr>
          <w:p w14:paraId="45A766B7" w14:textId="0D14E68B" w:rsidR="00641CC2" w:rsidRPr="0011405F" w:rsidRDefault="00CD642E" w:rsidP="00114BC1">
            <w:pPr>
              <w:spacing w:before="120"/>
              <w:jc w:val="both"/>
              <w:rPr>
                <w:color w:val="000000" w:themeColor="text1"/>
                <w:sz w:val="22"/>
                <w:szCs w:val="22"/>
              </w:rPr>
            </w:pPr>
            <w:r w:rsidRPr="0011405F">
              <w:rPr>
                <w:color w:val="000000" w:themeColor="text1"/>
                <w:sz w:val="22"/>
                <w:szCs w:val="22"/>
              </w:rPr>
              <w:t>Ca Mau province</w:t>
            </w:r>
          </w:p>
        </w:tc>
        <w:tc>
          <w:tcPr>
            <w:tcW w:w="1080" w:type="dxa"/>
          </w:tcPr>
          <w:p w14:paraId="421C5944" w14:textId="77777777" w:rsidR="00641CC2" w:rsidRPr="00B42457" w:rsidRDefault="00641CC2" w:rsidP="00114BC1">
            <w:pPr>
              <w:spacing w:before="120"/>
              <w:jc w:val="both"/>
              <w:rPr>
                <w:color w:val="000000" w:themeColor="text1"/>
                <w:sz w:val="22"/>
                <w:szCs w:val="22"/>
              </w:rPr>
            </w:pPr>
            <w:r w:rsidRPr="00B42457">
              <w:rPr>
                <w:color w:val="000000" w:themeColor="text1"/>
                <w:sz w:val="22"/>
                <w:szCs w:val="22"/>
              </w:rPr>
              <w:t>5.102</w:t>
            </w:r>
          </w:p>
        </w:tc>
        <w:tc>
          <w:tcPr>
            <w:tcW w:w="1440" w:type="dxa"/>
          </w:tcPr>
          <w:p w14:paraId="549956ED" w14:textId="77777777" w:rsidR="00641CC2" w:rsidRPr="00B42457" w:rsidRDefault="00641CC2" w:rsidP="00114BC1">
            <w:pPr>
              <w:spacing w:before="120"/>
              <w:jc w:val="both"/>
              <w:rPr>
                <w:color w:val="000000" w:themeColor="text1"/>
                <w:sz w:val="22"/>
                <w:szCs w:val="22"/>
              </w:rPr>
            </w:pPr>
            <w:r w:rsidRPr="00B42457">
              <w:rPr>
                <w:color w:val="000000" w:themeColor="text1"/>
                <w:sz w:val="22"/>
                <w:szCs w:val="22"/>
              </w:rPr>
              <w:t>5.241.636</w:t>
            </w:r>
          </w:p>
        </w:tc>
        <w:tc>
          <w:tcPr>
            <w:tcW w:w="1350" w:type="dxa"/>
          </w:tcPr>
          <w:p w14:paraId="19A8980B" w14:textId="77777777" w:rsidR="00641CC2" w:rsidRPr="00B42457" w:rsidRDefault="00641CC2" w:rsidP="00114BC1">
            <w:pPr>
              <w:spacing w:before="120"/>
              <w:jc w:val="both"/>
              <w:rPr>
                <w:color w:val="000000" w:themeColor="text1"/>
                <w:sz w:val="22"/>
                <w:szCs w:val="22"/>
              </w:rPr>
            </w:pPr>
            <w:r w:rsidRPr="00B42457">
              <w:rPr>
                <w:color w:val="000000" w:themeColor="text1"/>
                <w:sz w:val="22"/>
                <w:szCs w:val="22"/>
              </w:rPr>
              <w:t>4.716.708</w:t>
            </w:r>
          </w:p>
        </w:tc>
        <w:tc>
          <w:tcPr>
            <w:tcW w:w="1530" w:type="dxa"/>
          </w:tcPr>
          <w:p w14:paraId="73DD9E95" w14:textId="77777777" w:rsidR="00641CC2" w:rsidRPr="00B42457" w:rsidRDefault="00641CC2" w:rsidP="00114BC1">
            <w:pPr>
              <w:spacing w:before="120"/>
              <w:jc w:val="both"/>
              <w:rPr>
                <w:color w:val="000000" w:themeColor="text1"/>
                <w:sz w:val="22"/>
                <w:szCs w:val="22"/>
              </w:rPr>
            </w:pPr>
            <w:r w:rsidRPr="00B42457">
              <w:rPr>
                <w:color w:val="000000" w:themeColor="text1"/>
                <w:sz w:val="22"/>
                <w:szCs w:val="22"/>
              </w:rPr>
              <w:t>524.928</w:t>
            </w:r>
          </w:p>
        </w:tc>
        <w:tc>
          <w:tcPr>
            <w:tcW w:w="1350" w:type="dxa"/>
          </w:tcPr>
          <w:p w14:paraId="1819AA00" w14:textId="77777777" w:rsidR="00641CC2" w:rsidRPr="00B42457" w:rsidRDefault="00641CC2" w:rsidP="00114BC1">
            <w:pPr>
              <w:spacing w:before="120"/>
              <w:jc w:val="both"/>
              <w:rPr>
                <w:color w:val="000000" w:themeColor="text1"/>
                <w:sz w:val="22"/>
                <w:szCs w:val="22"/>
              </w:rPr>
            </w:pPr>
            <w:r w:rsidRPr="00B42457">
              <w:rPr>
                <w:color w:val="000000" w:themeColor="text1"/>
                <w:sz w:val="22"/>
                <w:szCs w:val="22"/>
              </w:rPr>
              <w:t>10,01</w:t>
            </w:r>
          </w:p>
        </w:tc>
      </w:tr>
      <w:tr w:rsidR="00DF564D" w:rsidRPr="00B42457" w14:paraId="7A34DE8A" w14:textId="77777777" w:rsidTr="00E732EA">
        <w:tc>
          <w:tcPr>
            <w:tcW w:w="895" w:type="dxa"/>
          </w:tcPr>
          <w:p w14:paraId="07104E52" w14:textId="77777777" w:rsidR="00641CC2" w:rsidRPr="00B42457" w:rsidRDefault="00641CC2" w:rsidP="00114BC1">
            <w:pPr>
              <w:spacing w:before="120"/>
              <w:jc w:val="both"/>
              <w:rPr>
                <w:color w:val="000000" w:themeColor="text1"/>
                <w:sz w:val="22"/>
                <w:szCs w:val="22"/>
              </w:rPr>
            </w:pPr>
            <w:r w:rsidRPr="00B42457">
              <w:rPr>
                <w:color w:val="000000" w:themeColor="text1"/>
                <w:sz w:val="22"/>
                <w:szCs w:val="22"/>
              </w:rPr>
              <w:t>12</w:t>
            </w:r>
          </w:p>
        </w:tc>
        <w:tc>
          <w:tcPr>
            <w:tcW w:w="2453" w:type="dxa"/>
          </w:tcPr>
          <w:p w14:paraId="179964F3" w14:textId="43F53506" w:rsidR="00641CC2" w:rsidRPr="0011405F" w:rsidRDefault="00CD642E" w:rsidP="00114BC1">
            <w:pPr>
              <w:spacing w:before="120"/>
              <w:jc w:val="both"/>
              <w:rPr>
                <w:color w:val="000000" w:themeColor="text1"/>
                <w:sz w:val="22"/>
                <w:szCs w:val="22"/>
              </w:rPr>
            </w:pPr>
            <w:r w:rsidRPr="0011405F">
              <w:rPr>
                <w:color w:val="000000" w:themeColor="text1"/>
                <w:sz w:val="22"/>
                <w:szCs w:val="22"/>
              </w:rPr>
              <w:t>Ha Nam Province</w:t>
            </w:r>
          </w:p>
        </w:tc>
        <w:tc>
          <w:tcPr>
            <w:tcW w:w="1080" w:type="dxa"/>
          </w:tcPr>
          <w:p w14:paraId="72C28ADA" w14:textId="77777777" w:rsidR="00641CC2" w:rsidRPr="00B42457" w:rsidRDefault="00641CC2" w:rsidP="00114BC1">
            <w:pPr>
              <w:spacing w:before="120"/>
              <w:jc w:val="both"/>
              <w:rPr>
                <w:color w:val="000000" w:themeColor="text1"/>
                <w:sz w:val="22"/>
                <w:szCs w:val="22"/>
              </w:rPr>
            </w:pPr>
            <w:r w:rsidRPr="00B42457">
              <w:rPr>
                <w:color w:val="000000" w:themeColor="text1"/>
                <w:sz w:val="22"/>
                <w:szCs w:val="22"/>
              </w:rPr>
              <w:t>5.558</w:t>
            </w:r>
          </w:p>
        </w:tc>
        <w:tc>
          <w:tcPr>
            <w:tcW w:w="1440" w:type="dxa"/>
          </w:tcPr>
          <w:p w14:paraId="2C55BF76" w14:textId="77777777" w:rsidR="00641CC2" w:rsidRPr="00B42457" w:rsidRDefault="00641CC2" w:rsidP="00114BC1">
            <w:pPr>
              <w:spacing w:before="120"/>
              <w:jc w:val="both"/>
              <w:rPr>
                <w:color w:val="000000" w:themeColor="text1"/>
                <w:sz w:val="22"/>
                <w:szCs w:val="22"/>
              </w:rPr>
            </w:pPr>
            <w:r w:rsidRPr="00B42457">
              <w:rPr>
                <w:color w:val="000000" w:themeColor="text1"/>
                <w:sz w:val="22"/>
                <w:szCs w:val="22"/>
              </w:rPr>
              <w:t>6.214.423</w:t>
            </w:r>
          </w:p>
        </w:tc>
        <w:tc>
          <w:tcPr>
            <w:tcW w:w="1350" w:type="dxa"/>
          </w:tcPr>
          <w:p w14:paraId="709EEBDA" w14:textId="77777777" w:rsidR="00641CC2" w:rsidRPr="00B42457" w:rsidRDefault="00641CC2" w:rsidP="00114BC1">
            <w:pPr>
              <w:spacing w:before="120"/>
              <w:jc w:val="both"/>
              <w:rPr>
                <w:color w:val="000000" w:themeColor="text1"/>
                <w:sz w:val="22"/>
                <w:szCs w:val="22"/>
              </w:rPr>
            </w:pPr>
            <w:r w:rsidRPr="00B42457">
              <w:rPr>
                <w:color w:val="000000" w:themeColor="text1"/>
                <w:sz w:val="22"/>
                <w:szCs w:val="22"/>
              </w:rPr>
              <w:t>5.625.386</w:t>
            </w:r>
          </w:p>
        </w:tc>
        <w:tc>
          <w:tcPr>
            <w:tcW w:w="1530" w:type="dxa"/>
          </w:tcPr>
          <w:p w14:paraId="1BCB102B" w14:textId="77777777" w:rsidR="00641CC2" w:rsidRPr="00B42457" w:rsidRDefault="00641CC2" w:rsidP="00114BC1">
            <w:pPr>
              <w:spacing w:before="120"/>
              <w:jc w:val="both"/>
              <w:rPr>
                <w:color w:val="000000" w:themeColor="text1"/>
                <w:sz w:val="22"/>
                <w:szCs w:val="22"/>
              </w:rPr>
            </w:pPr>
            <w:r w:rsidRPr="00B42457">
              <w:rPr>
                <w:color w:val="000000" w:themeColor="text1"/>
                <w:sz w:val="22"/>
                <w:szCs w:val="22"/>
              </w:rPr>
              <w:t>589.037</w:t>
            </w:r>
          </w:p>
        </w:tc>
        <w:tc>
          <w:tcPr>
            <w:tcW w:w="1350" w:type="dxa"/>
          </w:tcPr>
          <w:p w14:paraId="583812C4" w14:textId="77777777" w:rsidR="00641CC2" w:rsidRPr="00B42457" w:rsidRDefault="00641CC2" w:rsidP="00114BC1">
            <w:pPr>
              <w:spacing w:before="120"/>
              <w:jc w:val="both"/>
              <w:rPr>
                <w:color w:val="000000" w:themeColor="text1"/>
                <w:sz w:val="22"/>
                <w:szCs w:val="22"/>
              </w:rPr>
            </w:pPr>
            <w:r w:rsidRPr="00B42457">
              <w:rPr>
                <w:color w:val="000000" w:themeColor="text1"/>
                <w:sz w:val="22"/>
                <w:szCs w:val="22"/>
              </w:rPr>
              <w:t>9,48</w:t>
            </w:r>
          </w:p>
        </w:tc>
      </w:tr>
      <w:tr w:rsidR="00DF564D" w:rsidRPr="00B42457" w14:paraId="4B72A065" w14:textId="77777777" w:rsidTr="00E732EA">
        <w:tc>
          <w:tcPr>
            <w:tcW w:w="895" w:type="dxa"/>
          </w:tcPr>
          <w:p w14:paraId="594A3F34" w14:textId="77777777" w:rsidR="00641CC2" w:rsidRPr="00B42457" w:rsidRDefault="00641CC2" w:rsidP="00114BC1">
            <w:pPr>
              <w:spacing w:before="120"/>
              <w:jc w:val="both"/>
              <w:rPr>
                <w:color w:val="000000" w:themeColor="text1"/>
                <w:sz w:val="22"/>
                <w:szCs w:val="22"/>
              </w:rPr>
            </w:pPr>
            <w:r w:rsidRPr="00B42457">
              <w:rPr>
                <w:color w:val="000000" w:themeColor="text1"/>
                <w:sz w:val="22"/>
                <w:szCs w:val="22"/>
              </w:rPr>
              <w:t>13</w:t>
            </w:r>
          </w:p>
        </w:tc>
        <w:tc>
          <w:tcPr>
            <w:tcW w:w="2453" w:type="dxa"/>
          </w:tcPr>
          <w:p w14:paraId="10679D76" w14:textId="1C59B14B" w:rsidR="00641CC2" w:rsidRPr="0011405F" w:rsidRDefault="00CD642E" w:rsidP="00114BC1">
            <w:pPr>
              <w:spacing w:before="120"/>
              <w:jc w:val="both"/>
              <w:rPr>
                <w:color w:val="000000" w:themeColor="text1"/>
                <w:sz w:val="22"/>
                <w:szCs w:val="22"/>
                <w:lang w:val="vi-VN"/>
              </w:rPr>
            </w:pPr>
            <w:r w:rsidRPr="0011405F">
              <w:rPr>
                <w:color w:val="000000" w:themeColor="text1"/>
                <w:sz w:val="22"/>
                <w:szCs w:val="22"/>
                <w:shd w:val="clear" w:color="auto" w:fill="FFFFFF"/>
              </w:rPr>
              <w:t>Ministry of Information and Communications</w:t>
            </w:r>
            <w:r w:rsidRPr="0011405F">
              <w:rPr>
                <w:color w:val="000000" w:themeColor="text1"/>
                <w:sz w:val="22"/>
                <w:szCs w:val="22"/>
                <w:lang w:val="vi-VN"/>
              </w:rPr>
              <w:t xml:space="preserve"> (MIC)</w:t>
            </w:r>
          </w:p>
        </w:tc>
        <w:tc>
          <w:tcPr>
            <w:tcW w:w="1080" w:type="dxa"/>
          </w:tcPr>
          <w:p w14:paraId="72107D19" w14:textId="77777777" w:rsidR="00641CC2" w:rsidRPr="00B42457" w:rsidRDefault="00641CC2" w:rsidP="00114BC1">
            <w:pPr>
              <w:spacing w:before="120"/>
              <w:jc w:val="both"/>
              <w:rPr>
                <w:color w:val="000000" w:themeColor="text1"/>
                <w:sz w:val="22"/>
                <w:szCs w:val="22"/>
              </w:rPr>
            </w:pPr>
            <w:r w:rsidRPr="00B42457">
              <w:rPr>
                <w:color w:val="000000" w:themeColor="text1"/>
                <w:sz w:val="22"/>
                <w:szCs w:val="22"/>
              </w:rPr>
              <w:t>2.543</w:t>
            </w:r>
          </w:p>
        </w:tc>
        <w:tc>
          <w:tcPr>
            <w:tcW w:w="1440" w:type="dxa"/>
          </w:tcPr>
          <w:p w14:paraId="7D9C21FD" w14:textId="77777777" w:rsidR="00641CC2" w:rsidRPr="00B42457" w:rsidRDefault="00641CC2" w:rsidP="00114BC1">
            <w:pPr>
              <w:spacing w:before="120"/>
              <w:jc w:val="both"/>
              <w:rPr>
                <w:color w:val="000000" w:themeColor="text1"/>
                <w:sz w:val="22"/>
                <w:szCs w:val="22"/>
              </w:rPr>
            </w:pPr>
            <w:r w:rsidRPr="00B42457">
              <w:rPr>
                <w:color w:val="000000" w:themeColor="text1"/>
                <w:sz w:val="22"/>
                <w:szCs w:val="22"/>
              </w:rPr>
              <w:t>1.755.770</w:t>
            </w:r>
          </w:p>
        </w:tc>
        <w:tc>
          <w:tcPr>
            <w:tcW w:w="1350" w:type="dxa"/>
          </w:tcPr>
          <w:p w14:paraId="69D0D521" w14:textId="77777777" w:rsidR="00641CC2" w:rsidRPr="00B42457" w:rsidRDefault="00641CC2" w:rsidP="00114BC1">
            <w:pPr>
              <w:spacing w:before="120"/>
              <w:jc w:val="both"/>
              <w:rPr>
                <w:color w:val="000000" w:themeColor="text1"/>
                <w:sz w:val="22"/>
                <w:szCs w:val="22"/>
              </w:rPr>
            </w:pPr>
            <w:r w:rsidRPr="00B42457">
              <w:rPr>
                <w:color w:val="000000" w:themeColor="text1"/>
                <w:sz w:val="22"/>
                <w:szCs w:val="22"/>
              </w:rPr>
              <w:t>1.590.712</w:t>
            </w:r>
          </w:p>
        </w:tc>
        <w:tc>
          <w:tcPr>
            <w:tcW w:w="1530" w:type="dxa"/>
          </w:tcPr>
          <w:p w14:paraId="0B8D3453" w14:textId="77777777" w:rsidR="00641CC2" w:rsidRPr="00B42457" w:rsidRDefault="00641CC2" w:rsidP="00114BC1">
            <w:pPr>
              <w:spacing w:before="120"/>
              <w:jc w:val="both"/>
              <w:rPr>
                <w:color w:val="000000" w:themeColor="text1"/>
                <w:sz w:val="22"/>
                <w:szCs w:val="22"/>
              </w:rPr>
            </w:pPr>
            <w:r w:rsidRPr="00B42457">
              <w:rPr>
                <w:color w:val="000000" w:themeColor="text1"/>
                <w:sz w:val="22"/>
                <w:szCs w:val="22"/>
              </w:rPr>
              <w:t>165.048</w:t>
            </w:r>
          </w:p>
        </w:tc>
        <w:tc>
          <w:tcPr>
            <w:tcW w:w="1350" w:type="dxa"/>
          </w:tcPr>
          <w:p w14:paraId="431D05C1" w14:textId="77777777" w:rsidR="00641CC2" w:rsidRPr="00B42457" w:rsidRDefault="00641CC2" w:rsidP="00114BC1">
            <w:pPr>
              <w:spacing w:before="120"/>
              <w:jc w:val="both"/>
              <w:rPr>
                <w:color w:val="000000" w:themeColor="text1"/>
                <w:sz w:val="22"/>
                <w:szCs w:val="22"/>
              </w:rPr>
            </w:pPr>
            <w:r w:rsidRPr="00B42457">
              <w:rPr>
                <w:color w:val="000000" w:themeColor="text1"/>
                <w:sz w:val="22"/>
                <w:szCs w:val="22"/>
              </w:rPr>
              <w:t>9,40</w:t>
            </w:r>
          </w:p>
        </w:tc>
      </w:tr>
      <w:tr w:rsidR="00DF564D" w:rsidRPr="00B42457" w14:paraId="1506AE68" w14:textId="77777777" w:rsidTr="00E732EA">
        <w:tc>
          <w:tcPr>
            <w:tcW w:w="895" w:type="dxa"/>
          </w:tcPr>
          <w:p w14:paraId="07801005" w14:textId="77777777" w:rsidR="00641CC2" w:rsidRPr="00B42457" w:rsidRDefault="00641CC2" w:rsidP="00114BC1">
            <w:pPr>
              <w:spacing w:before="120"/>
              <w:jc w:val="both"/>
              <w:rPr>
                <w:color w:val="000000" w:themeColor="text1"/>
                <w:sz w:val="22"/>
                <w:szCs w:val="22"/>
              </w:rPr>
            </w:pPr>
            <w:r w:rsidRPr="00B42457">
              <w:rPr>
                <w:color w:val="000000" w:themeColor="text1"/>
                <w:sz w:val="22"/>
                <w:szCs w:val="22"/>
              </w:rPr>
              <w:t>14</w:t>
            </w:r>
          </w:p>
        </w:tc>
        <w:tc>
          <w:tcPr>
            <w:tcW w:w="2453" w:type="dxa"/>
          </w:tcPr>
          <w:p w14:paraId="56F354AD" w14:textId="7492479E" w:rsidR="00641CC2" w:rsidRPr="0011405F" w:rsidRDefault="00CD642E" w:rsidP="00114BC1">
            <w:pPr>
              <w:spacing w:before="120"/>
              <w:jc w:val="both"/>
              <w:rPr>
                <w:color w:val="000000" w:themeColor="text1"/>
                <w:sz w:val="22"/>
                <w:szCs w:val="22"/>
              </w:rPr>
            </w:pPr>
            <w:r w:rsidRPr="0011405F">
              <w:rPr>
                <w:color w:val="000000" w:themeColor="text1"/>
                <w:sz w:val="22"/>
                <w:szCs w:val="22"/>
              </w:rPr>
              <w:t>Da Nang province</w:t>
            </w:r>
          </w:p>
        </w:tc>
        <w:tc>
          <w:tcPr>
            <w:tcW w:w="1080" w:type="dxa"/>
          </w:tcPr>
          <w:p w14:paraId="500447EA" w14:textId="77777777" w:rsidR="00641CC2" w:rsidRPr="00B42457" w:rsidRDefault="00641CC2" w:rsidP="00114BC1">
            <w:pPr>
              <w:spacing w:before="120"/>
              <w:jc w:val="both"/>
              <w:rPr>
                <w:color w:val="000000" w:themeColor="text1"/>
                <w:sz w:val="22"/>
                <w:szCs w:val="22"/>
              </w:rPr>
            </w:pPr>
            <w:r w:rsidRPr="00B42457">
              <w:rPr>
                <w:color w:val="000000" w:themeColor="text1"/>
                <w:sz w:val="22"/>
                <w:szCs w:val="22"/>
              </w:rPr>
              <w:t>2.297</w:t>
            </w:r>
          </w:p>
        </w:tc>
        <w:tc>
          <w:tcPr>
            <w:tcW w:w="1440" w:type="dxa"/>
          </w:tcPr>
          <w:p w14:paraId="4F47B865" w14:textId="77777777" w:rsidR="00641CC2" w:rsidRPr="00B42457" w:rsidRDefault="00641CC2" w:rsidP="00114BC1">
            <w:pPr>
              <w:spacing w:before="120"/>
              <w:jc w:val="both"/>
              <w:rPr>
                <w:color w:val="000000" w:themeColor="text1"/>
                <w:sz w:val="22"/>
                <w:szCs w:val="22"/>
              </w:rPr>
            </w:pPr>
            <w:r w:rsidRPr="00B42457">
              <w:rPr>
                <w:color w:val="000000" w:themeColor="text1"/>
                <w:sz w:val="22"/>
                <w:szCs w:val="22"/>
              </w:rPr>
              <w:t>10.431.649</w:t>
            </w:r>
          </w:p>
        </w:tc>
        <w:tc>
          <w:tcPr>
            <w:tcW w:w="1350" w:type="dxa"/>
          </w:tcPr>
          <w:p w14:paraId="0D79D31C" w14:textId="77777777" w:rsidR="00641CC2" w:rsidRPr="00B42457" w:rsidRDefault="00641CC2" w:rsidP="00114BC1">
            <w:pPr>
              <w:spacing w:before="120"/>
              <w:jc w:val="both"/>
              <w:rPr>
                <w:color w:val="000000" w:themeColor="text1"/>
                <w:sz w:val="22"/>
                <w:szCs w:val="22"/>
              </w:rPr>
            </w:pPr>
            <w:r w:rsidRPr="00B42457">
              <w:rPr>
                <w:color w:val="000000" w:themeColor="text1"/>
                <w:sz w:val="22"/>
                <w:szCs w:val="22"/>
              </w:rPr>
              <w:t>9.502.684</w:t>
            </w:r>
          </w:p>
        </w:tc>
        <w:tc>
          <w:tcPr>
            <w:tcW w:w="1530" w:type="dxa"/>
          </w:tcPr>
          <w:p w14:paraId="15A4998A" w14:textId="77777777" w:rsidR="00641CC2" w:rsidRPr="00B42457" w:rsidRDefault="00641CC2" w:rsidP="00114BC1">
            <w:pPr>
              <w:spacing w:before="120"/>
              <w:jc w:val="both"/>
              <w:rPr>
                <w:color w:val="000000" w:themeColor="text1"/>
                <w:sz w:val="22"/>
                <w:szCs w:val="22"/>
              </w:rPr>
            </w:pPr>
            <w:r w:rsidRPr="00B42457">
              <w:rPr>
                <w:color w:val="000000" w:themeColor="text1"/>
                <w:sz w:val="22"/>
                <w:szCs w:val="22"/>
              </w:rPr>
              <w:t>928.965</w:t>
            </w:r>
          </w:p>
        </w:tc>
        <w:tc>
          <w:tcPr>
            <w:tcW w:w="1350" w:type="dxa"/>
          </w:tcPr>
          <w:p w14:paraId="66A2F7BB" w14:textId="77777777" w:rsidR="00641CC2" w:rsidRPr="00B42457" w:rsidRDefault="00641CC2" w:rsidP="00114BC1">
            <w:pPr>
              <w:spacing w:before="120"/>
              <w:jc w:val="both"/>
              <w:rPr>
                <w:color w:val="000000" w:themeColor="text1"/>
                <w:sz w:val="22"/>
                <w:szCs w:val="22"/>
              </w:rPr>
            </w:pPr>
            <w:r w:rsidRPr="00B42457">
              <w:rPr>
                <w:color w:val="000000" w:themeColor="text1"/>
                <w:sz w:val="22"/>
                <w:szCs w:val="22"/>
              </w:rPr>
              <w:t>8,91</w:t>
            </w:r>
          </w:p>
        </w:tc>
      </w:tr>
      <w:tr w:rsidR="00DF564D" w:rsidRPr="00B42457" w14:paraId="7EF408B7" w14:textId="77777777" w:rsidTr="00E732EA">
        <w:tc>
          <w:tcPr>
            <w:tcW w:w="895" w:type="dxa"/>
          </w:tcPr>
          <w:p w14:paraId="3C5D8DB8" w14:textId="77777777" w:rsidR="00641CC2" w:rsidRPr="00B42457" w:rsidRDefault="00641CC2" w:rsidP="00114BC1">
            <w:pPr>
              <w:spacing w:before="120"/>
              <w:jc w:val="both"/>
              <w:rPr>
                <w:color w:val="000000" w:themeColor="text1"/>
                <w:sz w:val="22"/>
                <w:szCs w:val="22"/>
              </w:rPr>
            </w:pPr>
            <w:r w:rsidRPr="00B42457">
              <w:rPr>
                <w:color w:val="000000" w:themeColor="text1"/>
                <w:sz w:val="22"/>
                <w:szCs w:val="22"/>
              </w:rPr>
              <w:t>15</w:t>
            </w:r>
          </w:p>
        </w:tc>
        <w:tc>
          <w:tcPr>
            <w:tcW w:w="2453" w:type="dxa"/>
          </w:tcPr>
          <w:p w14:paraId="6C129FB0" w14:textId="3F5185CC" w:rsidR="00641CC2" w:rsidRPr="0011405F" w:rsidRDefault="00CD642E" w:rsidP="00114BC1">
            <w:pPr>
              <w:spacing w:before="120"/>
              <w:jc w:val="both"/>
              <w:rPr>
                <w:color w:val="000000" w:themeColor="text1"/>
                <w:sz w:val="22"/>
                <w:szCs w:val="22"/>
              </w:rPr>
            </w:pPr>
            <w:r w:rsidRPr="0011405F">
              <w:rPr>
                <w:color w:val="000000" w:themeColor="text1"/>
                <w:sz w:val="22"/>
                <w:szCs w:val="22"/>
              </w:rPr>
              <w:t>Bac Giang province</w:t>
            </w:r>
          </w:p>
        </w:tc>
        <w:tc>
          <w:tcPr>
            <w:tcW w:w="1080" w:type="dxa"/>
          </w:tcPr>
          <w:p w14:paraId="21850698" w14:textId="77777777" w:rsidR="00641CC2" w:rsidRPr="00B42457" w:rsidRDefault="00641CC2" w:rsidP="00114BC1">
            <w:pPr>
              <w:spacing w:before="120"/>
              <w:jc w:val="both"/>
              <w:rPr>
                <w:color w:val="000000" w:themeColor="text1"/>
                <w:sz w:val="22"/>
                <w:szCs w:val="22"/>
              </w:rPr>
            </w:pPr>
            <w:r w:rsidRPr="00B42457">
              <w:rPr>
                <w:color w:val="000000" w:themeColor="text1"/>
                <w:sz w:val="22"/>
                <w:szCs w:val="22"/>
              </w:rPr>
              <w:t>4.166</w:t>
            </w:r>
          </w:p>
        </w:tc>
        <w:tc>
          <w:tcPr>
            <w:tcW w:w="1440" w:type="dxa"/>
          </w:tcPr>
          <w:p w14:paraId="075ABF2D" w14:textId="77777777" w:rsidR="00641CC2" w:rsidRPr="00B42457" w:rsidRDefault="00641CC2" w:rsidP="00114BC1">
            <w:pPr>
              <w:spacing w:before="120"/>
              <w:jc w:val="both"/>
              <w:rPr>
                <w:color w:val="000000" w:themeColor="text1"/>
                <w:sz w:val="22"/>
                <w:szCs w:val="22"/>
              </w:rPr>
            </w:pPr>
            <w:r w:rsidRPr="00B42457">
              <w:rPr>
                <w:color w:val="000000" w:themeColor="text1"/>
                <w:sz w:val="22"/>
                <w:szCs w:val="22"/>
              </w:rPr>
              <w:t>8.747.423</w:t>
            </w:r>
          </w:p>
        </w:tc>
        <w:tc>
          <w:tcPr>
            <w:tcW w:w="1350" w:type="dxa"/>
          </w:tcPr>
          <w:p w14:paraId="3F64DF8A" w14:textId="77777777" w:rsidR="00641CC2" w:rsidRPr="00B42457" w:rsidRDefault="00641CC2" w:rsidP="00114BC1">
            <w:pPr>
              <w:spacing w:before="120"/>
              <w:jc w:val="both"/>
              <w:rPr>
                <w:color w:val="000000" w:themeColor="text1"/>
                <w:sz w:val="22"/>
                <w:szCs w:val="22"/>
              </w:rPr>
            </w:pPr>
            <w:r w:rsidRPr="00B42457">
              <w:rPr>
                <w:color w:val="000000" w:themeColor="text1"/>
                <w:sz w:val="22"/>
                <w:szCs w:val="22"/>
              </w:rPr>
              <w:t>8.007.369</w:t>
            </w:r>
          </w:p>
        </w:tc>
        <w:tc>
          <w:tcPr>
            <w:tcW w:w="1530" w:type="dxa"/>
          </w:tcPr>
          <w:p w14:paraId="1BE081D5" w14:textId="77777777" w:rsidR="00641CC2" w:rsidRPr="00B42457" w:rsidRDefault="00641CC2" w:rsidP="00114BC1">
            <w:pPr>
              <w:spacing w:before="120"/>
              <w:jc w:val="both"/>
              <w:rPr>
                <w:color w:val="000000" w:themeColor="text1"/>
                <w:sz w:val="22"/>
                <w:szCs w:val="22"/>
              </w:rPr>
            </w:pPr>
            <w:r w:rsidRPr="00B42457">
              <w:rPr>
                <w:color w:val="000000" w:themeColor="text1"/>
                <w:sz w:val="22"/>
                <w:szCs w:val="22"/>
              </w:rPr>
              <w:t>740.054</w:t>
            </w:r>
          </w:p>
        </w:tc>
        <w:tc>
          <w:tcPr>
            <w:tcW w:w="1350" w:type="dxa"/>
          </w:tcPr>
          <w:p w14:paraId="0EE193E9" w14:textId="77777777" w:rsidR="00641CC2" w:rsidRPr="00B42457" w:rsidRDefault="00641CC2" w:rsidP="00114BC1">
            <w:pPr>
              <w:spacing w:before="120"/>
              <w:jc w:val="both"/>
              <w:rPr>
                <w:color w:val="000000" w:themeColor="text1"/>
                <w:sz w:val="22"/>
                <w:szCs w:val="22"/>
              </w:rPr>
            </w:pPr>
            <w:r w:rsidRPr="00B42457">
              <w:rPr>
                <w:color w:val="000000" w:themeColor="text1"/>
                <w:sz w:val="22"/>
                <w:szCs w:val="22"/>
              </w:rPr>
              <w:t>8,46</w:t>
            </w:r>
          </w:p>
        </w:tc>
      </w:tr>
      <w:tr w:rsidR="00DF564D" w:rsidRPr="00B42457" w14:paraId="0295FE70" w14:textId="77777777" w:rsidTr="00E732EA">
        <w:tc>
          <w:tcPr>
            <w:tcW w:w="895" w:type="dxa"/>
          </w:tcPr>
          <w:p w14:paraId="72FF41B9" w14:textId="77777777" w:rsidR="00641CC2" w:rsidRPr="00B42457" w:rsidRDefault="00641CC2" w:rsidP="00114BC1">
            <w:pPr>
              <w:spacing w:before="120"/>
              <w:jc w:val="both"/>
              <w:rPr>
                <w:color w:val="000000" w:themeColor="text1"/>
                <w:sz w:val="22"/>
                <w:szCs w:val="22"/>
              </w:rPr>
            </w:pPr>
            <w:r w:rsidRPr="00B42457">
              <w:rPr>
                <w:color w:val="000000" w:themeColor="text1"/>
                <w:sz w:val="22"/>
                <w:szCs w:val="22"/>
              </w:rPr>
              <w:t>16</w:t>
            </w:r>
          </w:p>
        </w:tc>
        <w:tc>
          <w:tcPr>
            <w:tcW w:w="2453" w:type="dxa"/>
          </w:tcPr>
          <w:p w14:paraId="4589501E" w14:textId="33574DE2" w:rsidR="00641CC2" w:rsidRPr="0011405F" w:rsidRDefault="00CD642E" w:rsidP="00114BC1">
            <w:pPr>
              <w:spacing w:before="120"/>
              <w:jc w:val="both"/>
              <w:rPr>
                <w:color w:val="000000" w:themeColor="text1"/>
                <w:sz w:val="22"/>
                <w:szCs w:val="22"/>
                <w:lang w:val="vi-VN"/>
              </w:rPr>
            </w:pPr>
            <w:r w:rsidRPr="0011405F">
              <w:rPr>
                <w:rStyle w:val="Emphasis"/>
                <w:bCs/>
                <w:i w:val="0"/>
                <w:iCs w:val="0"/>
                <w:color w:val="000000" w:themeColor="text1"/>
                <w:sz w:val="22"/>
                <w:szCs w:val="22"/>
                <w:shd w:val="clear" w:color="auto" w:fill="FFFFFF"/>
              </w:rPr>
              <w:t>Vietnam</w:t>
            </w:r>
            <w:r w:rsidRPr="0011405F">
              <w:rPr>
                <w:color w:val="000000" w:themeColor="text1"/>
                <w:sz w:val="22"/>
                <w:szCs w:val="22"/>
                <w:shd w:val="clear" w:color="auto" w:fill="FFFFFF"/>
              </w:rPr>
              <w:t> Paper Corporation</w:t>
            </w:r>
            <w:r w:rsidRPr="0011405F">
              <w:rPr>
                <w:color w:val="000000" w:themeColor="text1"/>
                <w:sz w:val="22"/>
                <w:szCs w:val="22"/>
                <w:shd w:val="clear" w:color="auto" w:fill="FFFFFF"/>
                <w:lang w:val="vi-VN"/>
              </w:rPr>
              <w:t xml:space="preserve"> (</w:t>
            </w:r>
            <w:proofErr w:type="spellStart"/>
            <w:r w:rsidRPr="0011405F">
              <w:rPr>
                <w:color w:val="000000" w:themeColor="text1"/>
                <w:sz w:val="22"/>
                <w:szCs w:val="22"/>
                <w:shd w:val="clear" w:color="auto" w:fill="FFFFFF"/>
                <w:lang w:val="vi-VN"/>
              </w:rPr>
              <w:t>Vinapaco</w:t>
            </w:r>
            <w:proofErr w:type="spellEnd"/>
            <w:r w:rsidRPr="0011405F">
              <w:rPr>
                <w:color w:val="000000" w:themeColor="text1"/>
                <w:sz w:val="22"/>
                <w:szCs w:val="22"/>
                <w:shd w:val="clear" w:color="auto" w:fill="FFFFFF"/>
                <w:lang w:val="vi-VN"/>
              </w:rPr>
              <w:t>)</w:t>
            </w:r>
          </w:p>
        </w:tc>
        <w:tc>
          <w:tcPr>
            <w:tcW w:w="1080" w:type="dxa"/>
          </w:tcPr>
          <w:p w14:paraId="3FD356C1" w14:textId="77777777" w:rsidR="00641CC2" w:rsidRPr="00B42457" w:rsidRDefault="00641CC2" w:rsidP="00114BC1">
            <w:pPr>
              <w:spacing w:before="120"/>
              <w:jc w:val="both"/>
              <w:rPr>
                <w:color w:val="000000" w:themeColor="text1"/>
                <w:sz w:val="22"/>
                <w:szCs w:val="22"/>
              </w:rPr>
            </w:pPr>
            <w:r w:rsidRPr="00B42457">
              <w:rPr>
                <w:color w:val="000000" w:themeColor="text1"/>
                <w:sz w:val="22"/>
                <w:szCs w:val="22"/>
              </w:rPr>
              <w:t>11</w:t>
            </w:r>
          </w:p>
        </w:tc>
        <w:tc>
          <w:tcPr>
            <w:tcW w:w="1440" w:type="dxa"/>
          </w:tcPr>
          <w:p w14:paraId="29B40B5F" w14:textId="77777777" w:rsidR="00641CC2" w:rsidRPr="00B42457" w:rsidRDefault="00641CC2" w:rsidP="00114BC1">
            <w:pPr>
              <w:spacing w:before="120"/>
              <w:jc w:val="both"/>
              <w:rPr>
                <w:color w:val="000000" w:themeColor="text1"/>
                <w:sz w:val="22"/>
                <w:szCs w:val="22"/>
              </w:rPr>
            </w:pPr>
            <w:r w:rsidRPr="00B42457">
              <w:rPr>
                <w:color w:val="000000" w:themeColor="text1"/>
                <w:sz w:val="22"/>
                <w:szCs w:val="22"/>
              </w:rPr>
              <w:t>21.449</w:t>
            </w:r>
          </w:p>
        </w:tc>
        <w:tc>
          <w:tcPr>
            <w:tcW w:w="1350" w:type="dxa"/>
          </w:tcPr>
          <w:p w14:paraId="7B250C82" w14:textId="77777777" w:rsidR="00641CC2" w:rsidRPr="00B42457" w:rsidRDefault="00641CC2" w:rsidP="00114BC1">
            <w:pPr>
              <w:spacing w:before="120"/>
              <w:jc w:val="both"/>
              <w:rPr>
                <w:color w:val="000000" w:themeColor="text1"/>
                <w:sz w:val="22"/>
                <w:szCs w:val="22"/>
              </w:rPr>
            </w:pPr>
            <w:r w:rsidRPr="00B42457">
              <w:rPr>
                <w:color w:val="000000" w:themeColor="text1"/>
                <w:sz w:val="22"/>
                <w:szCs w:val="22"/>
              </w:rPr>
              <w:t>19.542</w:t>
            </w:r>
          </w:p>
        </w:tc>
        <w:tc>
          <w:tcPr>
            <w:tcW w:w="1530" w:type="dxa"/>
          </w:tcPr>
          <w:p w14:paraId="575DBEA0" w14:textId="77777777" w:rsidR="00641CC2" w:rsidRPr="00B42457" w:rsidRDefault="00641CC2" w:rsidP="00114BC1">
            <w:pPr>
              <w:spacing w:before="120"/>
              <w:jc w:val="both"/>
              <w:rPr>
                <w:color w:val="000000" w:themeColor="text1"/>
                <w:sz w:val="22"/>
                <w:szCs w:val="22"/>
              </w:rPr>
            </w:pPr>
            <w:r w:rsidRPr="00B42457">
              <w:rPr>
                <w:color w:val="000000" w:themeColor="text1"/>
                <w:sz w:val="22"/>
                <w:szCs w:val="22"/>
              </w:rPr>
              <w:t>1.807</w:t>
            </w:r>
          </w:p>
        </w:tc>
        <w:tc>
          <w:tcPr>
            <w:tcW w:w="1350" w:type="dxa"/>
          </w:tcPr>
          <w:p w14:paraId="4266F371" w14:textId="77777777" w:rsidR="00641CC2" w:rsidRPr="00B42457" w:rsidRDefault="00641CC2" w:rsidP="00114BC1">
            <w:pPr>
              <w:spacing w:before="120"/>
              <w:jc w:val="both"/>
              <w:rPr>
                <w:color w:val="000000" w:themeColor="text1"/>
                <w:sz w:val="22"/>
                <w:szCs w:val="22"/>
              </w:rPr>
            </w:pPr>
            <w:r w:rsidRPr="00B42457">
              <w:rPr>
                <w:color w:val="000000" w:themeColor="text1"/>
                <w:sz w:val="22"/>
                <w:szCs w:val="22"/>
              </w:rPr>
              <w:t>8,42</w:t>
            </w:r>
          </w:p>
        </w:tc>
      </w:tr>
      <w:tr w:rsidR="00DF564D" w:rsidRPr="00B42457" w14:paraId="742C4695" w14:textId="77777777" w:rsidTr="00E732EA">
        <w:tc>
          <w:tcPr>
            <w:tcW w:w="895" w:type="dxa"/>
          </w:tcPr>
          <w:p w14:paraId="4F4EADA2" w14:textId="77777777" w:rsidR="00641CC2" w:rsidRPr="00B42457" w:rsidRDefault="00641CC2" w:rsidP="00114BC1">
            <w:pPr>
              <w:spacing w:before="120"/>
              <w:jc w:val="both"/>
              <w:rPr>
                <w:color w:val="000000" w:themeColor="text1"/>
                <w:sz w:val="22"/>
                <w:szCs w:val="22"/>
              </w:rPr>
            </w:pPr>
            <w:r w:rsidRPr="00B42457">
              <w:rPr>
                <w:color w:val="000000" w:themeColor="text1"/>
                <w:sz w:val="22"/>
                <w:szCs w:val="22"/>
              </w:rPr>
              <w:t>17</w:t>
            </w:r>
          </w:p>
        </w:tc>
        <w:tc>
          <w:tcPr>
            <w:tcW w:w="2453" w:type="dxa"/>
          </w:tcPr>
          <w:p w14:paraId="1867FA5F" w14:textId="4793F3C4" w:rsidR="00641CC2" w:rsidRPr="0011405F" w:rsidRDefault="00CD642E" w:rsidP="00114BC1">
            <w:pPr>
              <w:spacing w:before="120"/>
              <w:jc w:val="both"/>
              <w:rPr>
                <w:color w:val="000000" w:themeColor="text1"/>
                <w:sz w:val="22"/>
                <w:szCs w:val="22"/>
                <w:lang w:val="vi-VN"/>
              </w:rPr>
            </w:pPr>
            <w:r w:rsidRPr="0011405F">
              <w:rPr>
                <w:color w:val="000000" w:themeColor="text1"/>
                <w:sz w:val="22"/>
                <w:szCs w:val="22"/>
                <w:shd w:val="clear" w:color="auto" w:fill="FFFFFF"/>
              </w:rPr>
              <w:t>Vietnam Maritime Corporation</w:t>
            </w:r>
            <w:r w:rsidR="00710466" w:rsidRPr="0011405F">
              <w:rPr>
                <w:color w:val="000000" w:themeColor="text1"/>
                <w:sz w:val="22"/>
                <w:szCs w:val="22"/>
                <w:lang w:val="vi-VN"/>
              </w:rPr>
              <w:t xml:space="preserve"> (VIMC)</w:t>
            </w:r>
          </w:p>
        </w:tc>
        <w:tc>
          <w:tcPr>
            <w:tcW w:w="1080" w:type="dxa"/>
          </w:tcPr>
          <w:p w14:paraId="67FCC2CF" w14:textId="77777777" w:rsidR="00641CC2" w:rsidRPr="00B42457" w:rsidRDefault="00641CC2" w:rsidP="00114BC1">
            <w:pPr>
              <w:spacing w:before="120"/>
              <w:jc w:val="both"/>
              <w:rPr>
                <w:color w:val="000000" w:themeColor="text1"/>
                <w:sz w:val="22"/>
                <w:szCs w:val="22"/>
              </w:rPr>
            </w:pPr>
            <w:r w:rsidRPr="00B42457">
              <w:rPr>
                <w:color w:val="000000" w:themeColor="text1"/>
                <w:sz w:val="22"/>
                <w:szCs w:val="22"/>
              </w:rPr>
              <w:t>116</w:t>
            </w:r>
          </w:p>
        </w:tc>
        <w:tc>
          <w:tcPr>
            <w:tcW w:w="1440" w:type="dxa"/>
          </w:tcPr>
          <w:p w14:paraId="66CA7728" w14:textId="77777777" w:rsidR="00641CC2" w:rsidRPr="00B42457" w:rsidRDefault="00641CC2" w:rsidP="00114BC1">
            <w:pPr>
              <w:spacing w:before="120"/>
              <w:jc w:val="both"/>
              <w:rPr>
                <w:color w:val="000000" w:themeColor="text1"/>
                <w:sz w:val="22"/>
                <w:szCs w:val="22"/>
              </w:rPr>
            </w:pPr>
            <w:r w:rsidRPr="00B42457">
              <w:rPr>
                <w:color w:val="000000" w:themeColor="text1"/>
                <w:sz w:val="22"/>
                <w:szCs w:val="22"/>
              </w:rPr>
              <w:t>285.390</w:t>
            </w:r>
          </w:p>
        </w:tc>
        <w:tc>
          <w:tcPr>
            <w:tcW w:w="1350" w:type="dxa"/>
          </w:tcPr>
          <w:p w14:paraId="004A3252" w14:textId="77777777" w:rsidR="00641CC2" w:rsidRPr="00B42457" w:rsidRDefault="00641CC2" w:rsidP="00114BC1">
            <w:pPr>
              <w:spacing w:before="120"/>
              <w:jc w:val="both"/>
              <w:rPr>
                <w:color w:val="000000" w:themeColor="text1"/>
                <w:sz w:val="22"/>
                <w:szCs w:val="22"/>
              </w:rPr>
            </w:pPr>
            <w:r w:rsidRPr="00B42457">
              <w:rPr>
                <w:color w:val="000000" w:themeColor="text1"/>
                <w:sz w:val="22"/>
                <w:szCs w:val="22"/>
              </w:rPr>
              <w:t>264.403</w:t>
            </w:r>
          </w:p>
        </w:tc>
        <w:tc>
          <w:tcPr>
            <w:tcW w:w="1530" w:type="dxa"/>
          </w:tcPr>
          <w:p w14:paraId="39791FC6" w14:textId="77777777" w:rsidR="00641CC2" w:rsidRPr="00B42457" w:rsidRDefault="00641CC2" w:rsidP="00114BC1">
            <w:pPr>
              <w:spacing w:before="120"/>
              <w:jc w:val="both"/>
              <w:rPr>
                <w:color w:val="000000" w:themeColor="text1"/>
                <w:sz w:val="22"/>
                <w:szCs w:val="22"/>
              </w:rPr>
            </w:pPr>
            <w:r w:rsidRPr="00B42457">
              <w:rPr>
                <w:color w:val="000000" w:themeColor="text1"/>
                <w:sz w:val="22"/>
                <w:szCs w:val="22"/>
              </w:rPr>
              <w:t>20.987</w:t>
            </w:r>
          </w:p>
        </w:tc>
        <w:tc>
          <w:tcPr>
            <w:tcW w:w="1350" w:type="dxa"/>
          </w:tcPr>
          <w:p w14:paraId="76C4BA4E" w14:textId="77777777" w:rsidR="00641CC2" w:rsidRPr="00B42457" w:rsidRDefault="00641CC2" w:rsidP="00114BC1">
            <w:pPr>
              <w:spacing w:before="120"/>
              <w:jc w:val="both"/>
              <w:rPr>
                <w:color w:val="000000" w:themeColor="text1"/>
                <w:sz w:val="22"/>
                <w:szCs w:val="22"/>
              </w:rPr>
            </w:pPr>
            <w:r w:rsidRPr="00B42457">
              <w:rPr>
                <w:color w:val="000000" w:themeColor="text1"/>
                <w:sz w:val="22"/>
                <w:szCs w:val="22"/>
              </w:rPr>
              <w:t>7,35</w:t>
            </w:r>
          </w:p>
        </w:tc>
      </w:tr>
      <w:tr w:rsidR="00DF564D" w:rsidRPr="00B42457" w14:paraId="17BED33F" w14:textId="77777777" w:rsidTr="00E732EA">
        <w:tc>
          <w:tcPr>
            <w:tcW w:w="895" w:type="dxa"/>
          </w:tcPr>
          <w:p w14:paraId="619CB2E5" w14:textId="77777777" w:rsidR="00641CC2" w:rsidRPr="00B42457" w:rsidRDefault="00641CC2" w:rsidP="00114BC1">
            <w:pPr>
              <w:spacing w:before="120"/>
              <w:jc w:val="both"/>
              <w:rPr>
                <w:color w:val="000000" w:themeColor="text1"/>
                <w:sz w:val="22"/>
                <w:szCs w:val="22"/>
              </w:rPr>
            </w:pPr>
            <w:r w:rsidRPr="00B42457">
              <w:rPr>
                <w:color w:val="000000" w:themeColor="text1"/>
                <w:sz w:val="22"/>
                <w:szCs w:val="22"/>
              </w:rPr>
              <w:t>18</w:t>
            </w:r>
          </w:p>
        </w:tc>
        <w:tc>
          <w:tcPr>
            <w:tcW w:w="2453" w:type="dxa"/>
          </w:tcPr>
          <w:p w14:paraId="5387E344" w14:textId="0997E3F9" w:rsidR="00641CC2" w:rsidRPr="0011405F" w:rsidRDefault="00710466" w:rsidP="00114BC1">
            <w:pPr>
              <w:spacing w:before="120"/>
              <w:jc w:val="both"/>
              <w:rPr>
                <w:color w:val="000000" w:themeColor="text1"/>
                <w:sz w:val="22"/>
                <w:szCs w:val="22"/>
                <w:lang w:val="vi-VN"/>
              </w:rPr>
            </w:pPr>
            <w:r w:rsidRPr="0011405F">
              <w:rPr>
                <w:color w:val="000000" w:themeColor="text1"/>
                <w:sz w:val="22"/>
                <w:szCs w:val="22"/>
                <w:shd w:val="clear" w:color="auto" w:fill="FFFFFF"/>
              </w:rPr>
              <w:t>Vietnam Southern Food Corporation – Joint Stock Company</w:t>
            </w:r>
            <w:r w:rsidRPr="0011405F">
              <w:rPr>
                <w:color w:val="000000" w:themeColor="text1"/>
                <w:sz w:val="22"/>
                <w:szCs w:val="22"/>
                <w:lang w:val="vi-VN"/>
              </w:rPr>
              <w:t xml:space="preserve"> (</w:t>
            </w:r>
            <w:proofErr w:type="spellStart"/>
            <w:r w:rsidRPr="0011405F">
              <w:rPr>
                <w:color w:val="000000" w:themeColor="text1"/>
                <w:sz w:val="22"/>
                <w:szCs w:val="22"/>
                <w:lang w:val="vi-VN"/>
              </w:rPr>
              <w:t>vinafood</w:t>
            </w:r>
            <w:proofErr w:type="spellEnd"/>
            <w:r w:rsidRPr="0011405F">
              <w:rPr>
                <w:color w:val="000000" w:themeColor="text1"/>
                <w:sz w:val="22"/>
                <w:szCs w:val="22"/>
                <w:lang w:val="vi-VN"/>
              </w:rPr>
              <w:t xml:space="preserve"> II)</w:t>
            </w:r>
          </w:p>
        </w:tc>
        <w:tc>
          <w:tcPr>
            <w:tcW w:w="1080" w:type="dxa"/>
          </w:tcPr>
          <w:p w14:paraId="1F268D02" w14:textId="77777777" w:rsidR="00641CC2" w:rsidRPr="00B42457" w:rsidRDefault="00641CC2" w:rsidP="00114BC1">
            <w:pPr>
              <w:spacing w:before="120"/>
              <w:jc w:val="both"/>
              <w:rPr>
                <w:color w:val="000000" w:themeColor="text1"/>
                <w:sz w:val="22"/>
                <w:szCs w:val="22"/>
              </w:rPr>
            </w:pPr>
            <w:r w:rsidRPr="00B42457">
              <w:rPr>
                <w:color w:val="000000" w:themeColor="text1"/>
                <w:sz w:val="22"/>
                <w:szCs w:val="22"/>
              </w:rPr>
              <w:t>34</w:t>
            </w:r>
          </w:p>
        </w:tc>
        <w:tc>
          <w:tcPr>
            <w:tcW w:w="1440" w:type="dxa"/>
          </w:tcPr>
          <w:p w14:paraId="24FC4F62" w14:textId="77777777" w:rsidR="00641CC2" w:rsidRPr="00B42457" w:rsidRDefault="00641CC2" w:rsidP="00114BC1">
            <w:pPr>
              <w:spacing w:before="120"/>
              <w:jc w:val="both"/>
              <w:rPr>
                <w:color w:val="000000" w:themeColor="text1"/>
                <w:sz w:val="22"/>
                <w:szCs w:val="22"/>
              </w:rPr>
            </w:pPr>
            <w:r w:rsidRPr="00B42457">
              <w:rPr>
                <w:color w:val="000000" w:themeColor="text1"/>
                <w:sz w:val="22"/>
                <w:szCs w:val="22"/>
              </w:rPr>
              <w:t>6.697</w:t>
            </w:r>
          </w:p>
        </w:tc>
        <w:tc>
          <w:tcPr>
            <w:tcW w:w="1350" w:type="dxa"/>
          </w:tcPr>
          <w:p w14:paraId="7E7E2B47" w14:textId="77777777" w:rsidR="00641CC2" w:rsidRPr="00B42457" w:rsidRDefault="00641CC2" w:rsidP="00114BC1">
            <w:pPr>
              <w:spacing w:before="120"/>
              <w:jc w:val="both"/>
              <w:rPr>
                <w:color w:val="000000" w:themeColor="text1"/>
                <w:sz w:val="22"/>
                <w:szCs w:val="22"/>
              </w:rPr>
            </w:pPr>
            <w:r w:rsidRPr="00B42457">
              <w:rPr>
                <w:color w:val="000000" w:themeColor="text1"/>
                <w:sz w:val="22"/>
                <w:szCs w:val="22"/>
              </w:rPr>
              <w:t>6.207</w:t>
            </w:r>
          </w:p>
        </w:tc>
        <w:tc>
          <w:tcPr>
            <w:tcW w:w="1530" w:type="dxa"/>
          </w:tcPr>
          <w:p w14:paraId="494F4A57" w14:textId="77777777" w:rsidR="00641CC2" w:rsidRPr="00B42457" w:rsidRDefault="00641CC2" w:rsidP="00114BC1">
            <w:pPr>
              <w:spacing w:before="120"/>
              <w:jc w:val="both"/>
              <w:rPr>
                <w:color w:val="000000" w:themeColor="text1"/>
                <w:sz w:val="22"/>
                <w:szCs w:val="22"/>
              </w:rPr>
            </w:pPr>
            <w:r w:rsidRPr="00B42457">
              <w:rPr>
                <w:color w:val="000000" w:themeColor="text1"/>
                <w:sz w:val="22"/>
                <w:szCs w:val="22"/>
              </w:rPr>
              <w:t>490</w:t>
            </w:r>
          </w:p>
        </w:tc>
        <w:tc>
          <w:tcPr>
            <w:tcW w:w="1350" w:type="dxa"/>
          </w:tcPr>
          <w:p w14:paraId="01E3B5B7" w14:textId="77777777" w:rsidR="00641CC2" w:rsidRPr="00B42457" w:rsidRDefault="00641CC2" w:rsidP="00114BC1">
            <w:pPr>
              <w:spacing w:before="120"/>
              <w:jc w:val="both"/>
              <w:rPr>
                <w:color w:val="000000" w:themeColor="text1"/>
                <w:sz w:val="22"/>
                <w:szCs w:val="22"/>
              </w:rPr>
            </w:pPr>
            <w:r w:rsidRPr="00B42457">
              <w:rPr>
                <w:color w:val="000000" w:themeColor="text1"/>
                <w:sz w:val="22"/>
                <w:szCs w:val="22"/>
              </w:rPr>
              <w:t>7,32</w:t>
            </w:r>
          </w:p>
        </w:tc>
      </w:tr>
      <w:tr w:rsidR="00DF564D" w:rsidRPr="00B42457" w14:paraId="7DD8711F" w14:textId="77777777" w:rsidTr="00E732EA">
        <w:tc>
          <w:tcPr>
            <w:tcW w:w="895" w:type="dxa"/>
          </w:tcPr>
          <w:p w14:paraId="0EBAE059" w14:textId="77777777" w:rsidR="00641CC2" w:rsidRPr="00B42457" w:rsidRDefault="00641CC2" w:rsidP="00114BC1">
            <w:pPr>
              <w:spacing w:before="120"/>
              <w:jc w:val="both"/>
              <w:rPr>
                <w:color w:val="000000" w:themeColor="text1"/>
                <w:sz w:val="22"/>
                <w:szCs w:val="22"/>
              </w:rPr>
            </w:pPr>
            <w:r w:rsidRPr="00B42457">
              <w:rPr>
                <w:color w:val="000000" w:themeColor="text1"/>
                <w:sz w:val="22"/>
                <w:szCs w:val="22"/>
              </w:rPr>
              <w:t>19</w:t>
            </w:r>
          </w:p>
        </w:tc>
        <w:tc>
          <w:tcPr>
            <w:tcW w:w="2453" w:type="dxa"/>
          </w:tcPr>
          <w:p w14:paraId="323D7340" w14:textId="2ED85463" w:rsidR="00641CC2" w:rsidRPr="0011405F" w:rsidRDefault="00710466" w:rsidP="00114BC1">
            <w:pPr>
              <w:spacing w:before="120"/>
              <w:jc w:val="both"/>
              <w:rPr>
                <w:color w:val="000000" w:themeColor="text1"/>
                <w:sz w:val="22"/>
                <w:szCs w:val="22"/>
              </w:rPr>
            </w:pPr>
            <w:r w:rsidRPr="0011405F">
              <w:rPr>
                <w:color w:val="000000" w:themeColor="text1"/>
                <w:sz w:val="22"/>
                <w:szCs w:val="22"/>
              </w:rPr>
              <w:t>Ha Giang province</w:t>
            </w:r>
          </w:p>
        </w:tc>
        <w:tc>
          <w:tcPr>
            <w:tcW w:w="1080" w:type="dxa"/>
          </w:tcPr>
          <w:p w14:paraId="7A7B2B93" w14:textId="77777777" w:rsidR="00641CC2" w:rsidRPr="00B42457" w:rsidRDefault="00641CC2" w:rsidP="00114BC1">
            <w:pPr>
              <w:spacing w:before="120"/>
              <w:jc w:val="both"/>
              <w:rPr>
                <w:color w:val="000000" w:themeColor="text1"/>
                <w:sz w:val="22"/>
                <w:szCs w:val="22"/>
              </w:rPr>
            </w:pPr>
            <w:r w:rsidRPr="00B42457">
              <w:rPr>
                <w:color w:val="000000" w:themeColor="text1"/>
                <w:sz w:val="22"/>
                <w:szCs w:val="22"/>
              </w:rPr>
              <w:t>2.021</w:t>
            </w:r>
          </w:p>
        </w:tc>
        <w:tc>
          <w:tcPr>
            <w:tcW w:w="1440" w:type="dxa"/>
          </w:tcPr>
          <w:p w14:paraId="6243919F" w14:textId="77777777" w:rsidR="00641CC2" w:rsidRPr="00B42457" w:rsidRDefault="00641CC2" w:rsidP="00114BC1">
            <w:pPr>
              <w:spacing w:before="120"/>
              <w:jc w:val="both"/>
              <w:rPr>
                <w:color w:val="000000" w:themeColor="text1"/>
                <w:sz w:val="22"/>
                <w:szCs w:val="22"/>
              </w:rPr>
            </w:pPr>
            <w:r w:rsidRPr="00B42457">
              <w:rPr>
                <w:color w:val="000000" w:themeColor="text1"/>
                <w:sz w:val="22"/>
                <w:szCs w:val="22"/>
              </w:rPr>
              <w:t>3.246.151</w:t>
            </w:r>
          </w:p>
        </w:tc>
        <w:tc>
          <w:tcPr>
            <w:tcW w:w="1350" w:type="dxa"/>
          </w:tcPr>
          <w:p w14:paraId="55367E44" w14:textId="77777777" w:rsidR="00641CC2" w:rsidRPr="00B42457" w:rsidRDefault="00641CC2" w:rsidP="00114BC1">
            <w:pPr>
              <w:spacing w:before="120"/>
              <w:jc w:val="both"/>
              <w:rPr>
                <w:color w:val="000000" w:themeColor="text1"/>
                <w:sz w:val="22"/>
                <w:szCs w:val="22"/>
              </w:rPr>
            </w:pPr>
            <w:r w:rsidRPr="00B42457">
              <w:rPr>
                <w:color w:val="000000" w:themeColor="text1"/>
                <w:sz w:val="22"/>
                <w:szCs w:val="22"/>
              </w:rPr>
              <w:t>3.035.330</w:t>
            </w:r>
          </w:p>
        </w:tc>
        <w:tc>
          <w:tcPr>
            <w:tcW w:w="1530" w:type="dxa"/>
          </w:tcPr>
          <w:p w14:paraId="2696DA0F" w14:textId="77777777" w:rsidR="00641CC2" w:rsidRPr="00B42457" w:rsidRDefault="00641CC2" w:rsidP="00114BC1">
            <w:pPr>
              <w:spacing w:before="120"/>
              <w:jc w:val="both"/>
              <w:rPr>
                <w:color w:val="000000" w:themeColor="text1"/>
                <w:sz w:val="22"/>
                <w:szCs w:val="22"/>
              </w:rPr>
            </w:pPr>
            <w:r w:rsidRPr="00B42457">
              <w:rPr>
                <w:color w:val="000000" w:themeColor="text1"/>
                <w:sz w:val="22"/>
                <w:szCs w:val="22"/>
              </w:rPr>
              <w:t>210.821</w:t>
            </w:r>
          </w:p>
        </w:tc>
        <w:tc>
          <w:tcPr>
            <w:tcW w:w="1350" w:type="dxa"/>
          </w:tcPr>
          <w:p w14:paraId="043845BF" w14:textId="77777777" w:rsidR="00641CC2" w:rsidRPr="00B42457" w:rsidRDefault="00641CC2" w:rsidP="00114BC1">
            <w:pPr>
              <w:spacing w:before="120"/>
              <w:jc w:val="both"/>
              <w:rPr>
                <w:color w:val="000000" w:themeColor="text1"/>
                <w:sz w:val="22"/>
                <w:szCs w:val="22"/>
              </w:rPr>
            </w:pPr>
            <w:r w:rsidRPr="00B42457">
              <w:rPr>
                <w:color w:val="000000" w:themeColor="text1"/>
                <w:sz w:val="22"/>
                <w:szCs w:val="22"/>
              </w:rPr>
              <w:t>6,49</w:t>
            </w:r>
          </w:p>
        </w:tc>
      </w:tr>
      <w:tr w:rsidR="00DF564D" w:rsidRPr="00B42457" w14:paraId="448FC70F" w14:textId="77777777" w:rsidTr="00E732EA">
        <w:tc>
          <w:tcPr>
            <w:tcW w:w="895" w:type="dxa"/>
          </w:tcPr>
          <w:p w14:paraId="7378B010" w14:textId="77777777" w:rsidR="00641CC2" w:rsidRPr="00B42457" w:rsidRDefault="00641CC2" w:rsidP="00114BC1">
            <w:pPr>
              <w:spacing w:before="120"/>
              <w:jc w:val="both"/>
              <w:rPr>
                <w:color w:val="000000" w:themeColor="text1"/>
                <w:sz w:val="22"/>
                <w:szCs w:val="22"/>
              </w:rPr>
            </w:pPr>
            <w:r w:rsidRPr="00B42457">
              <w:rPr>
                <w:color w:val="000000" w:themeColor="text1"/>
                <w:sz w:val="22"/>
                <w:szCs w:val="22"/>
              </w:rPr>
              <w:t>20</w:t>
            </w:r>
          </w:p>
        </w:tc>
        <w:tc>
          <w:tcPr>
            <w:tcW w:w="2453" w:type="dxa"/>
          </w:tcPr>
          <w:p w14:paraId="7807551D" w14:textId="62586143" w:rsidR="00641CC2" w:rsidRPr="0011405F" w:rsidRDefault="00710466" w:rsidP="00114BC1">
            <w:pPr>
              <w:spacing w:before="120"/>
              <w:jc w:val="both"/>
              <w:rPr>
                <w:color w:val="000000" w:themeColor="text1"/>
                <w:sz w:val="22"/>
                <w:szCs w:val="22"/>
              </w:rPr>
            </w:pPr>
            <w:r w:rsidRPr="0011405F">
              <w:rPr>
                <w:color w:val="000000" w:themeColor="text1"/>
                <w:sz w:val="22"/>
                <w:szCs w:val="22"/>
              </w:rPr>
              <w:t>Can Tho province</w:t>
            </w:r>
          </w:p>
        </w:tc>
        <w:tc>
          <w:tcPr>
            <w:tcW w:w="1080" w:type="dxa"/>
          </w:tcPr>
          <w:p w14:paraId="4C592AC0" w14:textId="77777777" w:rsidR="00641CC2" w:rsidRPr="00B42457" w:rsidRDefault="00641CC2" w:rsidP="00114BC1">
            <w:pPr>
              <w:spacing w:before="120"/>
              <w:jc w:val="both"/>
              <w:rPr>
                <w:color w:val="000000" w:themeColor="text1"/>
                <w:sz w:val="22"/>
                <w:szCs w:val="22"/>
              </w:rPr>
            </w:pPr>
            <w:r w:rsidRPr="00B42457">
              <w:rPr>
                <w:color w:val="000000" w:themeColor="text1"/>
                <w:sz w:val="22"/>
                <w:szCs w:val="22"/>
              </w:rPr>
              <w:t>918</w:t>
            </w:r>
          </w:p>
        </w:tc>
        <w:tc>
          <w:tcPr>
            <w:tcW w:w="1440" w:type="dxa"/>
          </w:tcPr>
          <w:p w14:paraId="13C9F346" w14:textId="77777777" w:rsidR="00641CC2" w:rsidRPr="00B42457" w:rsidRDefault="00641CC2" w:rsidP="00114BC1">
            <w:pPr>
              <w:spacing w:before="120"/>
              <w:jc w:val="both"/>
              <w:rPr>
                <w:color w:val="000000" w:themeColor="text1"/>
                <w:sz w:val="22"/>
                <w:szCs w:val="22"/>
              </w:rPr>
            </w:pPr>
            <w:r w:rsidRPr="00B42457">
              <w:rPr>
                <w:color w:val="000000" w:themeColor="text1"/>
                <w:sz w:val="22"/>
                <w:szCs w:val="22"/>
              </w:rPr>
              <w:t>2405288</w:t>
            </w:r>
          </w:p>
        </w:tc>
        <w:tc>
          <w:tcPr>
            <w:tcW w:w="1350" w:type="dxa"/>
          </w:tcPr>
          <w:p w14:paraId="45869102" w14:textId="77777777" w:rsidR="00641CC2" w:rsidRPr="00B42457" w:rsidRDefault="00641CC2" w:rsidP="00114BC1">
            <w:pPr>
              <w:spacing w:before="120"/>
              <w:jc w:val="both"/>
              <w:rPr>
                <w:color w:val="000000" w:themeColor="text1"/>
                <w:sz w:val="22"/>
                <w:szCs w:val="22"/>
              </w:rPr>
            </w:pPr>
            <w:r w:rsidRPr="00B42457">
              <w:rPr>
                <w:color w:val="000000" w:themeColor="text1"/>
                <w:sz w:val="22"/>
                <w:szCs w:val="22"/>
              </w:rPr>
              <w:t>2251667</w:t>
            </w:r>
          </w:p>
        </w:tc>
        <w:tc>
          <w:tcPr>
            <w:tcW w:w="1530" w:type="dxa"/>
          </w:tcPr>
          <w:p w14:paraId="5675C5A1" w14:textId="77777777" w:rsidR="00641CC2" w:rsidRPr="00B42457" w:rsidRDefault="00641CC2" w:rsidP="00114BC1">
            <w:pPr>
              <w:spacing w:before="120"/>
              <w:jc w:val="both"/>
              <w:rPr>
                <w:color w:val="000000" w:themeColor="text1"/>
                <w:sz w:val="22"/>
                <w:szCs w:val="22"/>
              </w:rPr>
            </w:pPr>
            <w:r w:rsidRPr="00B42457">
              <w:rPr>
                <w:color w:val="000000" w:themeColor="text1"/>
                <w:sz w:val="22"/>
                <w:szCs w:val="22"/>
              </w:rPr>
              <w:t>153621</w:t>
            </w:r>
          </w:p>
        </w:tc>
        <w:tc>
          <w:tcPr>
            <w:tcW w:w="1350" w:type="dxa"/>
          </w:tcPr>
          <w:p w14:paraId="7F2B8B66" w14:textId="77777777" w:rsidR="00641CC2" w:rsidRPr="00B42457" w:rsidRDefault="00641CC2" w:rsidP="00114BC1">
            <w:pPr>
              <w:spacing w:before="120"/>
              <w:jc w:val="both"/>
              <w:rPr>
                <w:color w:val="000000" w:themeColor="text1"/>
                <w:sz w:val="22"/>
                <w:szCs w:val="22"/>
              </w:rPr>
            </w:pPr>
            <w:r w:rsidRPr="00B42457">
              <w:rPr>
                <w:color w:val="000000" w:themeColor="text1"/>
                <w:sz w:val="22"/>
                <w:szCs w:val="22"/>
              </w:rPr>
              <w:t>6,39</w:t>
            </w:r>
          </w:p>
        </w:tc>
      </w:tr>
    </w:tbl>
    <w:p w14:paraId="5AD45FCB" w14:textId="77777777" w:rsidR="00641CC2" w:rsidRPr="00B42457" w:rsidRDefault="00641CC2" w:rsidP="00114BC1">
      <w:pPr>
        <w:tabs>
          <w:tab w:val="left" w:pos="3817"/>
        </w:tabs>
        <w:spacing w:before="120"/>
        <w:jc w:val="both"/>
        <w:rPr>
          <w:color w:val="000000" w:themeColor="text1"/>
          <w:sz w:val="22"/>
          <w:szCs w:val="22"/>
        </w:rPr>
      </w:pPr>
      <w:r w:rsidRPr="00B42457">
        <w:rPr>
          <w:color w:val="000000" w:themeColor="text1"/>
          <w:sz w:val="22"/>
          <w:szCs w:val="22"/>
        </w:rPr>
        <w:tab/>
      </w:r>
    </w:p>
    <w:p w14:paraId="206BC451" w14:textId="77777777" w:rsidR="00641CC2" w:rsidRPr="00B42457" w:rsidRDefault="00641CC2" w:rsidP="00114BC1">
      <w:pPr>
        <w:pStyle w:val="NormalWeb"/>
        <w:spacing w:before="120" w:beforeAutospacing="0" w:after="0" w:afterAutospacing="0"/>
        <w:jc w:val="both"/>
        <w:rPr>
          <w:b/>
          <w:color w:val="000000" w:themeColor="text1"/>
          <w:sz w:val="22"/>
          <w:szCs w:val="22"/>
          <w:lang w:val="vi-VN"/>
        </w:rPr>
      </w:pPr>
    </w:p>
    <w:p w14:paraId="61571B89" w14:textId="77777777" w:rsidR="00A25713" w:rsidRPr="00B42457" w:rsidRDefault="00A25713" w:rsidP="00114BC1">
      <w:pPr>
        <w:spacing w:before="120"/>
        <w:jc w:val="both"/>
        <w:rPr>
          <w:b/>
          <w:color w:val="000000" w:themeColor="text1"/>
          <w:sz w:val="22"/>
          <w:szCs w:val="22"/>
          <w:lang w:val="vi-VN"/>
        </w:rPr>
      </w:pPr>
      <w:r w:rsidRPr="00B42457">
        <w:rPr>
          <w:b/>
          <w:color w:val="000000" w:themeColor="text1"/>
          <w:sz w:val="22"/>
          <w:szCs w:val="22"/>
          <w:lang w:val="vi-VN"/>
        </w:rPr>
        <w:br w:type="page"/>
      </w:r>
    </w:p>
    <w:p w14:paraId="65C834E1" w14:textId="6115D2C8" w:rsidR="00B04600" w:rsidRPr="00B42457" w:rsidRDefault="007343C7" w:rsidP="00114BC1">
      <w:pPr>
        <w:pStyle w:val="NormalWeb"/>
        <w:spacing w:before="120" w:beforeAutospacing="0" w:after="0" w:afterAutospacing="0"/>
        <w:jc w:val="both"/>
        <w:rPr>
          <w:b/>
          <w:color w:val="000000" w:themeColor="text1"/>
          <w:sz w:val="22"/>
          <w:szCs w:val="22"/>
          <w:lang w:val="vi-VN"/>
        </w:rPr>
      </w:pPr>
      <w:proofErr w:type="spellStart"/>
      <w:r w:rsidRPr="00B42457">
        <w:rPr>
          <w:color w:val="000000" w:themeColor="text1"/>
          <w:sz w:val="22"/>
          <w:szCs w:val="22"/>
          <w:lang w:val="vi-VN"/>
        </w:rPr>
        <w:lastRenderedPageBreak/>
        <w:t>Appendix</w:t>
      </w:r>
      <w:proofErr w:type="spellEnd"/>
      <w:r w:rsidRPr="00B42457">
        <w:rPr>
          <w:color w:val="000000" w:themeColor="text1"/>
          <w:sz w:val="22"/>
          <w:szCs w:val="22"/>
          <w:lang w:val="vi-VN"/>
        </w:rPr>
        <w:t xml:space="preserve"> </w:t>
      </w:r>
      <w:r w:rsidR="006D5923" w:rsidRPr="00B42457">
        <w:rPr>
          <w:color w:val="000000" w:themeColor="text1"/>
          <w:sz w:val="22"/>
          <w:szCs w:val="22"/>
          <w:lang w:val="vi-VN"/>
        </w:rPr>
        <w:t>4</w:t>
      </w:r>
      <w:r w:rsidR="00147E69" w:rsidRPr="00B42457">
        <w:rPr>
          <w:color w:val="000000" w:themeColor="text1"/>
          <w:sz w:val="22"/>
          <w:szCs w:val="22"/>
          <w:lang w:val="vi-VN"/>
        </w:rPr>
        <w:t xml:space="preserve">. </w:t>
      </w:r>
      <w:proofErr w:type="spellStart"/>
      <w:r w:rsidR="00147E69" w:rsidRPr="00B42457">
        <w:rPr>
          <w:b/>
          <w:color w:val="000000" w:themeColor="text1"/>
          <w:sz w:val="22"/>
          <w:szCs w:val="22"/>
          <w:lang w:val="vi-VN"/>
        </w:rPr>
        <w:t>List</w:t>
      </w:r>
      <w:proofErr w:type="spellEnd"/>
      <w:r w:rsidR="00147E69" w:rsidRPr="00B42457">
        <w:rPr>
          <w:b/>
          <w:color w:val="000000" w:themeColor="text1"/>
          <w:sz w:val="22"/>
          <w:szCs w:val="22"/>
          <w:lang w:val="vi-VN"/>
        </w:rPr>
        <w:t xml:space="preserve"> </w:t>
      </w:r>
      <w:proofErr w:type="spellStart"/>
      <w:r w:rsidR="00147E69" w:rsidRPr="00B42457">
        <w:rPr>
          <w:b/>
          <w:color w:val="000000" w:themeColor="text1"/>
          <w:sz w:val="22"/>
          <w:szCs w:val="22"/>
          <w:lang w:val="vi-VN"/>
        </w:rPr>
        <w:t>of</w:t>
      </w:r>
      <w:proofErr w:type="spellEnd"/>
      <w:r w:rsidR="00147E69" w:rsidRPr="00B42457">
        <w:rPr>
          <w:b/>
          <w:color w:val="000000" w:themeColor="text1"/>
          <w:sz w:val="22"/>
          <w:szCs w:val="22"/>
          <w:lang w:val="vi-VN"/>
        </w:rPr>
        <w:t xml:space="preserve"> </w:t>
      </w:r>
      <w:proofErr w:type="spellStart"/>
      <w:r w:rsidR="00147E69" w:rsidRPr="00B42457">
        <w:rPr>
          <w:b/>
          <w:color w:val="000000" w:themeColor="text1"/>
          <w:sz w:val="22"/>
          <w:szCs w:val="22"/>
          <w:lang w:val="vi-VN"/>
        </w:rPr>
        <w:t>ministries</w:t>
      </w:r>
      <w:proofErr w:type="spellEnd"/>
      <w:r w:rsidR="00147E69" w:rsidRPr="00B42457">
        <w:rPr>
          <w:b/>
          <w:color w:val="000000" w:themeColor="text1"/>
          <w:sz w:val="22"/>
          <w:szCs w:val="22"/>
          <w:lang w:val="vi-VN"/>
        </w:rPr>
        <w:t xml:space="preserve">, </w:t>
      </w:r>
      <w:proofErr w:type="spellStart"/>
      <w:r w:rsidR="00147E69" w:rsidRPr="00B42457">
        <w:rPr>
          <w:b/>
          <w:color w:val="000000" w:themeColor="text1"/>
          <w:sz w:val="22"/>
          <w:szCs w:val="22"/>
          <w:lang w:val="vi-VN"/>
        </w:rPr>
        <w:t>localities</w:t>
      </w:r>
      <w:proofErr w:type="spellEnd"/>
      <w:r w:rsidR="00147E69" w:rsidRPr="00B42457">
        <w:rPr>
          <w:b/>
          <w:color w:val="000000" w:themeColor="text1"/>
          <w:sz w:val="22"/>
          <w:szCs w:val="22"/>
          <w:lang w:val="vi-VN"/>
        </w:rPr>
        <w:t xml:space="preserve">, </w:t>
      </w:r>
      <w:proofErr w:type="spellStart"/>
      <w:r w:rsidR="00147E69" w:rsidRPr="00B42457">
        <w:rPr>
          <w:b/>
          <w:color w:val="000000" w:themeColor="text1"/>
          <w:sz w:val="22"/>
          <w:szCs w:val="22"/>
          <w:lang w:val="vi-VN"/>
        </w:rPr>
        <w:t>corporations</w:t>
      </w:r>
      <w:proofErr w:type="spellEnd"/>
      <w:r w:rsidR="00147E69" w:rsidRPr="00B42457">
        <w:rPr>
          <w:b/>
          <w:color w:val="000000" w:themeColor="text1"/>
          <w:sz w:val="22"/>
          <w:szCs w:val="22"/>
          <w:lang w:val="vi-VN"/>
        </w:rPr>
        <w:t xml:space="preserve"> </w:t>
      </w:r>
      <w:proofErr w:type="spellStart"/>
      <w:r w:rsidR="00147E69" w:rsidRPr="00B42457">
        <w:rPr>
          <w:b/>
          <w:color w:val="000000" w:themeColor="text1"/>
          <w:sz w:val="22"/>
          <w:szCs w:val="22"/>
          <w:lang w:val="vi-VN"/>
        </w:rPr>
        <w:t>have</w:t>
      </w:r>
      <w:proofErr w:type="spellEnd"/>
      <w:r w:rsidR="00147E69" w:rsidRPr="00B42457">
        <w:rPr>
          <w:b/>
          <w:color w:val="000000" w:themeColor="text1"/>
          <w:sz w:val="22"/>
          <w:szCs w:val="22"/>
          <w:lang w:val="vi-VN"/>
        </w:rPr>
        <w:t xml:space="preserve"> a </w:t>
      </w:r>
      <w:proofErr w:type="spellStart"/>
      <w:r w:rsidR="00147E69" w:rsidRPr="00B42457">
        <w:rPr>
          <w:b/>
          <w:color w:val="000000" w:themeColor="text1"/>
          <w:sz w:val="22"/>
          <w:szCs w:val="22"/>
          <w:lang w:val="vi-VN"/>
        </w:rPr>
        <w:t>low</w:t>
      </w:r>
      <w:proofErr w:type="spellEnd"/>
      <w:r w:rsidR="00147E69" w:rsidRPr="00B42457">
        <w:rPr>
          <w:b/>
          <w:color w:val="000000" w:themeColor="text1"/>
          <w:sz w:val="22"/>
          <w:szCs w:val="22"/>
          <w:lang w:val="vi-VN"/>
        </w:rPr>
        <w:t xml:space="preserve"> </w:t>
      </w:r>
      <w:proofErr w:type="spellStart"/>
      <w:r w:rsidR="00147E69" w:rsidRPr="00B42457">
        <w:rPr>
          <w:b/>
          <w:color w:val="000000" w:themeColor="text1"/>
          <w:sz w:val="22"/>
          <w:szCs w:val="22"/>
          <w:lang w:val="vi-VN"/>
        </w:rPr>
        <w:t>rate</w:t>
      </w:r>
      <w:proofErr w:type="spellEnd"/>
      <w:r w:rsidR="00147E69" w:rsidRPr="00B42457">
        <w:rPr>
          <w:b/>
          <w:color w:val="000000" w:themeColor="text1"/>
          <w:sz w:val="22"/>
          <w:szCs w:val="22"/>
          <w:lang w:val="vi-VN"/>
        </w:rPr>
        <w:t xml:space="preserve"> </w:t>
      </w:r>
      <w:proofErr w:type="spellStart"/>
      <w:r w:rsidR="00147E69" w:rsidRPr="00B42457">
        <w:rPr>
          <w:b/>
          <w:color w:val="000000" w:themeColor="text1"/>
          <w:sz w:val="22"/>
          <w:szCs w:val="22"/>
          <w:lang w:val="vi-VN"/>
        </w:rPr>
        <w:t>of</w:t>
      </w:r>
      <w:proofErr w:type="spellEnd"/>
      <w:r w:rsidR="00147E69" w:rsidRPr="00B42457">
        <w:rPr>
          <w:b/>
          <w:color w:val="000000" w:themeColor="text1"/>
          <w:sz w:val="22"/>
          <w:szCs w:val="22"/>
          <w:lang w:val="vi-VN"/>
        </w:rPr>
        <w:t xml:space="preserve"> </w:t>
      </w:r>
      <w:proofErr w:type="spellStart"/>
      <w:r w:rsidR="00147E69" w:rsidRPr="00B42457">
        <w:rPr>
          <w:b/>
          <w:color w:val="000000" w:themeColor="text1"/>
          <w:sz w:val="22"/>
          <w:szCs w:val="22"/>
          <w:lang w:val="vi-VN"/>
        </w:rPr>
        <w:t>savings</w:t>
      </w:r>
      <w:proofErr w:type="spellEnd"/>
      <w:r w:rsidR="00147E69" w:rsidRPr="00B42457">
        <w:rPr>
          <w:b/>
          <w:color w:val="000000" w:themeColor="text1"/>
          <w:sz w:val="22"/>
          <w:szCs w:val="22"/>
          <w:lang w:val="vi-VN"/>
        </w:rPr>
        <w:t xml:space="preserve"> in </w:t>
      </w:r>
      <w:proofErr w:type="spellStart"/>
      <w:r w:rsidR="00147E69" w:rsidRPr="00B42457">
        <w:rPr>
          <w:b/>
          <w:color w:val="000000" w:themeColor="text1"/>
          <w:sz w:val="22"/>
          <w:szCs w:val="22"/>
          <w:lang w:val="vi-VN"/>
        </w:rPr>
        <w:t>bidding</w:t>
      </w:r>
      <w:proofErr w:type="spellEnd"/>
    </w:p>
    <w:p w14:paraId="59DABC3D" w14:textId="77777777" w:rsidR="00710466" w:rsidRPr="00B42457" w:rsidRDefault="00710466" w:rsidP="00114BC1">
      <w:pPr>
        <w:widowControl w:val="0"/>
        <w:tabs>
          <w:tab w:val="left" w:pos="851"/>
        </w:tabs>
        <w:overflowPunct w:val="0"/>
        <w:autoSpaceDE w:val="0"/>
        <w:autoSpaceDN w:val="0"/>
        <w:adjustRightInd w:val="0"/>
        <w:spacing w:before="120"/>
        <w:jc w:val="both"/>
        <w:rPr>
          <w:i/>
          <w:color w:val="000000" w:themeColor="text1"/>
          <w:sz w:val="22"/>
          <w:szCs w:val="22"/>
          <w:lang w:val="vi-VN"/>
        </w:rPr>
      </w:pPr>
      <w:r w:rsidRPr="00B42457">
        <w:rPr>
          <w:color w:val="000000" w:themeColor="text1"/>
          <w:sz w:val="22"/>
          <w:szCs w:val="22"/>
          <w:lang w:val="vi-VN"/>
        </w:rPr>
        <w:t>(</w:t>
      </w:r>
      <w:proofErr w:type="spellStart"/>
      <w:r w:rsidRPr="00B42457">
        <w:rPr>
          <w:i/>
          <w:color w:val="000000" w:themeColor="text1"/>
          <w:sz w:val="22"/>
          <w:szCs w:val="22"/>
          <w:lang w:val="vi-VN"/>
        </w:rPr>
        <w:t>Attached</w:t>
      </w:r>
      <w:proofErr w:type="spellEnd"/>
      <w:r w:rsidRPr="00B42457">
        <w:rPr>
          <w:i/>
          <w:color w:val="000000" w:themeColor="text1"/>
          <w:sz w:val="22"/>
          <w:szCs w:val="22"/>
          <w:lang w:val="vi-VN"/>
        </w:rPr>
        <w:t xml:space="preserve"> to </w:t>
      </w:r>
      <w:proofErr w:type="spellStart"/>
      <w:r w:rsidRPr="00B42457">
        <w:rPr>
          <w:i/>
          <w:color w:val="000000" w:themeColor="text1"/>
          <w:sz w:val="22"/>
          <w:szCs w:val="22"/>
          <w:lang w:val="vi-VN"/>
        </w:rPr>
        <w:t>Official</w:t>
      </w:r>
      <w:proofErr w:type="spellEnd"/>
      <w:r w:rsidRPr="00B42457">
        <w:rPr>
          <w:i/>
          <w:color w:val="000000" w:themeColor="text1"/>
          <w:sz w:val="22"/>
          <w:szCs w:val="22"/>
          <w:lang w:val="vi-VN"/>
        </w:rPr>
        <w:t xml:space="preserve"> </w:t>
      </w:r>
      <w:proofErr w:type="spellStart"/>
      <w:r w:rsidRPr="00B42457">
        <w:rPr>
          <w:i/>
          <w:color w:val="000000" w:themeColor="text1"/>
          <w:sz w:val="22"/>
          <w:szCs w:val="22"/>
          <w:lang w:val="vi-VN"/>
        </w:rPr>
        <w:t>Dispatch</w:t>
      </w:r>
      <w:proofErr w:type="spellEnd"/>
      <w:r w:rsidRPr="00B42457">
        <w:rPr>
          <w:i/>
          <w:color w:val="000000" w:themeColor="text1"/>
          <w:sz w:val="22"/>
          <w:szCs w:val="22"/>
          <w:lang w:val="vi-VN"/>
        </w:rPr>
        <w:t xml:space="preserve"> No 4276/NKHDT-QLDT </w:t>
      </w:r>
      <w:proofErr w:type="spellStart"/>
      <w:r w:rsidRPr="00B42457">
        <w:rPr>
          <w:i/>
          <w:color w:val="000000" w:themeColor="text1"/>
          <w:sz w:val="22"/>
          <w:szCs w:val="22"/>
          <w:lang w:val="vi-VN"/>
        </w:rPr>
        <w:t>dated</w:t>
      </w:r>
      <w:proofErr w:type="spellEnd"/>
      <w:r w:rsidRPr="00B42457">
        <w:rPr>
          <w:i/>
          <w:color w:val="000000" w:themeColor="text1"/>
          <w:sz w:val="22"/>
          <w:szCs w:val="22"/>
          <w:lang w:val="vi-VN"/>
        </w:rPr>
        <w:t xml:space="preserve"> 02/7/2020 </w:t>
      </w:r>
      <w:proofErr w:type="spellStart"/>
      <w:r w:rsidRPr="00B42457">
        <w:rPr>
          <w:i/>
          <w:color w:val="000000" w:themeColor="text1"/>
          <w:sz w:val="22"/>
          <w:szCs w:val="22"/>
          <w:lang w:val="vi-VN"/>
        </w:rPr>
        <w:t>of</w:t>
      </w:r>
      <w:proofErr w:type="spellEnd"/>
      <w:r w:rsidRPr="00B42457">
        <w:rPr>
          <w:i/>
          <w:color w:val="000000" w:themeColor="text1"/>
          <w:sz w:val="22"/>
          <w:szCs w:val="22"/>
          <w:lang w:val="vi-VN"/>
        </w:rPr>
        <w:t xml:space="preserve"> </w:t>
      </w:r>
      <w:proofErr w:type="spellStart"/>
      <w:r w:rsidRPr="00B42457">
        <w:rPr>
          <w:i/>
          <w:color w:val="000000" w:themeColor="text1"/>
          <w:sz w:val="22"/>
          <w:szCs w:val="22"/>
          <w:lang w:val="vi-VN"/>
        </w:rPr>
        <w:t>Ministry</w:t>
      </w:r>
      <w:proofErr w:type="spellEnd"/>
      <w:r w:rsidRPr="00B42457">
        <w:rPr>
          <w:i/>
          <w:color w:val="000000" w:themeColor="text1"/>
          <w:sz w:val="22"/>
          <w:szCs w:val="22"/>
          <w:lang w:val="vi-VN"/>
        </w:rPr>
        <w:t xml:space="preserve"> </w:t>
      </w:r>
      <w:proofErr w:type="spellStart"/>
      <w:r w:rsidRPr="00B42457">
        <w:rPr>
          <w:i/>
          <w:color w:val="000000" w:themeColor="text1"/>
          <w:sz w:val="22"/>
          <w:szCs w:val="22"/>
          <w:lang w:val="vi-VN"/>
        </w:rPr>
        <w:t>of</w:t>
      </w:r>
      <w:proofErr w:type="spellEnd"/>
      <w:r w:rsidRPr="00B42457">
        <w:rPr>
          <w:i/>
          <w:color w:val="000000" w:themeColor="text1"/>
          <w:sz w:val="22"/>
          <w:szCs w:val="22"/>
          <w:lang w:val="vi-VN"/>
        </w:rPr>
        <w:t xml:space="preserve"> </w:t>
      </w:r>
      <w:proofErr w:type="spellStart"/>
      <w:r w:rsidRPr="00B42457">
        <w:rPr>
          <w:i/>
          <w:color w:val="000000" w:themeColor="text1"/>
          <w:sz w:val="22"/>
          <w:szCs w:val="22"/>
          <w:lang w:val="vi-VN"/>
        </w:rPr>
        <w:t>Planning</w:t>
      </w:r>
      <w:proofErr w:type="spellEnd"/>
      <w:r w:rsidRPr="00B42457">
        <w:rPr>
          <w:i/>
          <w:color w:val="000000" w:themeColor="text1"/>
          <w:sz w:val="22"/>
          <w:szCs w:val="22"/>
          <w:lang w:val="vi-VN"/>
        </w:rPr>
        <w:t xml:space="preserve"> </w:t>
      </w:r>
      <w:proofErr w:type="spellStart"/>
      <w:r w:rsidRPr="00B42457">
        <w:rPr>
          <w:i/>
          <w:color w:val="000000" w:themeColor="text1"/>
          <w:sz w:val="22"/>
          <w:szCs w:val="22"/>
          <w:lang w:val="vi-VN"/>
        </w:rPr>
        <w:t>and</w:t>
      </w:r>
      <w:proofErr w:type="spellEnd"/>
      <w:r w:rsidRPr="00B42457">
        <w:rPr>
          <w:i/>
          <w:color w:val="000000" w:themeColor="text1"/>
          <w:sz w:val="22"/>
          <w:szCs w:val="22"/>
          <w:lang w:val="vi-VN"/>
        </w:rPr>
        <w:t xml:space="preserve"> </w:t>
      </w:r>
      <w:proofErr w:type="spellStart"/>
      <w:r w:rsidRPr="00B42457">
        <w:rPr>
          <w:i/>
          <w:color w:val="000000" w:themeColor="text1"/>
          <w:sz w:val="22"/>
          <w:szCs w:val="22"/>
          <w:lang w:val="vi-VN"/>
        </w:rPr>
        <w:t>Investment</w:t>
      </w:r>
      <w:proofErr w:type="spellEnd"/>
      <w:r w:rsidRPr="00B42457">
        <w:rPr>
          <w:i/>
          <w:color w:val="000000" w:themeColor="text1"/>
          <w:sz w:val="22"/>
          <w:szCs w:val="22"/>
          <w:lang w:val="vi-VN"/>
        </w:rPr>
        <w:t>)</w:t>
      </w:r>
    </w:p>
    <w:p w14:paraId="1D44220B" w14:textId="77777777" w:rsidR="00710466" w:rsidRPr="00B42457" w:rsidRDefault="00710466" w:rsidP="00114BC1">
      <w:pPr>
        <w:pStyle w:val="NormalWeb"/>
        <w:spacing w:before="120" w:beforeAutospacing="0" w:after="0" w:afterAutospacing="0"/>
        <w:jc w:val="both"/>
        <w:rPr>
          <w:b/>
          <w:color w:val="000000" w:themeColor="text1"/>
          <w:sz w:val="22"/>
          <w:szCs w:val="22"/>
          <w:lang w:val="vi-VN"/>
        </w:rPr>
      </w:pPr>
    </w:p>
    <w:tbl>
      <w:tblPr>
        <w:tblStyle w:val="TableGrid"/>
        <w:tblW w:w="10440" w:type="dxa"/>
        <w:tblInd w:w="-342" w:type="dxa"/>
        <w:tblLook w:val="04A0" w:firstRow="1" w:lastRow="0" w:firstColumn="1" w:lastColumn="0" w:noHBand="0" w:noVBand="1"/>
      </w:tblPr>
      <w:tblGrid>
        <w:gridCol w:w="776"/>
        <w:gridCol w:w="2335"/>
        <w:gridCol w:w="1359"/>
        <w:gridCol w:w="1365"/>
        <w:gridCol w:w="1825"/>
        <w:gridCol w:w="1434"/>
        <w:gridCol w:w="1346"/>
      </w:tblGrid>
      <w:tr w:rsidR="00DF564D" w:rsidRPr="00B42457" w14:paraId="10E02103" w14:textId="77777777" w:rsidTr="00710466">
        <w:trPr>
          <w:trHeight w:val="271"/>
        </w:trPr>
        <w:tc>
          <w:tcPr>
            <w:tcW w:w="776" w:type="dxa"/>
            <w:vMerge w:val="restart"/>
          </w:tcPr>
          <w:p w14:paraId="4CA17AF9" w14:textId="0E72D044" w:rsidR="00710466" w:rsidRPr="00B42457" w:rsidRDefault="00710466" w:rsidP="00114BC1">
            <w:pPr>
              <w:spacing w:before="120"/>
              <w:jc w:val="both"/>
              <w:rPr>
                <w:color w:val="000000" w:themeColor="text1"/>
                <w:sz w:val="22"/>
                <w:szCs w:val="22"/>
              </w:rPr>
            </w:pPr>
            <w:r w:rsidRPr="00B42457">
              <w:rPr>
                <w:color w:val="000000" w:themeColor="text1"/>
                <w:sz w:val="22"/>
                <w:szCs w:val="22"/>
              </w:rPr>
              <w:t>Order</w:t>
            </w:r>
          </w:p>
        </w:tc>
        <w:tc>
          <w:tcPr>
            <w:tcW w:w="2335" w:type="dxa"/>
            <w:vMerge w:val="restart"/>
          </w:tcPr>
          <w:p w14:paraId="69F77720" w14:textId="1DA48739" w:rsidR="00710466" w:rsidRPr="00B42457" w:rsidRDefault="00710466" w:rsidP="00114BC1">
            <w:pPr>
              <w:spacing w:before="120"/>
              <w:jc w:val="both"/>
              <w:rPr>
                <w:color w:val="000000" w:themeColor="text1"/>
                <w:sz w:val="22"/>
                <w:szCs w:val="22"/>
              </w:rPr>
            </w:pPr>
            <w:r w:rsidRPr="00B42457">
              <w:rPr>
                <w:color w:val="000000" w:themeColor="text1"/>
                <w:sz w:val="22"/>
                <w:szCs w:val="22"/>
              </w:rPr>
              <w:t>Unit</w:t>
            </w:r>
          </w:p>
        </w:tc>
        <w:tc>
          <w:tcPr>
            <w:tcW w:w="1359" w:type="dxa"/>
            <w:vMerge w:val="restart"/>
          </w:tcPr>
          <w:p w14:paraId="55A1EA34" w14:textId="52863375" w:rsidR="00710466" w:rsidRPr="00B42457" w:rsidRDefault="00710466" w:rsidP="00114BC1">
            <w:pPr>
              <w:spacing w:before="120"/>
              <w:jc w:val="both"/>
              <w:rPr>
                <w:color w:val="000000" w:themeColor="text1"/>
                <w:sz w:val="22"/>
                <w:szCs w:val="22"/>
              </w:rPr>
            </w:pPr>
            <w:r w:rsidRPr="00B42457">
              <w:rPr>
                <w:bCs/>
                <w:color w:val="000000" w:themeColor="text1"/>
                <w:sz w:val="22"/>
                <w:szCs w:val="22"/>
              </w:rPr>
              <w:t>Total number of bidding packages</w:t>
            </w:r>
          </w:p>
        </w:tc>
        <w:tc>
          <w:tcPr>
            <w:tcW w:w="1365" w:type="dxa"/>
            <w:vMerge w:val="restart"/>
          </w:tcPr>
          <w:p w14:paraId="3FA2B617" w14:textId="65F0ACE7" w:rsidR="00710466" w:rsidRPr="00B42457" w:rsidRDefault="00710466" w:rsidP="00114BC1">
            <w:pPr>
              <w:spacing w:before="120"/>
              <w:jc w:val="both"/>
              <w:rPr>
                <w:color w:val="000000" w:themeColor="text1"/>
                <w:sz w:val="22"/>
                <w:szCs w:val="22"/>
              </w:rPr>
            </w:pPr>
            <w:proofErr w:type="spellStart"/>
            <w:r w:rsidRPr="00B42457">
              <w:rPr>
                <w:color w:val="000000" w:themeColor="text1"/>
                <w:sz w:val="22"/>
                <w:szCs w:val="22"/>
                <w:lang w:val="vi-VN"/>
              </w:rPr>
              <w:t>Total</w:t>
            </w:r>
            <w:proofErr w:type="spellEnd"/>
            <w:r w:rsidRPr="00B42457">
              <w:rPr>
                <w:color w:val="000000" w:themeColor="text1"/>
                <w:sz w:val="22"/>
                <w:szCs w:val="22"/>
                <w:lang w:val="vi-VN"/>
              </w:rPr>
              <w:t xml:space="preserve"> </w:t>
            </w:r>
            <w:proofErr w:type="spellStart"/>
            <w:r w:rsidRPr="00B42457">
              <w:rPr>
                <w:color w:val="000000" w:themeColor="text1"/>
                <w:sz w:val="22"/>
                <w:szCs w:val="22"/>
                <w:lang w:val="vi-VN"/>
              </w:rPr>
              <w:t>bidding</w:t>
            </w:r>
            <w:proofErr w:type="spellEnd"/>
            <w:r w:rsidRPr="00B42457">
              <w:rPr>
                <w:color w:val="000000" w:themeColor="text1"/>
                <w:sz w:val="22"/>
                <w:szCs w:val="22"/>
                <w:lang w:val="vi-VN"/>
              </w:rPr>
              <w:t xml:space="preserve"> </w:t>
            </w:r>
            <w:proofErr w:type="spellStart"/>
            <w:r w:rsidRPr="00B42457">
              <w:rPr>
                <w:color w:val="000000" w:themeColor="text1"/>
                <w:sz w:val="22"/>
                <w:szCs w:val="22"/>
                <w:lang w:val="vi-VN"/>
              </w:rPr>
              <w:t>packages</w:t>
            </w:r>
            <w:proofErr w:type="spellEnd"/>
            <w:r w:rsidRPr="00B42457">
              <w:rPr>
                <w:color w:val="000000" w:themeColor="text1"/>
                <w:sz w:val="22"/>
                <w:szCs w:val="22"/>
                <w:lang w:val="vi-VN"/>
              </w:rPr>
              <w:t xml:space="preserve"> </w:t>
            </w:r>
            <w:proofErr w:type="spellStart"/>
            <w:r w:rsidRPr="00B42457">
              <w:rPr>
                <w:color w:val="000000" w:themeColor="text1"/>
                <w:sz w:val="22"/>
                <w:szCs w:val="22"/>
                <w:lang w:val="vi-VN"/>
              </w:rPr>
              <w:t>value</w:t>
            </w:r>
            <w:proofErr w:type="spellEnd"/>
          </w:p>
        </w:tc>
        <w:tc>
          <w:tcPr>
            <w:tcW w:w="1825" w:type="dxa"/>
            <w:vMerge w:val="restart"/>
          </w:tcPr>
          <w:p w14:paraId="3C895049" w14:textId="1788EE23" w:rsidR="00710466" w:rsidRPr="00B42457" w:rsidRDefault="00710466" w:rsidP="00114BC1">
            <w:pPr>
              <w:spacing w:before="120"/>
              <w:jc w:val="both"/>
              <w:rPr>
                <w:color w:val="000000" w:themeColor="text1"/>
                <w:sz w:val="22"/>
                <w:szCs w:val="22"/>
              </w:rPr>
            </w:pPr>
            <w:r w:rsidRPr="00B42457">
              <w:rPr>
                <w:color w:val="000000" w:themeColor="text1"/>
                <w:sz w:val="22"/>
                <w:szCs w:val="22"/>
              </w:rPr>
              <w:t>Total winning bid price (million VND)</w:t>
            </w:r>
          </w:p>
        </w:tc>
        <w:tc>
          <w:tcPr>
            <w:tcW w:w="2780" w:type="dxa"/>
            <w:gridSpan w:val="2"/>
          </w:tcPr>
          <w:p w14:paraId="7AD9CED1" w14:textId="3FA3E720" w:rsidR="00710466" w:rsidRPr="00B42457" w:rsidRDefault="00710466" w:rsidP="00114BC1">
            <w:pPr>
              <w:spacing w:before="120"/>
              <w:jc w:val="both"/>
              <w:rPr>
                <w:color w:val="000000" w:themeColor="text1"/>
                <w:sz w:val="22"/>
                <w:szCs w:val="22"/>
              </w:rPr>
            </w:pPr>
            <w:r w:rsidRPr="00B42457">
              <w:rPr>
                <w:color w:val="000000" w:themeColor="text1"/>
                <w:sz w:val="22"/>
                <w:szCs w:val="22"/>
              </w:rPr>
              <w:t>Different level</w:t>
            </w:r>
          </w:p>
        </w:tc>
      </w:tr>
      <w:tr w:rsidR="00DF564D" w:rsidRPr="00B42457" w14:paraId="251DA050" w14:textId="77777777" w:rsidTr="00710466">
        <w:trPr>
          <w:trHeight w:val="272"/>
        </w:trPr>
        <w:tc>
          <w:tcPr>
            <w:tcW w:w="776" w:type="dxa"/>
            <w:vMerge/>
          </w:tcPr>
          <w:p w14:paraId="015F37F3" w14:textId="77777777" w:rsidR="00710466" w:rsidRPr="00B42457" w:rsidRDefault="00710466" w:rsidP="00114BC1">
            <w:pPr>
              <w:spacing w:before="120"/>
              <w:jc w:val="both"/>
              <w:rPr>
                <w:color w:val="000000" w:themeColor="text1"/>
                <w:sz w:val="22"/>
                <w:szCs w:val="22"/>
              </w:rPr>
            </w:pPr>
          </w:p>
        </w:tc>
        <w:tc>
          <w:tcPr>
            <w:tcW w:w="2335" w:type="dxa"/>
            <w:vMerge/>
          </w:tcPr>
          <w:p w14:paraId="3CF2202C" w14:textId="77777777" w:rsidR="00710466" w:rsidRPr="00B42457" w:rsidRDefault="00710466" w:rsidP="00114BC1">
            <w:pPr>
              <w:spacing w:before="120"/>
              <w:jc w:val="both"/>
              <w:rPr>
                <w:color w:val="000000" w:themeColor="text1"/>
                <w:sz w:val="22"/>
                <w:szCs w:val="22"/>
              </w:rPr>
            </w:pPr>
          </w:p>
        </w:tc>
        <w:tc>
          <w:tcPr>
            <w:tcW w:w="1359" w:type="dxa"/>
            <w:vMerge/>
          </w:tcPr>
          <w:p w14:paraId="2FC908FC" w14:textId="77777777" w:rsidR="00710466" w:rsidRPr="00B42457" w:rsidRDefault="00710466" w:rsidP="00114BC1">
            <w:pPr>
              <w:spacing w:before="120"/>
              <w:jc w:val="both"/>
              <w:rPr>
                <w:color w:val="000000" w:themeColor="text1"/>
                <w:sz w:val="22"/>
                <w:szCs w:val="22"/>
              </w:rPr>
            </w:pPr>
          </w:p>
        </w:tc>
        <w:tc>
          <w:tcPr>
            <w:tcW w:w="1365" w:type="dxa"/>
            <w:vMerge/>
          </w:tcPr>
          <w:p w14:paraId="4E6A780C" w14:textId="77777777" w:rsidR="00710466" w:rsidRPr="00B42457" w:rsidRDefault="00710466" w:rsidP="00114BC1">
            <w:pPr>
              <w:spacing w:before="120"/>
              <w:jc w:val="both"/>
              <w:rPr>
                <w:color w:val="000000" w:themeColor="text1"/>
                <w:sz w:val="22"/>
                <w:szCs w:val="22"/>
              </w:rPr>
            </w:pPr>
          </w:p>
        </w:tc>
        <w:tc>
          <w:tcPr>
            <w:tcW w:w="1825" w:type="dxa"/>
            <w:vMerge/>
          </w:tcPr>
          <w:p w14:paraId="658C4FA8" w14:textId="77777777" w:rsidR="00710466" w:rsidRPr="00B42457" w:rsidRDefault="00710466" w:rsidP="00114BC1">
            <w:pPr>
              <w:spacing w:before="120"/>
              <w:jc w:val="both"/>
              <w:rPr>
                <w:color w:val="000000" w:themeColor="text1"/>
                <w:sz w:val="22"/>
                <w:szCs w:val="22"/>
              </w:rPr>
            </w:pPr>
          </w:p>
        </w:tc>
        <w:tc>
          <w:tcPr>
            <w:tcW w:w="1434" w:type="dxa"/>
          </w:tcPr>
          <w:p w14:paraId="638B5C85" w14:textId="77777777" w:rsidR="00710466" w:rsidRPr="00B42457" w:rsidRDefault="00710466" w:rsidP="00114BC1">
            <w:pPr>
              <w:spacing w:before="120"/>
              <w:jc w:val="both"/>
              <w:rPr>
                <w:color w:val="000000" w:themeColor="text1"/>
                <w:sz w:val="22"/>
                <w:szCs w:val="22"/>
              </w:rPr>
            </w:pPr>
            <w:r w:rsidRPr="00B42457">
              <w:rPr>
                <w:color w:val="000000" w:themeColor="text1"/>
                <w:sz w:val="22"/>
                <w:szCs w:val="22"/>
              </w:rPr>
              <w:t>Value</w:t>
            </w:r>
          </w:p>
          <w:p w14:paraId="60006A71" w14:textId="6F9668F7" w:rsidR="00710466" w:rsidRPr="00B42457" w:rsidRDefault="0070472F" w:rsidP="00114BC1">
            <w:pPr>
              <w:spacing w:before="120"/>
              <w:jc w:val="both"/>
              <w:rPr>
                <w:color w:val="000000" w:themeColor="text1"/>
                <w:sz w:val="22"/>
                <w:szCs w:val="22"/>
              </w:rPr>
            </w:pPr>
            <w:r w:rsidRPr="00B42457">
              <w:rPr>
                <w:color w:val="000000" w:themeColor="text1"/>
                <w:sz w:val="22"/>
                <w:szCs w:val="22"/>
              </w:rPr>
              <w:t>(VNĐ</w:t>
            </w:r>
            <w:r w:rsidR="00710466" w:rsidRPr="00B42457">
              <w:rPr>
                <w:color w:val="000000" w:themeColor="text1"/>
                <w:sz w:val="22"/>
                <w:szCs w:val="22"/>
              </w:rPr>
              <w:t>)</w:t>
            </w:r>
          </w:p>
        </w:tc>
        <w:tc>
          <w:tcPr>
            <w:tcW w:w="1346" w:type="dxa"/>
          </w:tcPr>
          <w:p w14:paraId="0B0049D8" w14:textId="05A925A4" w:rsidR="00710466" w:rsidRPr="00B42457" w:rsidRDefault="0011405F" w:rsidP="00114BC1">
            <w:pPr>
              <w:spacing w:before="120"/>
              <w:jc w:val="both"/>
              <w:rPr>
                <w:color w:val="000000" w:themeColor="text1"/>
                <w:sz w:val="22"/>
                <w:szCs w:val="22"/>
              </w:rPr>
            </w:pPr>
            <w:r>
              <w:rPr>
                <w:color w:val="000000" w:themeColor="text1"/>
                <w:sz w:val="22"/>
                <w:szCs w:val="22"/>
              </w:rPr>
              <w:t xml:space="preserve">Rate saving </w:t>
            </w:r>
            <w:r w:rsidR="00710466" w:rsidRPr="00B42457">
              <w:rPr>
                <w:color w:val="000000" w:themeColor="text1"/>
                <w:sz w:val="22"/>
                <w:szCs w:val="22"/>
              </w:rPr>
              <w:t>(%)</w:t>
            </w:r>
          </w:p>
        </w:tc>
      </w:tr>
      <w:tr w:rsidR="00DF564D" w:rsidRPr="00B42457" w14:paraId="7B4D9D28" w14:textId="77777777" w:rsidTr="00710466">
        <w:tc>
          <w:tcPr>
            <w:tcW w:w="776" w:type="dxa"/>
          </w:tcPr>
          <w:p w14:paraId="7C9BE36B" w14:textId="77777777" w:rsidR="00641CC2" w:rsidRPr="00B42457" w:rsidRDefault="00641CC2" w:rsidP="00114BC1">
            <w:pPr>
              <w:spacing w:before="120"/>
              <w:jc w:val="both"/>
              <w:rPr>
                <w:color w:val="000000" w:themeColor="text1"/>
                <w:sz w:val="22"/>
                <w:szCs w:val="22"/>
              </w:rPr>
            </w:pPr>
            <w:r w:rsidRPr="00B42457">
              <w:rPr>
                <w:color w:val="000000" w:themeColor="text1"/>
                <w:sz w:val="22"/>
                <w:szCs w:val="22"/>
              </w:rPr>
              <w:t>1</w:t>
            </w:r>
          </w:p>
        </w:tc>
        <w:tc>
          <w:tcPr>
            <w:tcW w:w="2335" w:type="dxa"/>
          </w:tcPr>
          <w:p w14:paraId="03706F38" w14:textId="211EC109" w:rsidR="00641CC2" w:rsidRPr="0011405F" w:rsidRDefault="00710466" w:rsidP="00114BC1">
            <w:pPr>
              <w:spacing w:before="120"/>
              <w:jc w:val="both"/>
              <w:rPr>
                <w:color w:val="000000" w:themeColor="text1"/>
                <w:sz w:val="22"/>
                <w:szCs w:val="22"/>
              </w:rPr>
            </w:pPr>
            <w:r w:rsidRPr="0011405F">
              <w:rPr>
                <w:rStyle w:val="Emphasis"/>
                <w:bCs/>
                <w:i w:val="0"/>
                <w:iCs w:val="0"/>
                <w:color w:val="000000" w:themeColor="text1"/>
                <w:sz w:val="22"/>
                <w:szCs w:val="22"/>
                <w:shd w:val="clear" w:color="auto" w:fill="FFFFFF"/>
              </w:rPr>
              <w:t>Viet Nam</w:t>
            </w:r>
            <w:r w:rsidRPr="0011405F">
              <w:rPr>
                <w:color w:val="000000" w:themeColor="text1"/>
                <w:sz w:val="22"/>
                <w:szCs w:val="22"/>
                <w:shd w:val="clear" w:color="auto" w:fill="FFFFFF"/>
              </w:rPr>
              <w:t> national coffee corporation (VINACAFE)</w:t>
            </w:r>
          </w:p>
        </w:tc>
        <w:tc>
          <w:tcPr>
            <w:tcW w:w="1359" w:type="dxa"/>
          </w:tcPr>
          <w:p w14:paraId="0B6767D3" w14:textId="77777777" w:rsidR="00641CC2" w:rsidRPr="00B42457" w:rsidRDefault="00641CC2" w:rsidP="00114BC1">
            <w:pPr>
              <w:spacing w:before="120"/>
              <w:jc w:val="both"/>
              <w:rPr>
                <w:color w:val="000000" w:themeColor="text1"/>
                <w:sz w:val="22"/>
                <w:szCs w:val="22"/>
              </w:rPr>
            </w:pPr>
            <w:r w:rsidRPr="00B42457">
              <w:rPr>
                <w:color w:val="000000" w:themeColor="text1"/>
                <w:sz w:val="22"/>
                <w:szCs w:val="22"/>
              </w:rPr>
              <w:t>41</w:t>
            </w:r>
          </w:p>
        </w:tc>
        <w:tc>
          <w:tcPr>
            <w:tcW w:w="1365" w:type="dxa"/>
          </w:tcPr>
          <w:p w14:paraId="1906D123" w14:textId="77777777" w:rsidR="00641CC2" w:rsidRPr="00B42457" w:rsidRDefault="00641CC2" w:rsidP="00114BC1">
            <w:pPr>
              <w:spacing w:before="120"/>
              <w:jc w:val="both"/>
              <w:rPr>
                <w:color w:val="000000" w:themeColor="text1"/>
                <w:sz w:val="22"/>
                <w:szCs w:val="22"/>
              </w:rPr>
            </w:pPr>
            <w:r w:rsidRPr="00B42457">
              <w:rPr>
                <w:color w:val="000000" w:themeColor="text1"/>
                <w:sz w:val="22"/>
                <w:szCs w:val="22"/>
              </w:rPr>
              <w:t>8.452</w:t>
            </w:r>
          </w:p>
        </w:tc>
        <w:tc>
          <w:tcPr>
            <w:tcW w:w="1825" w:type="dxa"/>
          </w:tcPr>
          <w:p w14:paraId="3591EA22" w14:textId="77777777" w:rsidR="00641CC2" w:rsidRPr="00B42457" w:rsidRDefault="00641CC2" w:rsidP="00114BC1">
            <w:pPr>
              <w:spacing w:before="120"/>
              <w:jc w:val="both"/>
              <w:rPr>
                <w:color w:val="000000" w:themeColor="text1"/>
                <w:sz w:val="22"/>
                <w:szCs w:val="22"/>
              </w:rPr>
            </w:pPr>
            <w:r w:rsidRPr="00B42457">
              <w:rPr>
                <w:color w:val="000000" w:themeColor="text1"/>
                <w:sz w:val="22"/>
                <w:szCs w:val="22"/>
              </w:rPr>
              <w:t>8.442</w:t>
            </w:r>
          </w:p>
        </w:tc>
        <w:tc>
          <w:tcPr>
            <w:tcW w:w="1434" w:type="dxa"/>
          </w:tcPr>
          <w:p w14:paraId="39CFD997" w14:textId="77777777" w:rsidR="00641CC2" w:rsidRPr="00B42457" w:rsidRDefault="00641CC2" w:rsidP="00114BC1">
            <w:pPr>
              <w:spacing w:before="120"/>
              <w:jc w:val="both"/>
              <w:rPr>
                <w:color w:val="000000" w:themeColor="text1"/>
                <w:sz w:val="22"/>
                <w:szCs w:val="22"/>
              </w:rPr>
            </w:pPr>
            <w:r w:rsidRPr="00B42457">
              <w:rPr>
                <w:color w:val="000000" w:themeColor="text1"/>
                <w:sz w:val="22"/>
                <w:szCs w:val="22"/>
              </w:rPr>
              <w:t>10</w:t>
            </w:r>
          </w:p>
        </w:tc>
        <w:tc>
          <w:tcPr>
            <w:tcW w:w="1346" w:type="dxa"/>
          </w:tcPr>
          <w:p w14:paraId="75DB5B61" w14:textId="77777777" w:rsidR="00641CC2" w:rsidRPr="00B42457" w:rsidRDefault="00641CC2" w:rsidP="00114BC1">
            <w:pPr>
              <w:spacing w:before="120"/>
              <w:jc w:val="both"/>
              <w:rPr>
                <w:color w:val="000000" w:themeColor="text1"/>
                <w:sz w:val="22"/>
                <w:szCs w:val="22"/>
              </w:rPr>
            </w:pPr>
            <w:r w:rsidRPr="00B42457">
              <w:rPr>
                <w:color w:val="000000" w:themeColor="text1"/>
                <w:sz w:val="22"/>
                <w:szCs w:val="22"/>
              </w:rPr>
              <w:t>0,12</w:t>
            </w:r>
          </w:p>
        </w:tc>
      </w:tr>
      <w:tr w:rsidR="00DF564D" w:rsidRPr="00B42457" w14:paraId="6E15EFF4" w14:textId="77777777" w:rsidTr="00710466">
        <w:tc>
          <w:tcPr>
            <w:tcW w:w="776" w:type="dxa"/>
          </w:tcPr>
          <w:p w14:paraId="6B9310B9" w14:textId="77777777" w:rsidR="00641CC2" w:rsidRPr="00B42457" w:rsidRDefault="00641CC2" w:rsidP="00114BC1">
            <w:pPr>
              <w:spacing w:before="120"/>
              <w:jc w:val="both"/>
              <w:rPr>
                <w:color w:val="000000" w:themeColor="text1"/>
                <w:sz w:val="22"/>
                <w:szCs w:val="22"/>
              </w:rPr>
            </w:pPr>
            <w:r w:rsidRPr="00B42457">
              <w:rPr>
                <w:color w:val="000000" w:themeColor="text1"/>
                <w:sz w:val="22"/>
                <w:szCs w:val="22"/>
              </w:rPr>
              <w:t>2</w:t>
            </w:r>
          </w:p>
        </w:tc>
        <w:tc>
          <w:tcPr>
            <w:tcW w:w="2335" w:type="dxa"/>
          </w:tcPr>
          <w:p w14:paraId="03F57987" w14:textId="77777777" w:rsidR="00641CC2" w:rsidRPr="0011405F" w:rsidRDefault="00641CC2" w:rsidP="00114BC1">
            <w:pPr>
              <w:spacing w:before="120"/>
              <w:jc w:val="both"/>
              <w:rPr>
                <w:color w:val="000000" w:themeColor="text1"/>
                <w:sz w:val="22"/>
                <w:szCs w:val="22"/>
              </w:rPr>
            </w:pPr>
            <w:r w:rsidRPr="0011405F">
              <w:rPr>
                <w:color w:val="000000" w:themeColor="text1"/>
                <w:sz w:val="22"/>
                <w:szCs w:val="22"/>
              </w:rPr>
              <w:t>Bộ Khoa học và Công nghệ</w:t>
            </w:r>
          </w:p>
        </w:tc>
        <w:tc>
          <w:tcPr>
            <w:tcW w:w="1359" w:type="dxa"/>
          </w:tcPr>
          <w:p w14:paraId="7B43EE4E" w14:textId="77777777" w:rsidR="00641CC2" w:rsidRPr="00B42457" w:rsidRDefault="00641CC2" w:rsidP="00114BC1">
            <w:pPr>
              <w:spacing w:before="120"/>
              <w:jc w:val="both"/>
              <w:rPr>
                <w:color w:val="000000" w:themeColor="text1"/>
                <w:sz w:val="22"/>
                <w:szCs w:val="22"/>
              </w:rPr>
            </w:pPr>
            <w:r w:rsidRPr="00B42457">
              <w:rPr>
                <w:color w:val="000000" w:themeColor="text1"/>
                <w:sz w:val="22"/>
                <w:szCs w:val="22"/>
              </w:rPr>
              <w:t>460</w:t>
            </w:r>
          </w:p>
        </w:tc>
        <w:tc>
          <w:tcPr>
            <w:tcW w:w="1365" w:type="dxa"/>
          </w:tcPr>
          <w:p w14:paraId="781A245D" w14:textId="77777777" w:rsidR="00641CC2" w:rsidRPr="00B42457" w:rsidRDefault="00641CC2" w:rsidP="00114BC1">
            <w:pPr>
              <w:spacing w:before="120"/>
              <w:jc w:val="both"/>
              <w:rPr>
                <w:color w:val="000000" w:themeColor="text1"/>
                <w:sz w:val="22"/>
                <w:szCs w:val="22"/>
              </w:rPr>
            </w:pPr>
            <w:r w:rsidRPr="00B42457">
              <w:rPr>
                <w:color w:val="000000" w:themeColor="text1"/>
                <w:sz w:val="22"/>
                <w:szCs w:val="22"/>
              </w:rPr>
              <w:t>1.478.364</w:t>
            </w:r>
          </w:p>
        </w:tc>
        <w:tc>
          <w:tcPr>
            <w:tcW w:w="1825" w:type="dxa"/>
          </w:tcPr>
          <w:p w14:paraId="1DF1F1B5" w14:textId="77777777" w:rsidR="00641CC2" w:rsidRPr="00B42457" w:rsidRDefault="00641CC2" w:rsidP="00114BC1">
            <w:pPr>
              <w:spacing w:before="120"/>
              <w:jc w:val="both"/>
              <w:rPr>
                <w:color w:val="000000" w:themeColor="text1"/>
                <w:sz w:val="22"/>
                <w:szCs w:val="22"/>
              </w:rPr>
            </w:pPr>
            <w:r w:rsidRPr="00B42457">
              <w:rPr>
                <w:color w:val="000000" w:themeColor="text1"/>
                <w:sz w:val="22"/>
                <w:szCs w:val="22"/>
              </w:rPr>
              <w:t>1.474.065</w:t>
            </w:r>
          </w:p>
        </w:tc>
        <w:tc>
          <w:tcPr>
            <w:tcW w:w="1434" w:type="dxa"/>
          </w:tcPr>
          <w:p w14:paraId="65D27236" w14:textId="77777777" w:rsidR="00641CC2" w:rsidRPr="00B42457" w:rsidRDefault="00641CC2" w:rsidP="00114BC1">
            <w:pPr>
              <w:spacing w:before="120"/>
              <w:jc w:val="both"/>
              <w:rPr>
                <w:color w:val="000000" w:themeColor="text1"/>
                <w:sz w:val="22"/>
                <w:szCs w:val="22"/>
              </w:rPr>
            </w:pPr>
            <w:r w:rsidRPr="00B42457">
              <w:rPr>
                <w:color w:val="000000" w:themeColor="text1"/>
                <w:sz w:val="22"/>
                <w:szCs w:val="22"/>
              </w:rPr>
              <w:t>4.299</w:t>
            </w:r>
          </w:p>
        </w:tc>
        <w:tc>
          <w:tcPr>
            <w:tcW w:w="1346" w:type="dxa"/>
          </w:tcPr>
          <w:p w14:paraId="55746A11" w14:textId="77777777" w:rsidR="00641CC2" w:rsidRPr="00B42457" w:rsidRDefault="00641CC2" w:rsidP="00114BC1">
            <w:pPr>
              <w:spacing w:before="120"/>
              <w:jc w:val="both"/>
              <w:rPr>
                <w:color w:val="000000" w:themeColor="text1"/>
                <w:sz w:val="22"/>
                <w:szCs w:val="22"/>
              </w:rPr>
            </w:pPr>
            <w:r w:rsidRPr="00B42457">
              <w:rPr>
                <w:color w:val="000000" w:themeColor="text1"/>
                <w:sz w:val="22"/>
                <w:szCs w:val="22"/>
              </w:rPr>
              <w:t>0,29</w:t>
            </w:r>
          </w:p>
        </w:tc>
      </w:tr>
      <w:tr w:rsidR="00DF564D" w:rsidRPr="00B42457" w14:paraId="61703582" w14:textId="77777777" w:rsidTr="00710466">
        <w:tc>
          <w:tcPr>
            <w:tcW w:w="776" w:type="dxa"/>
          </w:tcPr>
          <w:p w14:paraId="5AA3656A" w14:textId="77777777" w:rsidR="00641CC2" w:rsidRPr="00B42457" w:rsidRDefault="00641CC2" w:rsidP="00114BC1">
            <w:pPr>
              <w:spacing w:before="120"/>
              <w:jc w:val="both"/>
              <w:rPr>
                <w:color w:val="000000" w:themeColor="text1"/>
                <w:sz w:val="22"/>
                <w:szCs w:val="22"/>
              </w:rPr>
            </w:pPr>
            <w:r w:rsidRPr="00B42457">
              <w:rPr>
                <w:color w:val="000000" w:themeColor="text1"/>
                <w:sz w:val="22"/>
                <w:szCs w:val="22"/>
              </w:rPr>
              <w:t>3</w:t>
            </w:r>
          </w:p>
        </w:tc>
        <w:tc>
          <w:tcPr>
            <w:tcW w:w="2335" w:type="dxa"/>
          </w:tcPr>
          <w:p w14:paraId="4976846D" w14:textId="4CFDFBF6" w:rsidR="00641CC2" w:rsidRPr="0011405F" w:rsidRDefault="00710466" w:rsidP="00114BC1">
            <w:pPr>
              <w:spacing w:before="120"/>
              <w:jc w:val="both"/>
              <w:rPr>
                <w:color w:val="000000" w:themeColor="text1"/>
                <w:sz w:val="22"/>
                <w:szCs w:val="22"/>
              </w:rPr>
            </w:pPr>
            <w:r w:rsidRPr="0011405F">
              <w:rPr>
                <w:color w:val="000000" w:themeColor="text1"/>
                <w:sz w:val="22"/>
                <w:szCs w:val="22"/>
                <w:shd w:val="clear" w:color="auto" w:fill="FFFFFF"/>
              </w:rPr>
              <w:t>Department of Science and Technology (DOST)</w:t>
            </w:r>
          </w:p>
        </w:tc>
        <w:tc>
          <w:tcPr>
            <w:tcW w:w="1359" w:type="dxa"/>
          </w:tcPr>
          <w:p w14:paraId="62C3192B" w14:textId="77777777" w:rsidR="00641CC2" w:rsidRPr="00B42457" w:rsidRDefault="00641CC2" w:rsidP="00114BC1">
            <w:pPr>
              <w:spacing w:before="120"/>
              <w:jc w:val="both"/>
              <w:rPr>
                <w:color w:val="000000" w:themeColor="text1"/>
                <w:sz w:val="22"/>
                <w:szCs w:val="22"/>
              </w:rPr>
            </w:pPr>
            <w:r w:rsidRPr="00B42457">
              <w:rPr>
                <w:color w:val="000000" w:themeColor="text1"/>
                <w:sz w:val="22"/>
                <w:szCs w:val="22"/>
              </w:rPr>
              <w:t>1.619</w:t>
            </w:r>
          </w:p>
        </w:tc>
        <w:tc>
          <w:tcPr>
            <w:tcW w:w="1365" w:type="dxa"/>
          </w:tcPr>
          <w:p w14:paraId="71A98313" w14:textId="77777777" w:rsidR="00641CC2" w:rsidRPr="00B42457" w:rsidRDefault="00641CC2" w:rsidP="00114BC1">
            <w:pPr>
              <w:spacing w:before="120"/>
              <w:jc w:val="both"/>
              <w:rPr>
                <w:color w:val="000000" w:themeColor="text1"/>
                <w:sz w:val="22"/>
                <w:szCs w:val="22"/>
              </w:rPr>
            </w:pPr>
            <w:r w:rsidRPr="00B42457">
              <w:rPr>
                <w:color w:val="000000" w:themeColor="text1"/>
                <w:sz w:val="22"/>
                <w:szCs w:val="22"/>
              </w:rPr>
              <w:t>3.026.433</w:t>
            </w:r>
          </w:p>
        </w:tc>
        <w:tc>
          <w:tcPr>
            <w:tcW w:w="1825" w:type="dxa"/>
          </w:tcPr>
          <w:p w14:paraId="0F1664CB" w14:textId="77777777" w:rsidR="00641CC2" w:rsidRPr="00B42457" w:rsidRDefault="00641CC2" w:rsidP="00114BC1">
            <w:pPr>
              <w:spacing w:before="120"/>
              <w:jc w:val="both"/>
              <w:rPr>
                <w:color w:val="000000" w:themeColor="text1"/>
                <w:sz w:val="22"/>
                <w:szCs w:val="22"/>
              </w:rPr>
            </w:pPr>
            <w:r w:rsidRPr="00B42457">
              <w:rPr>
                <w:color w:val="000000" w:themeColor="text1"/>
                <w:sz w:val="22"/>
                <w:szCs w:val="22"/>
              </w:rPr>
              <w:t>3.017.239</w:t>
            </w:r>
          </w:p>
        </w:tc>
        <w:tc>
          <w:tcPr>
            <w:tcW w:w="1434" w:type="dxa"/>
          </w:tcPr>
          <w:p w14:paraId="69258102" w14:textId="77777777" w:rsidR="00641CC2" w:rsidRPr="00B42457" w:rsidRDefault="00641CC2" w:rsidP="00114BC1">
            <w:pPr>
              <w:spacing w:before="120"/>
              <w:jc w:val="both"/>
              <w:rPr>
                <w:color w:val="000000" w:themeColor="text1"/>
                <w:sz w:val="22"/>
                <w:szCs w:val="22"/>
              </w:rPr>
            </w:pPr>
            <w:r w:rsidRPr="00B42457">
              <w:rPr>
                <w:color w:val="000000" w:themeColor="text1"/>
                <w:sz w:val="22"/>
                <w:szCs w:val="22"/>
              </w:rPr>
              <w:t>9.194</w:t>
            </w:r>
          </w:p>
        </w:tc>
        <w:tc>
          <w:tcPr>
            <w:tcW w:w="1346" w:type="dxa"/>
          </w:tcPr>
          <w:p w14:paraId="5ED30B95" w14:textId="77777777" w:rsidR="00641CC2" w:rsidRPr="00B42457" w:rsidRDefault="00641CC2" w:rsidP="00114BC1">
            <w:pPr>
              <w:spacing w:before="120"/>
              <w:jc w:val="both"/>
              <w:rPr>
                <w:color w:val="000000" w:themeColor="text1"/>
                <w:sz w:val="22"/>
                <w:szCs w:val="22"/>
              </w:rPr>
            </w:pPr>
            <w:r w:rsidRPr="00B42457">
              <w:rPr>
                <w:color w:val="000000" w:themeColor="text1"/>
                <w:sz w:val="22"/>
                <w:szCs w:val="22"/>
              </w:rPr>
              <w:t>0,30</w:t>
            </w:r>
          </w:p>
        </w:tc>
      </w:tr>
      <w:tr w:rsidR="00DF564D" w:rsidRPr="00B42457" w14:paraId="5F1EA158" w14:textId="77777777" w:rsidTr="00710466">
        <w:tc>
          <w:tcPr>
            <w:tcW w:w="776" w:type="dxa"/>
          </w:tcPr>
          <w:p w14:paraId="28C1A906" w14:textId="77777777" w:rsidR="00641CC2" w:rsidRPr="00B42457" w:rsidRDefault="00641CC2" w:rsidP="00114BC1">
            <w:pPr>
              <w:spacing w:before="120"/>
              <w:jc w:val="both"/>
              <w:rPr>
                <w:color w:val="000000" w:themeColor="text1"/>
                <w:sz w:val="22"/>
                <w:szCs w:val="22"/>
              </w:rPr>
            </w:pPr>
            <w:r w:rsidRPr="00B42457">
              <w:rPr>
                <w:color w:val="000000" w:themeColor="text1"/>
                <w:sz w:val="22"/>
                <w:szCs w:val="22"/>
              </w:rPr>
              <w:t>4</w:t>
            </w:r>
          </w:p>
        </w:tc>
        <w:tc>
          <w:tcPr>
            <w:tcW w:w="2335" w:type="dxa"/>
          </w:tcPr>
          <w:p w14:paraId="287E1B21" w14:textId="4D3386EA" w:rsidR="00641CC2" w:rsidRPr="0011405F" w:rsidRDefault="00710466" w:rsidP="00114BC1">
            <w:pPr>
              <w:spacing w:before="120"/>
              <w:jc w:val="both"/>
              <w:rPr>
                <w:color w:val="000000" w:themeColor="text1"/>
                <w:sz w:val="22"/>
                <w:szCs w:val="22"/>
              </w:rPr>
            </w:pPr>
            <w:r w:rsidRPr="0011405F">
              <w:rPr>
                <w:color w:val="000000" w:themeColor="text1"/>
                <w:sz w:val="22"/>
                <w:szCs w:val="22"/>
                <w:shd w:val="clear" w:color="auto" w:fill="FFFFFF"/>
              </w:rPr>
              <w:t>Committee for Ethnic Affairs</w:t>
            </w:r>
          </w:p>
        </w:tc>
        <w:tc>
          <w:tcPr>
            <w:tcW w:w="1359" w:type="dxa"/>
          </w:tcPr>
          <w:p w14:paraId="08E39390" w14:textId="77777777" w:rsidR="00641CC2" w:rsidRPr="00B42457" w:rsidRDefault="00641CC2" w:rsidP="00114BC1">
            <w:pPr>
              <w:spacing w:before="120"/>
              <w:jc w:val="both"/>
              <w:rPr>
                <w:color w:val="000000" w:themeColor="text1"/>
                <w:sz w:val="22"/>
                <w:szCs w:val="22"/>
              </w:rPr>
            </w:pPr>
            <w:r w:rsidRPr="00B42457">
              <w:rPr>
                <w:color w:val="000000" w:themeColor="text1"/>
                <w:sz w:val="22"/>
                <w:szCs w:val="22"/>
              </w:rPr>
              <w:t>158</w:t>
            </w:r>
          </w:p>
        </w:tc>
        <w:tc>
          <w:tcPr>
            <w:tcW w:w="1365" w:type="dxa"/>
          </w:tcPr>
          <w:p w14:paraId="1DA0B53C" w14:textId="77777777" w:rsidR="00641CC2" w:rsidRPr="00B42457" w:rsidRDefault="00641CC2" w:rsidP="00114BC1">
            <w:pPr>
              <w:spacing w:before="120"/>
              <w:jc w:val="both"/>
              <w:rPr>
                <w:color w:val="000000" w:themeColor="text1"/>
                <w:sz w:val="22"/>
                <w:szCs w:val="22"/>
              </w:rPr>
            </w:pPr>
            <w:r w:rsidRPr="00B42457">
              <w:rPr>
                <w:color w:val="000000" w:themeColor="text1"/>
                <w:sz w:val="22"/>
                <w:szCs w:val="22"/>
              </w:rPr>
              <w:t>52.539</w:t>
            </w:r>
          </w:p>
        </w:tc>
        <w:tc>
          <w:tcPr>
            <w:tcW w:w="1825" w:type="dxa"/>
          </w:tcPr>
          <w:p w14:paraId="395581EF" w14:textId="77777777" w:rsidR="00641CC2" w:rsidRPr="00B42457" w:rsidRDefault="00641CC2" w:rsidP="00114BC1">
            <w:pPr>
              <w:spacing w:before="120"/>
              <w:jc w:val="both"/>
              <w:rPr>
                <w:color w:val="000000" w:themeColor="text1"/>
                <w:sz w:val="22"/>
                <w:szCs w:val="22"/>
              </w:rPr>
            </w:pPr>
            <w:r w:rsidRPr="00B42457">
              <w:rPr>
                <w:color w:val="000000" w:themeColor="text1"/>
                <w:sz w:val="22"/>
                <w:szCs w:val="22"/>
              </w:rPr>
              <w:t>52.375</w:t>
            </w:r>
          </w:p>
        </w:tc>
        <w:tc>
          <w:tcPr>
            <w:tcW w:w="1434" w:type="dxa"/>
          </w:tcPr>
          <w:p w14:paraId="20667E13" w14:textId="77777777" w:rsidR="00641CC2" w:rsidRPr="00B42457" w:rsidRDefault="00641CC2" w:rsidP="00114BC1">
            <w:pPr>
              <w:spacing w:before="120"/>
              <w:jc w:val="both"/>
              <w:rPr>
                <w:color w:val="000000" w:themeColor="text1"/>
                <w:sz w:val="22"/>
                <w:szCs w:val="22"/>
              </w:rPr>
            </w:pPr>
            <w:r w:rsidRPr="00B42457">
              <w:rPr>
                <w:color w:val="000000" w:themeColor="text1"/>
                <w:sz w:val="22"/>
                <w:szCs w:val="22"/>
              </w:rPr>
              <w:t>165</w:t>
            </w:r>
          </w:p>
        </w:tc>
        <w:tc>
          <w:tcPr>
            <w:tcW w:w="1346" w:type="dxa"/>
          </w:tcPr>
          <w:p w14:paraId="16FF66FC" w14:textId="77777777" w:rsidR="00641CC2" w:rsidRPr="00B42457" w:rsidRDefault="00641CC2" w:rsidP="00114BC1">
            <w:pPr>
              <w:spacing w:before="120"/>
              <w:jc w:val="both"/>
              <w:rPr>
                <w:color w:val="000000" w:themeColor="text1"/>
                <w:sz w:val="22"/>
                <w:szCs w:val="22"/>
              </w:rPr>
            </w:pPr>
            <w:r w:rsidRPr="00B42457">
              <w:rPr>
                <w:color w:val="000000" w:themeColor="text1"/>
                <w:sz w:val="22"/>
                <w:szCs w:val="22"/>
              </w:rPr>
              <w:t>0,31</w:t>
            </w:r>
          </w:p>
        </w:tc>
      </w:tr>
      <w:tr w:rsidR="00DF564D" w:rsidRPr="00B42457" w14:paraId="72BACCC6" w14:textId="77777777" w:rsidTr="00710466">
        <w:tc>
          <w:tcPr>
            <w:tcW w:w="776" w:type="dxa"/>
          </w:tcPr>
          <w:p w14:paraId="352097F8" w14:textId="77777777" w:rsidR="00641CC2" w:rsidRPr="00B42457" w:rsidRDefault="00641CC2" w:rsidP="00114BC1">
            <w:pPr>
              <w:spacing w:before="120"/>
              <w:jc w:val="both"/>
              <w:rPr>
                <w:color w:val="000000" w:themeColor="text1"/>
                <w:sz w:val="22"/>
                <w:szCs w:val="22"/>
              </w:rPr>
            </w:pPr>
            <w:r w:rsidRPr="00B42457">
              <w:rPr>
                <w:color w:val="000000" w:themeColor="text1"/>
                <w:sz w:val="22"/>
                <w:szCs w:val="22"/>
              </w:rPr>
              <w:t>5</w:t>
            </w:r>
          </w:p>
        </w:tc>
        <w:tc>
          <w:tcPr>
            <w:tcW w:w="2335" w:type="dxa"/>
          </w:tcPr>
          <w:p w14:paraId="3E72C741" w14:textId="3291FC4A" w:rsidR="00641CC2" w:rsidRPr="0011405F" w:rsidRDefault="00710466" w:rsidP="00114BC1">
            <w:pPr>
              <w:spacing w:before="120"/>
              <w:jc w:val="both"/>
              <w:rPr>
                <w:color w:val="000000" w:themeColor="text1"/>
                <w:sz w:val="22"/>
                <w:szCs w:val="22"/>
              </w:rPr>
            </w:pPr>
            <w:r w:rsidRPr="0011405F">
              <w:rPr>
                <w:color w:val="000000" w:themeColor="text1"/>
                <w:sz w:val="22"/>
                <w:szCs w:val="22"/>
                <w:shd w:val="clear" w:color="auto" w:fill="FFFFFF"/>
              </w:rPr>
              <w:t>State Audit</w:t>
            </w:r>
          </w:p>
        </w:tc>
        <w:tc>
          <w:tcPr>
            <w:tcW w:w="1359" w:type="dxa"/>
          </w:tcPr>
          <w:p w14:paraId="5452F15D" w14:textId="77777777" w:rsidR="00641CC2" w:rsidRPr="00B42457" w:rsidRDefault="00641CC2" w:rsidP="00114BC1">
            <w:pPr>
              <w:spacing w:before="120"/>
              <w:jc w:val="both"/>
              <w:rPr>
                <w:color w:val="000000" w:themeColor="text1"/>
                <w:sz w:val="22"/>
                <w:szCs w:val="22"/>
              </w:rPr>
            </w:pPr>
            <w:r w:rsidRPr="00B42457">
              <w:rPr>
                <w:color w:val="000000" w:themeColor="text1"/>
                <w:sz w:val="22"/>
                <w:szCs w:val="22"/>
              </w:rPr>
              <w:t>154</w:t>
            </w:r>
          </w:p>
        </w:tc>
        <w:tc>
          <w:tcPr>
            <w:tcW w:w="1365" w:type="dxa"/>
          </w:tcPr>
          <w:p w14:paraId="0D025414" w14:textId="77777777" w:rsidR="00641CC2" w:rsidRPr="00B42457" w:rsidRDefault="00641CC2" w:rsidP="00114BC1">
            <w:pPr>
              <w:spacing w:before="120"/>
              <w:jc w:val="both"/>
              <w:rPr>
                <w:color w:val="000000" w:themeColor="text1"/>
                <w:sz w:val="22"/>
                <w:szCs w:val="22"/>
              </w:rPr>
            </w:pPr>
            <w:r w:rsidRPr="00B42457">
              <w:rPr>
                <w:color w:val="000000" w:themeColor="text1"/>
                <w:sz w:val="22"/>
                <w:szCs w:val="22"/>
              </w:rPr>
              <w:t>644.623</w:t>
            </w:r>
          </w:p>
        </w:tc>
        <w:tc>
          <w:tcPr>
            <w:tcW w:w="1825" w:type="dxa"/>
          </w:tcPr>
          <w:p w14:paraId="2D604E32" w14:textId="77777777" w:rsidR="00641CC2" w:rsidRPr="00B42457" w:rsidRDefault="00641CC2" w:rsidP="00114BC1">
            <w:pPr>
              <w:spacing w:before="120"/>
              <w:jc w:val="both"/>
              <w:rPr>
                <w:color w:val="000000" w:themeColor="text1"/>
                <w:sz w:val="22"/>
                <w:szCs w:val="22"/>
              </w:rPr>
            </w:pPr>
            <w:r w:rsidRPr="00B42457">
              <w:rPr>
                <w:color w:val="000000" w:themeColor="text1"/>
                <w:sz w:val="22"/>
                <w:szCs w:val="22"/>
              </w:rPr>
              <w:t>642.042</w:t>
            </w:r>
          </w:p>
        </w:tc>
        <w:tc>
          <w:tcPr>
            <w:tcW w:w="1434" w:type="dxa"/>
          </w:tcPr>
          <w:p w14:paraId="62A4A037" w14:textId="77777777" w:rsidR="00641CC2" w:rsidRPr="00B42457" w:rsidRDefault="00641CC2" w:rsidP="00114BC1">
            <w:pPr>
              <w:spacing w:before="120"/>
              <w:jc w:val="both"/>
              <w:rPr>
                <w:color w:val="000000" w:themeColor="text1"/>
                <w:sz w:val="22"/>
                <w:szCs w:val="22"/>
              </w:rPr>
            </w:pPr>
            <w:r w:rsidRPr="00B42457">
              <w:rPr>
                <w:color w:val="000000" w:themeColor="text1"/>
                <w:sz w:val="22"/>
                <w:szCs w:val="22"/>
              </w:rPr>
              <w:t>2.590</w:t>
            </w:r>
          </w:p>
        </w:tc>
        <w:tc>
          <w:tcPr>
            <w:tcW w:w="1346" w:type="dxa"/>
          </w:tcPr>
          <w:p w14:paraId="60A345D4" w14:textId="77777777" w:rsidR="00641CC2" w:rsidRPr="00B42457" w:rsidRDefault="00641CC2" w:rsidP="00114BC1">
            <w:pPr>
              <w:spacing w:before="120"/>
              <w:jc w:val="both"/>
              <w:rPr>
                <w:color w:val="000000" w:themeColor="text1"/>
                <w:sz w:val="22"/>
                <w:szCs w:val="22"/>
              </w:rPr>
            </w:pPr>
            <w:r w:rsidRPr="00B42457">
              <w:rPr>
                <w:color w:val="000000" w:themeColor="text1"/>
                <w:sz w:val="22"/>
                <w:szCs w:val="22"/>
              </w:rPr>
              <w:t>0,40</w:t>
            </w:r>
          </w:p>
        </w:tc>
      </w:tr>
      <w:tr w:rsidR="00DF564D" w:rsidRPr="00B42457" w14:paraId="778FA0A3" w14:textId="77777777" w:rsidTr="00710466">
        <w:tc>
          <w:tcPr>
            <w:tcW w:w="776" w:type="dxa"/>
          </w:tcPr>
          <w:p w14:paraId="034EC451" w14:textId="77777777" w:rsidR="00641CC2" w:rsidRPr="00B42457" w:rsidRDefault="00641CC2" w:rsidP="00114BC1">
            <w:pPr>
              <w:spacing w:before="120"/>
              <w:jc w:val="both"/>
              <w:rPr>
                <w:color w:val="000000" w:themeColor="text1"/>
                <w:sz w:val="22"/>
                <w:szCs w:val="22"/>
              </w:rPr>
            </w:pPr>
            <w:r w:rsidRPr="00B42457">
              <w:rPr>
                <w:color w:val="000000" w:themeColor="text1"/>
                <w:sz w:val="22"/>
                <w:szCs w:val="22"/>
              </w:rPr>
              <w:t>6</w:t>
            </w:r>
          </w:p>
        </w:tc>
        <w:tc>
          <w:tcPr>
            <w:tcW w:w="2335" w:type="dxa"/>
          </w:tcPr>
          <w:p w14:paraId="7FCDF89E" w14:textId="4B690AD5" w:rsidR="00641CC2" w:rsidRPr="0011405F" w:rsidRDefault="00710466" w:rsidP="00114BC1">
            <w:pPr>
              <w:spacing w:before="120"/>
              <w:jc w:val="both"/>
              <w:rPr>
                <w:color w:val="000000" w:themeColor="text1"/>
                <w:sz w:val="22"/>
                <w:szCs w:val="22"/>
              </w:rPr>
            </w:pPr>
            <w:r w:rsidRPr="0011405F">
              <w:rPr>
                <w:color w:val="000000" w:themeColor="text1"/>
                <w:sz w:val="22"/>
                <w:szCs w:val="22"/>
              </w:rPr>
              <w:t>Binh Phuoc Province</w:t>
            </w:r>
          </w:p>
        </w:tc>
        <w:tc>
          <w:tcPr>
            <w:tcW w:w="1359" w:type="dxa"/>
          </w:tcPr>
          <w:p w14:paraId="1BC7B126" w14:textId="77777777" w:rsidR="00641CC2" w:rsidRPr="00B42457" w:rsidRDefault="00641CC2" w:rsidP="00114BC1">
            <w:pPr>
              <w:spacing w:before="120"/>
              <w:jc w:val="both"/>
              <w:rPr>
                <w:color w:val="000000" w:themeColor="text1"/>
                <w:sz w:val="22"/>
                <w:szCs w:val="22"/>
              </w:rPr>
            </w:pPr>
            <w:r w:rsidRPr="00B42457">
              <w:rPr>
                <w:color w:val="000000" w:themeColor="text1"/>
                <w:sz w:val="22"/>
                <w:szCs w:val="22"/>
              </w:rPr>
              <w:t>1.890</w:t>
            </w:r>
          </w:p>
        </w:tc>
        <w:tc>
          <w:tcPr>
            <w:tcW w:w="1365" w:type="dxa"/>
          </w:tcPr>
          <w:p w14:paraId="56E3D100" w14:textId="77777777" w:rsidR="00641CC2" w:rsidRPr="00B42457" w:rsidRDefault="00641CC2" w:rsidP="00114BC1">
            <w:pPr>
              <w:spacing w:before="120"/>
              <w:jc w:val="both"/>
              <w:rPr>
                <w:color w:val="000000" w:themeColor="text1"/>
                <w:sz w:val="22"/>
                <w:szCs w:val="22"/>
              </w:rPr>
            </w:pPr>
            <w:r w:rsidRPr="00B42457">
              <w:rPr>
                <w:color w:val="000000" w:themeColor="text1"/>
                <w:sz w:val="22"/>
                <w:szCs w:val="22"/>
              </w:rPr>
              <w:t>5.661.905</w:t>
            </w:r>
          </w:p>
        </w:tc>
        <w:tc>
          <w:tcPr>
            <w:tcW w:w="1825" w:type="dxa"/>
          </w:tcPr>
          <w:p w14:paraId="7CD5D0CD" w14:textId="77777777" w:rsidR="00641CC2" w:rsidRPr="00B42457" w:rsidRDefault="00641CC2" w:rsidP="00114BC1">
            <w:pPr>
              <w:spacing w:before="120"/>
              <w:jc w:val="both"/>
              <w:rPr>
                <w:color w:val="000000" w:themeColor="text1"/>
                <w:sz w:val="22"/>
                <w:szCs w:val="22"/>
              </w:rPr>
            </w:pPr>
            <w:r w:rsidRPr="00B42457">
              <w:rPr>
                <w:color w:val="000000" w:themeColor="text1"/>
                <w:sz w:val="22"/>
                <w:szCs w:val="22"/>
              </w:rPr>
              <w:t>5.635.708</w:t>
            </w:r>
          </w:p>
        </w:tc>
        <w:tc>
          <w:tcPr>
            <w:tcW w:w="1434" w:type="dxa"/>
          </w:tcPr>
          <w:p w14:paraId="31B84694" w14:textId="77777777" w:rsidR="00641CC2" w:rsidRPr="00B42457" w:rsidRDefault="00641CC2" w:rsidP="00114BC1">
            <w:pPr>
              <w:spacing w:before="120"/>
              <w:jc w:val="both"/>
              <w:rPr>
                <w:color w:val="000000" w:themeColor="text1"/>
                <w:sz w:val="22"/>
                <w:szCs w:val="22"/>
              </w:rPr>
            </w:pPr>
            <w:r w:rsidRPr="00B42457">
              <w:rPr>
                <w:color w:val="000000" w:themeColor="text1"/>
                <w:sz w:val="22"/>
                <w:szCs w:val="22"/>
              </w:rPr>
              <w:t>26.197</w:t>
            </w:r>
          </w:p>
        </w:tc>
        <w:tc>
          <w:tcPr>
            <w:tcW w:w="1346" w:type="dxa"/>
          </w:tcPr>
          <w:p w14:paraId="05786A38" w14:textId="77777777" w:rsidR="00641CC2" w:rsidRPr="00B42457" w:rsidRDefault="00641CC2" w:rsidP="00114BC1">
            <w:pPr>
              <w:spacing w:before="120"/>
              <w:jc w:val="both"/>
              <w:rPr>
                <w:color w:val="000000" w:themeColor="text1"/>
                <w:sz w:val="22"/>
                <w:szCs w:val="22"/>
              </w:rPr>
            </w:pPr>
            <w:r w:rsidRPr="00B42457">
              <w:rPr>
                <w:color w:val="000000" w:themeColor="text1"/>
                <w:sz w:val="22"/>
                <w:szCs w:val="22"/>
              </w:rPr>
              <w:t>0,46</w:t>
            </w:r>
          </w:p>
        </w:tc>
      </w:tr>
      <w:tr w:rsidR="00DF564D" w:rsidRPr="00B42457" w14:paraId="55402140" w14:textId="77777777" w:rsidTr="00710466">
        <w:tc>
          <w:tcPr>
            <w:tcW w:w="776" w:type="dxa"/>
          </w:tcPr>
          <w:p w14:paraId="5C127331" w14:textId="77777777" w:rsidR="00641CC2" w:rsidRPr="00B42457" w:rsidRDefault="00641CC2" w:rsidP="00114BC1">
            <w:pPr>
              <w:spacing w:before="120"/>
              <w:jc w:val="both"/>
              <w:rPr>
                <w:color w:val="000000" w:themeColor="text1"/>
                <w:sz w:val="22"/>
                <w:szCs w:val="22"/>
              </w:rPr>
            </w:pPr>
            <w:r w:rsidRPr="00B42457">
              <w:rPr>
                <w:color w:val="000000" w:themeColor="text1"/>
                <w:sz w:val="22"/>
                <w:szCs w:val="22"/>
              </w:rPr>
              <w:t>7</w:t>
            </w:r>
          </w:p>
        </w:tc>
        <w:tc>
          <w:tcPr>
            <w:tcW w:w="2335" w:type="dxa"/>
          </w:tcPr>
          <w:p w14:paraId="4ADA00E2" w14:textId="72489510" w:rsidR="00641CC2" w:rsidRPr="0011405F" w:rsidRDefault="00710466" w:rsidP="00114BC1">
            <w:pPr>
              <w:spacing w:before="120"/>
              <w:jc w:val="both"/>
              <w:rPr>
                <w:color w:val="000000" w:themeColor="text1"/>
                <w:sz w:val="22"/>
                <w:szCs w:val="22"/>
              </w:rPr>
            </w:pPr>
            <w:proofErr w:type="spellStart"/>
            <w:r w:rsidRPr="0011405F">
              <w:rPr>
                <w:color w:val="000000" w:themeColor="text1"/>
                <w:sz w:val="22"/>
                <w:szCs w:val="22"/>
                <w:lang w:val="vi-VN"/>
              </w:rPr>
              <w:t>Radio</w:t>
            </w:r>
            <w:proofErr w:type="spellEnd"/>
            <w:r w:rsidRPr="0011405F">
              <w:rPr>
                <w:color w:val="000000" w:themeColor="text1"/>
                <w:sz w:val="22"/>
                <w:szCs w:val="22"/>
                <w:lang w:val="vi-VN"/>
              </w:rPr>
              <w:t xml:space="preserve"> The </w:t>
            </w:r>
            <w:proofErr w:type="spellStart"/>
            <w:r w:rsidRPr="0011405F">
              <w:rPr>
                <w:color w:val="000000" w:themeColor="text1"/>
                <w:sz w:val="22"/>
                <w:szCs w:val="22"/>
                <w:lang w:val="vi-VN"/>
              </w:rPr>
              <w:t>Voice</w:t>
            </w:r>
            <w:proofErr w:type="spellEnd"/>
            <w:r w:rsidRPr="0011405F">
              <w:rPr>
                <w:color w:val="000000" w:themeColor="text1"/>
                <w:sz w:val="22"/>
                <w:szCs w:val="22"/>
                <w:lang w:val="vi-VN"/>
              </w:rPr>
              <w:t xml:space="preserve"> </w:t>
            </w:r>
            <w:proofErr w:type="spellStart"/>
            <w:r w:rsidRPr="0011405F">
              <w:rPr>
                <w:color w:val="000000" w:themeColor="text1"/>
                <w:sz w:val="22"/>
                <w:szCs w:val="22"/>
                <w:lang w:val="vi-VN"/>
              </w:rPr>
              <w:t>of</w:t>
            </w:r>
            <w:proofErr w:type="spellEnd"/>
            <w:r w:rsidRPr="0011405F">
              <w:rPr>
                <w:color w:val="000000" w:themeColor="text1"/>
                <w:sz w:val="22"/>
                <w:szCs w:val="22"/>
                <w:lang w:val="vi-VN"/>
              </w:rPr>
              <w:t xml:space="preserve"> </w:t>
            </w:r>
            <w:proofErr w:type="spellStart"/>
            <w:r w:rsidRPr="0011405F">
              <w:rPr>
                <w:color w:val="000000" w:themeColor="text1"/>
                <w:sz w:val="22"/>
                <w:szCs w:val="22"/>
                <w:lang w:val="vi-VN"/>
              </w:rPr>
              <w:t>Vietnam</w:t>
            </w:r>
            <w:proofErr w:type="spellEnd"/>
            <w:r w:rsidRPr="0011405F">
              <w:rPr>
                <w:color w:val="000000" w:themeColor="text1"/>
                <w:sz w:val="22"/>
                <w:szCs w:val="22"/>
                <w:lang w:val="vi-VN"/>
              </w:rPr>
              <w:t xml:space="preserve">  (VOV)</w:t>
            </w:r>
          </w:p>
        </w:tc>
        <w:tc>
          <w:tcPr>
            <w:tcW w:w="1359" w:type="dxa"/>
          </w:tcPr>
          <w:p w14:paraId="2860AF07" w14:textId="77777777" w:rsidR="00641CC2" w:rsidRPr="00B42457" w:rsidRDefault="00641CC2" w:rsidP="00114BC1">
            <w:pPr>
              <w:spacing w:before="120"/>
              <w:jc w:val="both"/>
              <w:rPr>
                <w:color w:val="000000" w:themeColor="text1"/>
                <w:sz w:val="22"/>
                <w:szCs w:val="22"/>
              </w:rPr>
            </w:pPr>
            <w:r w:rsidRPr="00B42457">
              <w:rPr>
                <w:color w:val="000000" w:themeColor="text1"/>
                <w:sz w:val="22"/>
                <w:szCs w:val="22"/>
              </w:rPr>
              <w:t>303</w:t>
            </w:r>
          </w:p>
        </w:tc>
        <w:tc>
          <w:tcPr>
            <w:tcW w:w="1365" w:type="dxa"/>
          </w:tcPr>
          <w:p w14:paraId="2027599D" w14:textId="77777777" w:rsidR="00641CC2" w:rsidRPr="00B42457" w:rsidRDefault="00641CC2" w:rsidP="00114BC1">
            <w:pPr>
              <w:spacing w:before="120"/>
              <w:jc w:val="both"/>
              <w:rPr>
                <w:color w:val="000000" w:themeColor="text1"/>
                <w:sz w:val="22"/>
                <w:szCs w:val="22"/>
              </w:rPr>
            </w:pPr>
            <w:r w:rsidRPr="00B42457">
              <w:rPr>
                <w:color w:val="000000" w:themeColor="text1"/>
                <w:sz w:val="22"/>
                <w:szCs w:val="22"/>
              </w:rPr>
              <w:t>349.376</w:t>
            </w:r>
          </w:p>
        </w:tc>
        <w:tc>
          <w:tcPr>
            <w:tcW w:w="1825" w:type="dxa"/>
          </w:tcPr>
          <w:p w14:paraId="20A5AD1C" w14:textId="77777777" w:rsidR="00641CC2" w:rsidRPr="00B42457" w:rsidRDefault="00641CC2" w:rsidP="00114BC1">
            <w:pPr>
              <w:spacing w:before="120"/>
              <w:jc w:val="both"/>
              <w:rPr>
                <w:color w:val="000000" w:themeColor="text1"/>
                <w:sz w:val="22"/>
                <w:szCs w:val="22"/>
              </w:rPr>
            </w:pPr>
            <w:r w:rsidRPr="00B42457">
              <w:rPr>
                <w:color w:val="000000" w:themeColor="text1"/>
                <w:sz w:val="22"/>
                <w:szCs w:val="22"/>
              </w:rPr>
              <w:t>347.643</w:t>
            </w:r>
          </w:p>
        </w:tc>
        <w:tc>
          <w:tcPr>
            <w:tcW w:w="1434" w:type="dxa"/>
          </w:tcPr>
          <w:p w14:paraId="0EEED32E" w14:textId="77777777" w:rsidR="00641CC2" w:rsidRPr="00B42457" w:rsidRDefault="00641CC2" w:rsidP="00114BC1">
            <w:pPr>
              <w:spacing w:before="120"/>
              <w:jc w:val="both"/>
              <w:rPr>
                <w:color w:val="000000" w:themeColor="text1"/>
                <w:sz w:val="22"/>
                <w:szCs w:val="22"/>
              </w:rPr>
            </w:pPr>
            <w:r w:rsidRPr="00B42457">
              <w:rPr>
                <w:color w:val="000000" w:themeColor="text1"/>
                <w:sz w:val="22"/>
                <w:szCs w:val="22"/>
              </w:rPr>
              <w:t>1.733</w:t>
            </w:r>
          </w:p>
        </w:tc>
        <w:tc>
          <w:tcPr>
            <w:tcW w:w="1346" w:type="dxa"/>
          </w:tcPr>
          <w:p w14:paraId="7B28548A" w14:textId="77777777" w:rsidR="00641CC2" w:rsidRPr="00B42457" w:rsidRDefault="00641CC2" w:rsidP="00114BC1">
            <w:pPr>
              <w:spacing w:before="120"/>
              <w:jc w:val="both"/>
              <w:rPr>
                <w:color w:val="000000" w:themeColor="text1"/>
                <w:sz w:val="22"/>
                <w:szCs w:val="22"/>
              </w:rPr>
            </w:pPr>
            <w:r w:rsidRPr="00B42457">
              <w:rPr>
                <w:color w:val="000000" w:themeColor="text1"/>
                <w:sz w:val="22"/>
                <w:szCs w:val="22"/>
              </w:rPr>
              <w:t>0,50</w:t>
            </w:r>
          </w:p>
        </w:tc>
      </w:tr>
      <w:tr w:rsidR="00DF564D" w:rsidRPr="00B42457" w14:paraId="381BFF88" w14:textId="77777777" w:rsidTr="00710466">
        <w:tc>
          <w:tcPr>
            <w:tcW w:w="776" w:type="dxa"/>
          </w:tcPr>
          <w:p w14:paraId="18487C7A" w14:textId="77777777" w:rsidR="00641CC2" w:rsidRPr="00B42457" w:rsidRDefault="00641CC2" w:rsidP="00114BC1">
            <w:pPr>
              <w:spacing w:before="120"/>
              <w:jc w:val="both"/>
              <w:rPr>
                <w:color w:val="000000" w:themeColor="text1"/>
                <w:sz w:val="22"/>
                <w:szCs w:val="22"/>
              </w:rPr>
            </w:pPr>
            <w:r w:rsidRPr="00B42457">
              <w:rPr>
                <w:color w:val="000000" w:themeColor="text1"/>
                <w:sz w:val="22"/>
                <w:szCs w:val="22"/>
              </w:rPr>
              <w:t>8</w:t>
            </w:r>
          </w:p>
        </w:tc>
        <w:tc>
          <w:tcPr>
            <w:tcW w:w="2335" w:type="dxa"/>
          </w:tcPr>
          <w:p w14:paraId="2FDC2133" w14:textId="73B7E53B" w:rsidR="00641CC2" w:rsidRPr="0011405F" w:rsidRDefault="00710466" w:rsidP="00114BC1">
            <w:pPr>
              <w:spacing w:before="120"/>
              <w:jc w:val="both"/>
              <w:rPr>
                <w:color w:val="000000" w:themeColor="text1"/>
                <w:sz w:val="22"/>
                <w:szCs w:val="22"/>
              </w:rPr>
            </w:pPr>
            <w:r w:rsidRPr="0011405F">
              <w:rPr>
                <w:color w:val="000000" w:themeColor="text1"/>
                <w:sz w:val="22"/>
                <w:szCs w:val="22"/>
              </w:rPr>
              <w:t>Yen Bai province</w:t>
            </w:r>
          </w:p>
        </w:tc>
        <w:tc>
          <w:tcPr>
            <w:tcW w:w="1359" w:type="dxa"/>
          </w:tcPr>
          <w:p w14:paraId="2AF262F1" w14:textId="77777777" w:rsidR="00641CC2" w:rsidRPr="00B42457" w:rsidRDefault="00641CC2" w:rsidP="00114BC1">
            <w:pPr>
              <w:spacing w:before="120"/>
              <w:jc w:val="both"/>
              <w:rPr>
                <w:color w:val="000000" w:themeColor="text1"/>
                <w:sz w:val="22"/>
                <w:szCs w:val="22"/>
              </w:rPr>
            </w:pPr>
            <w:r w:rsidRPr="00B42457">
              <w:rPr>
                <w:color w:val="000000" w:themeColor="text1"/>
                <w:sz w:val="22"/>
                <w:szCs w:val="22"/>
              </w:rPr>
              <w:t>4.139</w:t>
            </w:r>
          </w:p>
        </w:tc>
        <w:tc>
          <w:tcPr>
            <w:tcW w:w="1365" w:type="dxa"/>
          </w:tcPr>
          <w:p w14:paraId="2FCA80FB" w14:textId="77777777" w:rsidR="00641CC2" w:rsidRPr="00B42457" w:rsidRDefault="00641CC2" w:rsidP="00114BC1">
            <w:pPr>
              <w:spacing w:before="120"/>
              <w:jc w:val="both"/>
              <w:rPr>
                <w:color w:val="000000" w:themeColor="text1"/>
                <w:sz w:val="22"/>
                <w:szCs w:val="22"/>
              </w:rPr>
            </w:pPr>
            <w:r w:rsidRPr="00B42457">
              <w:rPr>
                <w:color w:val="000000" w:themeColor="text1"/>
                <w:sz w:val="22"/>
                <w:szCs w:val="22"/>
              </w:rPr>
              <w:t>3.159.767</w:t>
            </w:r>
          </w:p>
        </w:tc>
        <w:tc>
          <w:tcPr>
            <w:tcW w:w="1825" w:type="dxa"/>
          </w:tcPr>
          <w:p w14:paraId="06C2F753" w14:textId="77777777" w:rsidR="00641CC2" w:rsidRPr="00B42457" w:rsidRDefault="00641CC2" w:rsidP="00114BC1">
            <w:pPr>
              <w:spacing w:before="120"/>
              <w:jc w:val="both"/>
              <w:rPr>
                <w:color w:val="000000" w:themeColor="text1"/>
                <w:sz w:val="22"/>
                <w:szCs w:val="22"/>
              </w:rPr>
            </w:pPr>
            <w:r w:rsidRPr="00B42457">
              <w:rPr>
                <w:color w:val="000000" w:themeColor="text1"/>
                <w:sz w:val="22"/>
                <w:szCs w:val="22"/>
              </w:rPr>
              <w:t>3.140.937</w:t>
            </w:r>
          </w:p>
        </w:tc>
        <w:tc>
          <w:tcPr>
            <w:tcW w:w="1434" w:type="dxa"/>
          </w:tcPr>
          <w:p w14:paraId="0096F257" w14:textId="77777777" w:rsidR="00641CC2" w:rsidRPr="00B42457" w:rsidRDefault="00641CC2" w:rsidP="00114BC1">
            <w:pPr>
              <w:spacing w:before="120"/>
              <w:jc w:val="both"/>
              <w:rPr>
                <w:color w:val="000000" w:themeColor="text1"/>
                <w:sz w:val="22"/>
                <w:szCs w:val="22"/>
              </w:rPr>
            </w:pPr>
            <w:r w:rsidRPr="00B42457">
              <w:rPr>
                <w:color w:val="000000" w:themeColor="text1"/>
                <w:sz w:val="22"/>
                <w:szCs w:val="22"/>
              </w:rPr>
              <w:t>18.830</w:t>
            </w:r>
          </w:p>
        </w:tc>
        <w:tc>
          <w:tcPr>
            <w:tcW w:w="1346" w:type="dxa"/>
          </w:tcPr>
          <w:p w14:paraId="39DB9626" w14:textId="77777777" w:rsidR="00641CC2" w:rsidRPr="00B42457" w:rsidRDefault="00641CC2" w:rsidP="00114BC1">
            <w:pPr>
              <w:spacing w:before="120"/>
              <w:jc w:val="both"/>
              <w:rPr>
                <w:color w:val="000000" w:themeColor="text1"/>
                <w:sz w:val="22"/>
                <w:szCs w:val="22"/>
              </w:rPr>
            </w:pPr>
            <w:r w:rsidRPr="00B42457">
              <w:rPr>
                <w:color w:val="000000" w:themeColor="text1"/>
                <w:sz w:val="22"/>
                <w:szCs w:val="22"/>
              </w:rPr>
              <w:t>0,60</w:t>
            </w:r>
          </w:p>
        </w:tc>
      </w:tr>
      <w:tr w:rsidR="00DF564D" w:rsidRPr="00B42457" w14:paraId="388E37B9" w14:textId="77777777" w:rsidTr="00710466">
        <w:tc>
          <w:tcPr>
            <w:tcW w:w="776" w:type="dxa"/>
          </w:tcPr>
          <w:p w14:paraId="2526CD8A" w14:textId="77777777" w:rsidR="00641CC2" w:rsidRPr="00B42457" w:rsidRDefault="00641CC2" w:rsidP="00114BC1">
            <w:pPr>
              <w:spacing w:before="120"/>
              <w:jc w:val="both"/>
              <w:rPr>
                <w:color w:val="000000" w:themeColor="text1"/>
                <w:sz w:val="22"/>
                <w:szCs w:val="22"/>
              </w:rPr>
            </w:pPr>
            <w:r w:rsidRPr="00B42457">
              <w:rPr>
                <w:color w:val="000000" w:themeColor="text1"/>
                <w:sz w:val="22"/>
                <w:szCs w:val="22"/>
              </w:rPr>
              <w:t>9</w:t>
            </w:r>
          </w:p>
        </w:tc>
        <w:tc>
          <w:tcPr>
            <w:tcW w:w="2335" w:type="dxa"/>
          </w:tcPr>
          <w:p w14:paraId="5CA7E566" w14:textId="718482DE" w:rsidR="00641CC2" w:rsidRPr="0011405F" w:rsidRDefault="00710466" w:rsidP="00114BC1">
            <w:pPr>
              <w:spacing w:before="120"/>
              <w:jc w:val="both"/>
              <w:rPr>
                <w:color w:val="000000" w:themeColor="text1"/>
                <w:sz w:val="22"/>
                <w:szCs w:val="22"/>
              </w:rPr>
            </w:pPr>
            <w:r w:rsidRPr="0011405F">
              <w:rPr>
                <w:color w:val="000000" w:themeColor="text1"/>
                <w:sz w:val="22"/>
                <w:szCs w:val="22"/>
              </w:rPr>
              <w:t>Thai Binh province</w:t>
            </w:r>
          </w:p>
        </w:tc>
        <w:tc>
          <w:tcPr>
            <w:tcW w:w="1359" w:type="dxa"/>
          </w:tcPr>
          <w:p w14:paraId="301851B9" w14:textId="77777777" w:rsidR="00641CC2" w:rsidRPr="00B42457" w:rsidRDefault="00641CC2" w:rsidP="00114BC1">
            <w:pPr>
              <w:spacing w:before="120"/>
              <w:jc w:val="both"/>
              <w:rPr>
                <w:color w:val="000000" w:themeColor="text1"/>
                <w:sz w:val="22"/>
                <w:szCs w:val="22"/>
              </w:rPr>
            </w:pPr>
            <w:r w:rsidRPr="00B42457">
              <w:rPr>
                <w:color w:val="000000" w:themeColor="text1"/>
                <w:sz w:val="22"/>
                <w:szCs w:val="22"/>
              </w:rPr>
              <w:t>706</w:t>
            </w:r>
          </w:p>
        </w:tc>
        <w:tc>
          <w:tcPr>
            <w:tcW w:w="1365" w:type="dxa"/>
          </w:tcPr>
          <w:p w14:paraId="3003ED9D" w14:textId="77777777" w:rsidR="00641CC2" w:rsidRPr="00B42457" w:rsidRDefault="00641CC2" w:rsidP="00114BC1">
            <w:pPr>
              <w:spacing w:before="120"/>
              <w:jc w:val="both"/>
              <w:rPr>
                <w:color w:val="000000" w:themeColor="text1"/>
                <w:sz w:val="22"/>
                <w:szCs w:val="22"/>
              </w:rPr>
            </w:pPr>
            <w:r w:rsidRPr="00B42457">
              <w:rPr>
                <w:color w:val="000000" w:themeColor="text1"/>
                <w:sz w:val="22"/>
                <w:szCs w:val="22"/>
              </w:rPr>
              <w:t>2.644.577</w:t>
            </w:r>
          </w:p>
        </w:tc>
        <w:tc>
          <w:tcPr>
            <w:tcW w:w="1825" w:type="dxa"/>
          </w:tcPr>
          <w:p w14:paraId="21BF7DD9" w14:textId="77777777" w:rsidR="00641CC2" w:rsidRPr="00B42457" w:rsidRDefault="00641CC2" w:rsidP="00114BC1">
            <w:pPr>
              <w:spacing w:before="120"/>
              <w:jc w:val="both"/>
              <w:rPr>
                <w:color w:val="000000" w:themeColor="text1"/>
                <w:sz w:val="22"/>
                <w:szCs w:val="22"/>
              </w:rPr>
            </w:pPr>
            <w:r w:rsidRPr="00B42457">
              <w:rPr>
                <w:color w:val="000000" w:themeColor="text1"/>
                <w:sz w:val="22"/>
                <w:szCs w:val="22"/>
              </w:rPr>
              <w:t>2.628.239</w:t>
            </w:r>
          </w:p>
        </w:tc>
        <w:tc>
          <w:tcPr>
            <w:tcW w:w="1434" w:type="dxa"/>
          </w:tcPr>
          <w:p w14:paraId="4A4BB131" w14:textId="77777777" w:rsidR="00641CC2" w:rsidRPr="00B42457" w:rsidRDefault="00641CC2" w:rsidP="00114BC1">
            <w:pPr>
              <w:spacing w:before="120"/>
              <w:jc w:val="both"/>
              <w:rPr>
                <w:color w:val="000000" w:themeColor="text1"/>
                <w:sz w:val="22"/>
                <w:szCs w:val="22"/>
              </w:rPr>
            </w:pPr>
            <w:r w:rsidRPr="00B42457">
              <w:rPr>
                <w:color w:val="000000" w:themeColor="text1"/>
                <w:sz w:val="22"/>
                <w:szCs w:val="22"/>
              </w:rPr>
              <w:t>16.338</w:t>
            </w:r>
          </w:p>
        </w:tc>
        <w:tc>
          <w:tcPr>
            <w:tcW w:w="1346" w:type="dxa"/>
          </w:tcPr>
          <w:p w14:paraId="54D989F4" w14:textId="77777777" w:rsidR="00641CC2" w:rsidRPr="00B42457" w:rsidRDefault="00641CC2" w:rsidP="00114BC1">
            <w:pPr>
              <w:spacing w:before="120"/>
              <w:jc w:val="both"/>
              <w:rPr>
                <w:color w:val="000000" w:themeColor="text1"/>
                <w:sz w:val="22"/>
                <w:szCs w:val="22"/>
              </w:rPr>
            </w:pPr>
            <w:r w:rsidRPr="00B42457">
              <w:rPr>
                <w:color w:val="000000" w:themeColor="text1"/>
                <w:sz w:val="22"/>
                <w:szCs w:val="22"/>
              </w:rPr>
              <w:t>0,62</w:t>
            </w:r>
          </w:p>
        </w:tc>
      </w:tr>
      <w:tr w:rsidR="00DF564D" w:rsidRPr="00B42457" w14:paraId="6375D547" w14:textId="77777777" w:rsidTr="00710466">
        <w:tc>
          <w:tcPr>
            <w:tcW w:w="776" w:type="dxa"/>
          </w:tcPr>
          <w:p w14:paraId="42FC8521" w14:textId="77777777" w:rsidR="00641CC2" w:rsidRPr="00B42457" w:rsidRDefault="00641CC2" w:rsidP="00114BC1">
            <w:pPr>
              <w:spacing w:before="120"/>
              <w:jc w:val="both"/>
              <w:rPr>
                <w:color w:val="000000" w:themeColor="text1"/>
                <w:sz w:val="22"/>
                <w:szCs w:val="22"/>
              </w:rPr>
            </w:pPr>
            <w:r w:rsidRPr="00B42457">
              <w:rPr>
                <w:color w:val="000000" w:themeColor="text1"/>
                <w:sz w:val="22"/>
                <w:szCs w:val="22"/>
              </w:rPr>
              <w:t>10</w:t>
            </w:r>
          </w:p>
        </w:tc>
        <w:tc>
          <w:tcPr>
            <w:tcW w:w="2335" w:type="dxa"/>
          </w:tcPr>
          <w:p w14:paraId="6C8C236B" w14:textId="65EEEF59" w:rsidR="00641CC2" w:rsidRPr="0011405F" w:rsidRDefault="00710466" w:rsidP="00114BC1">
            <w:pPr>
              <w:spacing w:before="120"/>
              <w:jc w:val="both"/>
              <w:rPr>
                <w:color w:val="000000" w:themeColor="text1"/>
                <w:sz w:val="22"/>
                <w:szCs w:val="22"/>
              </w:rPr>
            </w:pPr>
            <w:r w:rsidRPr="0011405F">
              <w:rPr>
                <w:color w:val="000000" w:themeColor="text1"/>
                <w:sz w:val="22"/>
                <w:szCs w:val="22"/>
              </w:rPr>
              <w:t>Vietnam Academy of Social Sciences</w:t>
            </w:r>
          </w:p>
        </w:tc>
        <w:tc>
          <w:tcPr>
            <w:tcW w:w="1359" w:type="dxa"/>
          </w:tcPr>
          <w:p w14:paraId="5737B74E" w14:textId="77777777" w:rsidR="00641CC2" w:rsidRPr="00B42457" w:rsidRDefault="00641CC2" w:rsidP="00114BC1">
            <w:pPr>
              <w:spacing w:before="120"/>
              <w:jc w:val="both"/>
              <w:rPr>
                <w:color w:val="000000" w:themeColor="text1"/>
                <w:sz w:val="22"/>
                <w:szCs w:val="22"/>
              </w:rPr>
            </w:pPr>
            <w:r w:rsidRPr="00B42457">
              <w:rPr>
                <w:color w:val="000000" w:themeColor="text1"/>
                <w:sz w:val="22"/>
                <w:szCs w:val="22"/>
              </w:rPr>
              <w:t>304</w:t>
            </w:r>
          </w:p>
        </w:tc>
        <w:tc>
          <w:tcPr>
            <w:tcW w:w="1365" w:type="dxa"/>
          </w:tcPr>
          <w:p w14:paraId="0F8019DC" w14:textId="77777777" w:rsidR="00641CC2" w:rsidRPr="00B42457" w:rsidRDefault="00641CC2" w:rsidP="00114BC1">
            <w:pPr>
              <w:spacing w:before="120"/>
              <w:jc w:val="both"/>
              <w:rPr>
                <w:color w:val="000000" w:themeColor="text1"/>
                <w:sz w:val="22"/>
                <w:szCs w:val="22"/>
              </w:rPr>
            </w:pPr>
            <w:r w:rsidRPr="00B42457">
              <w:rPr>
                <w:color w:val="000000" w:themeColor="text1"/>
                <w:sz w:val="22"/>
                <w:szCs w:val="22"/>
              </w:rPr>
              <w:t>313.526</w:t>
            </w:r>
          </w:p>
        </w:tc>
        <w:tc>
          <w:tcPr>
            <w:tcW w:w="1825" w:type="dxa"/>
          </w:tcPr>
          <w:p w14:paraId="406CBD53" w14:textId="77777777" w:rsidR="00641CC2" w:rsidRPr="00B42457" w:rsidRDefault="00641CC2" w:rsidP="00114BC1">
            <w:pPr>
              <w:spacing w:before="120"/>
              <w:jc w:val="both"/>
              <w:rPr>
                <w:color w:val="000000" w:themeColor="text1"/>
                <w:sz w:val="22"/>
                <w:szCs w:val="22"/>
              </w:rPr>
            </w:pPr>
            <w:r w:rsidRPr="00B42457">
              <w:rPr>
                <w:color w:val="000000" w:themeColor="text1"/>
                <w:sz w:val="22"/>
                <w:szCs w:val="22"/>
              </w:rPr>
              <w:t>311.524</w:t>
            </w:r>
          </w:p>
        </w:tc>
        <w:tc>
          <w:tcPr>
            <w:tcW w:w="1434" w:type="dxa"/>
          </w:tcPr>
          <w:p w14:paraId="26A80008" w14:textId="77777777" w:rsidR="00641CC2" w:rsidRPr="00B42457" w:rsidRDefault="00641CC2" w:rsidP="00114BC1">
            <w:pPr>
              <w:spacing w:before="120"/>
              <w:jc w:val="both"/>
              <w:rPr>
                <w:color w:val="000000" w:themeColor="text1"/>
                <w:sz w:val="22"/>
                <w:szCs w:val="22"/>
              </w:rPr>
            </w:pPr>
            <w:r w:rsidRPr="00B42457">
              <w:rPr>
                <w:color w:val="000000" w:themeColor="text1"/>
                <w:sz w:val="22"/>
                <w:szCs w:val="22"/>
              </w:rPr>
              <w:t>2.002</w:t>
            </w:r>
          </w:p>
        </w:tc>
        <w:tc>
          <w:tcPr>
            <w:tcW w:w="1346" w:type="dxa"/>
          </w:tcPr>
          <w:p w14:paraId="1615F572" w14:textId="77777777" w:rsidR="00641CC2" w:rsidRPr="00B42457" w:rsidRDefault="00641CC2" w:rsidP="00114BC1">
            <w:pPr>
              <w:spacing w:before="120"/>
              <w:jc w:val="both"/>
              <w:rPr>
                <w:color w:val="000000" w:themeColor="text1"/>
                <w:sz w:val="22"/>
                <w:szCs w:val="22"/>
              </w:rPr>
            </w:pPr>
            <w:r w:rsidRPr="00B42457">
              <w:rPr>
                <w:color w:val="000000" w:themeColor="text1"/>
                <w:sz w:val="22"/>
                <w:szCs w:val="22"/>
              </w:rPr>
              <w:t>0,64</w:t>
            </w:r>
          </w:p>
        </w:tc>
      </w:tr>
      <w:tr w:rsidR="00DF564D" w:rsidRPr="00B42457" w14:paraId="20E38E16" w14:textId="77777777" w:rsidTr="00710466">
        <w:tc>
          <w:tcPr>
            <w:tcW w:w="776" w:type="dxa"/>
          </w:tcPr>
          <w:p w14:paraId="3A83EDD8" w14:textId="77777777" w:rsidR="00641CC2" w:rsidRPr="00B42457" w:rsidRDefault="00641CC2" w:rsidP="00114BC1">
            <w:pPr>
              <w:spacing w:before="120"/>
              <w:jc w:val="both"/>
              <w:rPr>
                <w:color w:val="000000" w:themeColor="text1"/>
                <w:sz w:val="22"/>
                <w:szCs w:val="22"/>
              </w:rPr>
            </w:pPr>
            <w:r w:rsidRPr="00B42457">
              <w:rPr>
                <w:color w:val="000000" w:themeColor="text1"/>
                <w:sz w:val="22"/>
                <w:szCs w:val="22"/>
              </w:rPr>
              <w:t>11</w:t>
            </w:r>
          </w:p>
        </w:tc>
        <w:tc>
          <w:tcPr>
            <w:tcW w:w="2335" w:type="dxa"/>
          </w:tcPr>
          <w:p w14:paraId="72484444" w14:textId="3067DC8F" w:rsidR="00641CC2" w:rsidRPr="0011405F" w:rsidRDefault="00710466" w:rsidP="00114BC1">
            <w:pPr>
              <w:spacing w:before="120"/>
              <w:jc w:val="both"/>
              <w:rPr>
                <w:color w:val="000000" w:themeColor="text1"/>
                <w:sz w:val="22"/>
                <w:szCs w:val="22"/>
              </w:rPr>
            </w:pPr>
            <w:r w:rsidRPr="0011405F">
              <w:rPr>
                <w:color w:val="000000" w:themeColor="text1"/>
                <w:sz w:val="22"/>
                <w:szCs w:val="22"/>
                <w:shd w:val="clear" w:color="auto" w:fill="FFFFFF"/>
              </w:rPr>
              <w:t>Ministry of Labor, War Invalids, &amp; Social Welfare</w:t>
            </w:r>
          </w:p>
        </w:tc>
        <w:tc>
          <w:tcPr>
            <w:tcW w:w="1359" w:type="dxa"/>
          </w:tcPr>
          <w:p w14:paraId="596FEBDF" w14:textId="77777777" w:rsidR="00641CC2" w:rsidRPr="00B42457" w:rsidRDefault="00641CC2" w:rsidP="00114BC1">
            <w:pPr>
              <w:spacing w:before="120"/>
              <w:jc w:val="both"/>
              <w:rPr>
                <w:color w:val="000000" w:themeColor="text1"/>
                <w:sz w:val="22"/>
                <w:szCs w:val="22"/>
              </w:rPr>
            </w:pPr>
            <w:r w:rsidRPr="00B42457">
              <w:rPr>
                <w:color w:val="000000" w:themeColor="text1"/>
                <w:sz w:val="22"/>
                <w:szCs w:val="22"/>
              </w:rPr>
              <w:t>250</w:t>
            </w:r>
          </w:p>
        </w:tc>
        <w:tc>
          <w:tcPr>
            <w:tcW w:w="1365" w:type="dxa"/>
          </w:tcPr>
          <w:p w14:paraId="35B8BDED" w14:textId="77777777" w:rsidR="00641CC2" w:rsidRPr="00B42457" w:rsidRDefault="00641CC2" w:rsidP="00114BC1">
            <w:pPr>
              <w:spacing w:before="120"/>
              <w:jc w:val="both"/>
              <w:rPr>
                <w:color w:val="000000" w:themeColor="text1"/>
                <w:sz w:val="22"/>
                <w:szCs w:val="22"/>
              </w:rPr>
            </w:pPr>
            <w:r w:rsidRPr="00B42457">
              <w:rPr>
                <w:color w:val="000000" w:themeColor="text1"/>
                <w:sz w:val="22"/>
                <w:szCs w:val="22"/>
              </w:rPr>
              <w:t>357.178</w:t>
            </w:r>
          </w:p>
        </w:tc>
        <w:tc>
          <w:tcPr>
            <w:tcW w:w="1825" w:type="dxa"/>
          </w:tcPr>
          <w:p w14:paraId="0B5B06DE" w14:textId="77777777" w:rsidR="00641CC2" w:rsidRPr="00B42457" w:rsidRDefault="00641CC2" w:rsidP="00114BC1">
            <w:pPr>
              <w:spacing w:before="120"/>
              <w:jc w:val="both"/>
              <w:rPr>
                <w:color w:val="000000" w:themeColor="text1"/>
                <w:sz w:val="22"/>
                <w:szCs w:val="22"/>
              </w:rPr>
            </w:pPr>
            <w:r w:rsidRPr="00B42457">
              <w:rPr>
                <w:color w:val="000000" w:themeColor="text1"/>
                <w:sz w:val="22"/>
                <w:szCs w:val="22"/>
              </w:rPr>
              <w:t>354.312</w:t>
            </w:r>
          </w:p>
        </w:tc>
        <w:tc>
          <w:tcPr>
            <w:tcW w:w="1434" w:type="dxa"/>
          </w:tcPr>
          <w:p w14:paraId="3E2316FD" w14:textId="77777777" w:rsidR="00641CC2" w:rsidRPr="00B42457" w:rsidRDefault="00641CC2" w:rsidP="00114BC1">
            <w:pPr>
              <w:spacing w:before="120"/>
              <w:jc w:val="both"/>
              <w:rPr>
                <w:color w:val="000000" w:themeColor="text1"/>
                <w:sz w:val="22"/>
                <w:szCs w:val="22"/>
              </w:rPr>
            </w:pPr>
            <w:r w:rsidRPr="00B42457">
              <w:rPr>
                <w:color w:val="000000" w:themeColor="text1"/>
                <w:sz w:val="22"/>
                <w:szCs w:val="22"/>
              </w:rPr>
              <w:t>2.866</w:t>
            </w:r>
          </w:p>
        </w:tc>
        <w:tc>
          <w:tcPr>
            <w:tcW w:w="1346" w:type="dxa"/>
          </w:tcPr>
          <w:p w14:paraId="6335C56B" w14:textId="77777777" w:rsidR="00641CC2" w:rsidRPr="00B42457" w:rsidRDefault="00641CC2" w:rsidP="00114BC1">
            <w:pPr>
              <w:spacing w:before="120"/>
              <w:jc w:val="both"/>
              <w:rPr>
                <w:color w:val="000000" w:themeColor="text1"/>
                <w:sz w:val="22"/>
                <w:szCs w:val="22"/>
              </w:rPr>
            </w:pPr>
            <w:r w:rsidRPr="00B42457">
              <w:rPr>
                <w:color w:val="000000" w:themeColor="text1"/>
                <w:sz w:val="22"/>
                <w:szCs w:val="22"/>
              </w:rPr>
              <w:t>0,80</w:t>
            </w:r>
          </w:p>
        </w:tc>
      </w:tr>
      <w:tr w:rsidR="00DF564D" w:rsidRPr="00B42457" w14:paraId="2746E681" w14:textId="77777777" w:rsidTr="00710466">
        <w:tc>
          <w:tcPr>
            <w:tcW w:w="776" w:type="dxa"/>
          </w:tcPr>
          <w:p w14:paraId="54CEB144" w14:textId="77777777" w:rsidR="00641CC2" w:rsidRPr="00B42457" w:rsidRDefault="00641CC2" w:rsidP="00114BC1">
            <w:pPr>
              <w:spacing w:before="120"/>
              <w:jc w:val="both"/>
              <w:rPr>
                <w:color w:val="000000" w:themeColor="text1"/>
                <w:sz w:val="22"/>
                <w:szCs w:val="22"/>
              </w:rPr>
            </w:pPr>
            <w:r w:rsidRPr="00B42457">
              <w:rPr>
                <w:color w:val="000000" w:themeColor="text1"/>
                <w:sz w:val="22"/>
                <w:szCs w:val="22"/>
              </w:rPr>
              <w:t>12</w:t>
            </w:r>
          </w:p>
        </w:tc>
        <w:tc>
          <w:tcPr>
            <w:tcW w:w="2335" w:type="dxa"/>
          </w:tcPr>
          <w:p w14:paraId="18735E4A" w14:textId="437DA55E" w:rsidR="00641CC2" w:rsidRPr="0011405F" w:rsidRDefault="00710466" w:rsidP="00114BC1">
            <w:pPr>
              <w:spacing w:before="120"/>
              <w:jc w:val="both"/>
              <w:rPr>
                <w:color w:val="000000" w:themeColor="text1"/>
                <w:sz w:val="22"/>
                <w:szCs w:val="22"/>
              </w:rPr>
            </w:pPr>
            <w:r w:rsidRPr="0011405F">
              <w:rPr>
                <w:color w:val="000000" w:themeColor="text1"/>
                <w:sz w:val="22"/>
                <w:szCs w:val="22"/>
                <w:lang w:val="vi-VN"/>
              </w:rPr>
              <w:t xml:space="preserve">The </w:t>
            </w:r>
            <w:proofErr w:type="spellStart"/>
            <w:r w:rsidRPr="0011405F">
              <w:rPr>
                <w:color w:val="000000" w:themeColor="text1"/>
                <w:sz w:val="22"/>
                <w:szCs w:val="22"/>
                <w:lang w:val="vi-VN"/>
              </w:rPr>
              <w:t>Supreme</w:t>
            </w:r>
            <w:proofErr w:type="spellEnd"/>
            <w:r w:rsidRPr="0011405F">
              <w:rPr>
                <w:color w:val="000000" w:themeColor="text1"/>
                <w:sz w:val="22"/>
                <w:szCs w:val="22"/>
                <w:lang w:val="vi-VN"/>
              </w:rPr>
              <w:t xml:space="preserve"> </w:t>
            </w:r>
            <w:proofErr w:type="spellStart"/>
            <w:r w:rsidRPr="0011405F">
              <w:rPr>
                <w:color w:val="000000" w:themeColor="text1"/>
                <w:sz w:val="22"/>
                <w:szCs w:val="22"/>
                <w:lang w:val="vi-VN"/>
              </w:rPr>
              <w:t>People’s</w:t>
            </w:r>
            <w:proofErr w:type="spellEnd"/>
            <w:r w:rsidRPr="0011405F">
              <w:rPr>
                <w:color w:val="000000" w:themeColor="text1"/>
                <w:sz w:val="22"/>
                <w:szCs w:val="22"/>
                <w:lang w:val="vi-VN"/>
              </w:rPr>
              <w:t xml:space="preserve"> </w:t>
            </w:r>
            <w:proofErr w:type="spellStart"/>
            <w:r w:rsidRPr="0011405F">
              <w:rPr>
                <w:color w:val="000000" w:themeColor="text1"/>
                <w:sz w:val="22"/>
                <w:szCs w:val="22"/>
                <w:lang w:val="vi-VN"/>
              </w:rPr>
              <w:t>Court</w:t>
            </w:r>
            <w:proofErr w:type="spellEnd"/>
          </w:p>
        </w:tc>
        <w:tc>
          <w:tcPr>
            <w:tcW w:w="1359" w:type="dxa"/>
          </w:tcPr>
          <w:p w14:paraId="1CF4F588" w14:textId="77777777" w:rsidR="00641CC2" w:rsidRPr="00B42457" w:rsidRDefault="00641CC2" w:rsidP="00114BC1">
            <w:pPr>
              <w:spacing w:before="120"/>
              <w:jc w:val="both"/>
              <w:rPr>
                <w:color w:val="000000" w:themeColor="text1"/>
                <w:sz w:val="22"/>
                <w:szCs w:val="22"/>
              </w:rPr>
            </w:pPr>
            <w:r w:rsidRPr="00B42457">
              <w:rPr>
                <w:color w:val="000000" w:themeColor="text1"/>
                <w:sz w:val="22"/>
                <w:szCs w:val="22"/>
              </w:rPr>
              <w:t>38</w:t>
            </w:r>
          </w:p>
        </w:tc>
        <w:tc>
          <w:tcPr>
            <w:tcW w:w="1365" w:type="dxa"/>
          </w:tcPr>
          <w:p w14:paraId="7C7C222B" w14:textId="77777777" w:rsidR="00641CC2" w:rsidRPr="00B42457" w:rsidRDefault="00641CC2" w:rsidP="00114BC1">
            <w:pPr>
              <w:spacing w:before="120"/>
              <w:jc w:val="both"/>
              <w:rPr>
                <w:color w:val="000000" w:themeColor="text1"/>
                <w:sz w:val="22"/>
                <w:szCs w:val="22"/>
              </w:rPr>
            </w:pPr>
            <w:r w:rsidRPr="00B42457">
              <w:rPr>
                <w:color w:val="000000" w:themeColor="text1"/>
                <w:sz w:val="22"/>
                <w:szCs w:val="22"/>
              </w:rPr>
              <w:t>850.741</w:t>
            </w:r>
          </w:p>
        </w:tc>
        <w:tc>
          <w:tcPr>
            <w:tcW w:w="1825" w:type="dxa"/>
          </w:tcPr>
          <w:p w14:paraId="4137BB90" w14:textId="77777777" w:rsidR="00641CC2" w:rsidRPr="00B42457" w:rsidRDefault="00641CC2" w:rsidP="00114BC1">
            <w:pPr>
              <w:spacing w:before="120"/>
              <w:jc w:val="both"/>
              <w:rPr>
                <w:color w:val="000000" w:themeColor="text1"/>
                <w:sz w:val="22"/>
                <w:szCs w:val="22"/>
              </w:rPr>
            </w:pPr>
            <w:r w:rsidRPr="00B42457">
              <w:rPr>
                <w:color w:val="000000" w:themeColor="text1"/>
                <w:sz w:val="22"/>
                <w:szCs w:val="22"/>
              </w:rPr>
              <w:t>843.679</w:t>
            </w:r>
          </w:p>
        </w:tc>
        <w:tc>
          <w:tcPr>
            <w:tcW w:w="1434" w:type="dxa"/>
          </w:tcPr>
          <w:p w14:paraId="12236B8A" w14:textId="77777777" w:rsidR="00641CC2" w:rsidRPr="00B42457" w:rsidRDefault="00641CC2" w:rsidP="00114BC1">
            <w:pPr>
              <w:spacing w:before="120"/>
              <w:jc w:val="both"/>
              <w:rPr>
                <w:color w:val="000000" w:themeColor="text1"/>
                <w:sz w:val="22"/>
                <w:szCs w:val="22"/>
              </w:rPr>
            </w:pPr>
            <w:r w:rsidRPr="00B42457">
              <w:rPr>
                <w:color w:val="000000" w:themeColor="text1"/>
                <w:sz w:val="22"/>
                <w:szCs w:val="22"/>
              </w:rPr>
              <w:t>7.061</w:t>
            </w:r>
          </w:p>
        </w:tc>
        <w:tc>
          <w:tcPr>
            <w:tcW w:w="1346" w:type="dxa"/>
          </w:tcPr>
          <w:p w14:paraId="73E15A02" w14:textId="77777777" w:rsidR="00641CC2" w:rsidRPr="00B42457" w:rsidRDefault="00641CC2" w:rsidP="00114BC1">
            <w:pPr>
              <w:spacing w:before="120"/>
              <w:jc w:val="both"/>
              <w:rPr>
                <w:color w:val="000000" w:themeColor="text1"/>
                <w:sz w:val="22"/>
                <w:szCs w:val="22"/>
              </w:rPr>
            </w:pPr>
            <w:r w:rsidRPr="00B42457">
              <w:rPr>
                <w:color w:val="000000" w:themeColor="text1"/>
                <w:sz w:val="22"/>
                <w:szCs w:val="22"/>
              </w:rPr>
              <w:t>0,83</w:t>
            </w:r>
          </w:p>
        </w:tc>
      </w:tr>
      <w:tr w:rsidR="00DF564D" w:rsidRPr="00B42457" w14:paraId="34CF212F" w14:textId="77777777" w:rsidTr="00710466">
        <w:tc>
          <w:tcPr>
            <w:tcW w:w="776" w:type="dxa"/>
          </w:tcPr>
          <w:p w14:paraId="6605AC5E" w14:textId="77777777" w:rsidR="00641CC2" w:rsidRPr="00B42457" w:rsidRDefault="00641CC2" w:rsidP="00114BC1">
            <w:pPr>
              <w:spacing w:before="120"/>
              <w:jc w:val="both"/>
              <w:rPr>
                <w:color w:val="000000" w:themeColor="text1"/>
                <w:sz w:val="22"/>
                <w:szCs w:val="22"/>
              </w:rPr>
            </w:pPr>
            <w:r w:rsidRPr="00B42457">
              <w:rPr>
                <w:color w:val="000000" w:themeColor="text1"/>
                <w:sz w:val="22"/>
                <w:szCs w:val="22"/>
              </w:rPr>
              <w:t>13</w:t>
            </w:r>
          </w:p>
        </w:tc>
        <w:tc>
          <w:tcPr>
            <w:tcW w:w="2335" w:type="dxa"/>
          </w:tcPr>
          <w:p w14:paraId="02B27342" w14:textId="5C186EBF" w:rsidR="00641CC2" w:rsidRPr="0011405F" w:rsidRDefault="00710466" w:rsidP="00114BC1">
            <w:pPr>
              <w:spacing w:before="120"/>
              <w:jc w:val="both"/>
              <w:rPr>
                <w:color w:val="000000" w:themeColor="text1"/>
                <w:sz w:val="22"/>
                <w:szCs w:val="22"/>
              </w:rPr>
            </w:pPr>
            <w:r w:rsidRPr="0011405F">
              <w:rPr>
                <w:color w:val="000000" w:themeColor="text1"/>
                <w:sz w:val="22"/>
                <w:szCs w:val="22"/>
                <w:shd w:val="clear" w:color="auto" w:fill="FFFFFF"/>
              </w:rPr>
              <w:t>Ministry of Industry &amp; Trade</w:t>
            </w:r>
          </w:p>
        </w:tc>
        <w:tc>
          <w:tcPr>
            <w:tcW w:w="1359" w:type="dxa"/>
          </w:tcPr>
          <w:p w14:paraId="12FC6E0A" w14:textId="77777777" w:rsidR="00641CC2" w:rsidRPr="00B42457" w:rsidRDefault="00641CC2" w:rsidP="00114BC1">
            <w:pPr>
              <w:spacing w:before="120"/>
              <w:jc w:val="both"/>
              <w:rPr>
                <w:color w:val="000000" w:themeColor="text1"/>
                <w:sz w:val="22"/>
                <w:szCs w:val="22"/>
              </w:rPr>
            </w:pPr>
            <w:r w:rsidRPr="00B42457">
              <w:rPr>
                <w:color w:val="000000" w:themeColor="text1"/>
                <w:sz w:val="22"/>
                <w:szCs w:val="22"/>
              </w:rPr>
              <w:t>708</w:t>
            </w:r>
          </w:p>
        </w:tc>
        <w:tc>
          <w:tcPr>
            <w:tcW w:w="1365" w:type="dxa"/>
          </w:tcPr>
          <w:p w14:paraId="79163EE9" w14:textId="77777777" w:rsidR="00641CC2" w:rsidRPr="00B42457" w:rsidRDefault="00641CC2" w:rsidP="00114BC1">
            <w:pPr>
              <w:spacing w:before="120"/>
              <w:jc w:val="both"/>
              <w:rPr>
                <w:color w:val="000000" w:themeColor="text1"/>
                <w:sz w:val="22"/>
                <w:szCs w:val="22"/>
              </w:rPr>
            </w:pPr>
            <w:r w:rsidRPr="00B42457">
              <w:rPr>
                <w:color w:val="000000" w:themeColor="text1"/>
                <w:sz w:val="22"/>
                <w:szCs w:val="22"/>
              </w:rPr>
              <w:t>845.681</w:t>
            </w:r>
          </w:p>
        </w:tc>
        <w:tc>
          <w:tcPr>
            <w:tcW w:w="1825" w:type="dxa"/>
          </w:tcPr>
          <w:p w14:paraId="65787A36" w14:textId="77777777" w:rsidR="00641CC2" w:rsidRPr="00B42457" w:rsidRDefault="00641CC2" w:rsidP="00114BC1">
            <w:pPr>
              <w:spacing w:before="120"/>
              <w:jc w:val="both"/>
              <w:rPr>
                <w:color w:val="000000" w:themeColor="text1"/>
                <w:sz w:val="22"/>
                <w:szCs w:val="22"/>
              </w:rPr>
            </w:pPr>
            <w:r w:rsidRPr="00B42457">
              <w:rPr>
                <w:color w:val="000000" w:themeColor="text1"/>
                <w:sz w:val="22"/>
                <w:szCs w:val="22"/>
              </w:rPr>
              <w:t>838.434</w:t>
            </w:r>
          </w:p>
        </w:tc>
        <w:tc>
          <w:tcPr>
            <w:tcW w:w="1434" w:type="dxa"/>
          </w:tcPr>
          <w:p w14:paraId="59F55656" w14:textId="77777777" w:rsidR="00641CC2" w:rsidRPr="00B42457" w:rsidRDefault="00641CC2" w:rsidP="00114BC1">
            <w:pPr>
              <w:spacing w:before="120"/>
              <w:jc w:val="both"/>
              <w:rPr>
                <w:color w:val="000000" w:themeColor="text1"/>
                <w:sz w:val="22"/>
                <w:szCs w:val="22"/>
              </w:rPr>
            </w:pPr>
            <w:r w:rsidRPr="00B42457">
              <w:rPr>
                <w:color w:val="000000" w:themeColor="text1"/>
                <w:sz w:val="22"/>
                <w:szCs w:val="22"/>
              </w:rPr>
              <w:t>7.247</w:t>
            </w:r>
          </w:p>
        </w:tc>
        <w:tc>
          <w:tcPr>
            <w:tcW w:w="1346" w:type="dxa"/>
          </w:tcPr>
          <w:p w14:paraId="33FE1096" w14:textId="77777777" w:rsidR="00641CC2" w:rsidRPr="00B42457" w:rsidRDefault="00641CC2" w:rsidP="00114BC1">
            <w:pPr>
              <w:spacing w:before="120"/>
              <w:jc w:val="both"/>
              <w:rPr>
                <w:color w:val="000000" w:themeColor="text1"/>
                <w:sz w:val="22"/>
                <w:szCs w:val="22"/>
              </w:rPr>
            </w:pPr>
            <w:r w:rsidRPr="00B42457">
              <w:rPr>
                <w:color w:val="000000" w:themeColor="text1"/>
                <w:sz w:val="22"/>
                <w:szCs w:val="22"/>
              </w:rPr>
              <w:t>0,86</w:t>
            </w:r>
          </w:p>
        </w:tc>
      </w:tr>
      <w:tr w:rsidR="00DF564D" w:rsidRPr="00B42457" w14:paraId="5847A25F" w14:textId="77777777" w:rsidTr="00710466">
        <w:tc>
          <w:tcPr>
            <w:tcW w:w="776" w:type="dxa"/>
          </w:tcPr>
          <w:p w14:paraId="0938E7FC" w14:textId="77777777" w:rsidR="00641CC2" w:rsidRPr="00B42457" w:rsidRDefault="00641CC2" w:rsidP="00114BC1">
            <w:pPr>
              <w:spacing w:before="120"/>
              <w:jc w:val="both"/>
              <w:rPr>
                <w:color w:val="000000" w:themeColor="text1"/>
                <w:sz w:val="22"/>
                <w:szCs w:val="22"/>
              </w:rPr>
            </w:pPr>
            <w:r w:rsidRPr="00B42457">
              <w:rPr>
                <w:color w:val="000000" w:themeColor="text1"/>
                <w:sz w:val="22"/>
                <w:szCs w:val="22"/>
              </w:rPr>
              <w:t>14</w:t>
            </w:r>
          </w:p>
        </w:tc>
        <w:tc>
          <w:tcPr>
            <w:tcW w:w="2335" w:type="dxa"/>
          </w:tcPr>
          <w:p w14:paraId="67287534" w14:textId="4B97ABE3" w:rsidR="00641CC2" w:rsidRPr="0011405F" w:rsidRDefault="00710466" w:rsidP="00114BC1">
            <w:pPr>
              <w:spacing w:before="120"/>
              <w:jc w:val="both"/>
              <w:rPr>
                <w:color w:val="000000" w:themeColor="text1"/>
                <w:sz w:val="22"/>
                <w:szCs w:val="22"/>
              </w:rPr>
            </w:pPr>
            <w:r w:rsidRPr="0011405F">
              <w:rPr>
                <w:color w:val="000000" w:themeColor="text1"/>
                <w:sz w:val="22"/>
                <w:szCs w:val="22"/>
              </w:rPr>
              <w:t>Kon Tum province</w:t>
            </w:r>
          </w:p>
        </w:tc>
        <w:tc>
          <w:tcPr>
            <w:tcW w:w="1359" w:type="dxa"/>
          </w:tcPr>
          <w:p w14:paraId="162530BF" w14:textId="77777777" w:rsidR="00641CC2" w:rsidRPr="00B42457" w:rsidRDefault="00641CC2" w:rsidP="00114BC1">
            <w:pPr>
              <w:spacing w:before="120"/>
              <w:jc w:val="both"/>
              <w:rPr>
                <w:color w:val="000000" w:themeColor="text1"/>
                <w:sz w:val="22"/>
                <w:szCs w:val="22"/>
              </w:rPr>
            </w:pPr>
            <w:r w:rsidRPr="00B42457">
              <w:rPr>
                <w:color w:val="000000" w:themeColor="text1"/>
                <w:sz w:val="22"/>
                <w:szCs w:val="22"/>
              </w:rPr>
              <w:t>2.284</w:t>
            </w:r>
          </w:p>
        </w:tc>
        <w:tc>
          <w:tcPr>
            <w:tcW w:w="1365" w:type="dxa"/>
          </w:tcPr>
          <w:p w14:paraId="2BCBD599" w14:textId="77777777" w:rsidR="00641CC2" w:rsidRPr="00B42457" w:rsidRDefault="00641CC2" w:rsidP="00114BC1">
            <w:pPr>
              <w:spacing w:before="120"/>
              <w:jc w:val="both"/>
              <w:rPr>
                <w:color w:val="000000" w:themeColor="text1"/>
                <w:sz w:val="22"/>
                <w:szCs w:val="22"/>
              </w:rPr>
            </w:pPr>
            <w:r w:rsidRPr="00B42457">
              <w:rPr>
                <w:color w:val="000000" w:themeColor="text1"/>
                <w:sz w:val="22"/>
                <w:szCs w:val="22"/>
              </w:rPr>
              <w:t>3.088.819</w:t>
            </w:r>
          </w:p>
        </w:tc>
        <w:tc>
          <w:tcPr>
            <w:tcW w:w="1825" w:type="dxa"/>
          </w:tcPr>
          <w:p w14:paraId="45CE09A0" w14:textId="77777777" w:rsidR="00641CC2" w:rsidRPr="00B42457" w:rsidRDefault="00641CC2" w:rsidP="00114BC1">
            <w:pPr>
              <w:spacing w:before="120"/>
              <w:jc w:val="both"/>
              <w:rPr>
                <w:color w:val="000000" w:themeColor="text1"/>
                <w:sz w:val="22"/>
                <w:szCs w:val="22"/>
              </w:rPr>
            </w:pPr>
            <w:r w:rsidRPr="00B42457">
              <w:rPr>
                <w:color w:val="000000" w:themeColor="text1"/>
                <w:sz w:val="22"/>
                <w:szCs w:val="22"/>
              </w:rPr>
              <w:t>3.061.906</w:t>
            </w:r>
          </w:p>
        </w:tc>
        <w:tc>
          <w:tcPr>
            <w:tcW w:w="1434" w:type="dxa"/>
          </w:tcPr>
          <w:p w14:paraId="0C541E10" w14:textId="77777777" w:rsidR="00641CC2" w:rsidRPr="00B42457" w:rsidRDefault="00641CC2" w:rsidP="00114BC1">
            <w:pPr>
              <w:spacing w:before="120"/>
              <w:jc w:val="both"/>
              <w:rPr>
                <w:color w:val="000000" w:themeColor="text1"/>
                <w:sz w:val="22"/>
                <w:szCs w:val="22"/>
              </w:rPr>
            </w:pPr>
            <w:r w:rsidRPr="00B42457">
              <w:rPr>
                <w:color w:val="000000" w:themeColor="text1"/>
                <w:sz w:val="22"/>
                <w:szCs w:val="22"/>
              </w:rPr>
              <w:t>26.913</w:t>
            </w:r>
          </w:p>
        </w:tc>
        <w:tc>
          <w:tcPr>
            <w:tcW w:w="1346" w:type="dxa"/>
          </w:tcPr>
          <w:p w14:paraId="1212049C" w14:textId="77777777" w:rsidR="00641CC2" w:rsidRPr="00B42457" w:rsidRDefault="00641CC2" w:rsidP="00114BC1">
            <w:pPr>
              <w:spacing w:before="120"/>
              <w:jc w:val="both"/>
              <w:rPr>
                <w:color w:val="000000" w:themeColor="text1"/>
                <w:sz w:val="22"/>
                <w:szCs w:val="22"/>
              </w:rPr>
            </w:pPr>
            <w:r w:rsidRPr="00B42457">
              <w:rPr>
                <w:color w:val="000000" w:themeColor="text1"/>
                <w:sz w:val="22"/>
                <w:szCs w:val="22"/>
              </w:rPr>
              <w:t>087</w:t>
            </w:r>
          </w:p>
        </w:tc>
      </w:tr>
      <w:tr w:rsidR="00DF564D" w:rsidRPr="00B42457" w14:paraId="0F6BF1C5" w14:textId="77777777" w:rsidTr="00710466">
        <w:tc>
          <w:tcPr>
            <w:tcW w:w="776" w:type="dxa"/>
          </w:tcPr>
          <w:p w14:paraId="4F2CFE36" w14:textId="77777777" w:rsidR="00641CC2" w:rsidRPr="00B42457" w:rsidRDefault="00641CC2" w:rsidP="00114BC1">
            <w:pPr>
              <w:spacing w:before="120"/>
              <w:jc w:val="both"/>
              <w:rPr>
                <w:color w:val="000000" w:themeColor="text1"/>
                <w:sz w:val="22"/>
                <w:szCs w:val="22"/>
              </w:rPr>
            </w:pPr>
            <w:r w:rsidRPr="00B42457">
              <w:rPr>
                <w:color w:val="000000" w:themeColor="text1"/>
                <w:sz w:val="22"/>
                <w:szCs w:val="22"/>
              </w:rPr>
              <w:t>15</w:t>
            </w:r>
          </w:p>
        </w:tc>
        <w:tc>
          <w:tcPr>
            <w:tcW w:w="2335" w:type="dxa"/>
          </w:tcPr>
          <w:p w14:paraId="0C214672" w14:textId="0B81DCFB" w:rsidR="00641CC2" w:rsidRPr="0011405F" w:rsidRDefault="00710466" w:rsidP="00114BC1">
            <w:pPr>
              <w:spacing w:before="120"/>
              <w:jc w:val="both"/>
              <w:rPr>
                <w:color w:val="000000" w:themeColor="text1"/>
                <w:sz w:val="22"/>
                <w:szCs w:val="22"/>
              </w:rPr>
            </w:pPr>
            <w:r w:rsidRPr="0011405F">
              <w:rPr>
                <w:color w:val="000000" w:themeColor="text1"/>
                <w:sz w:val="22"/>
                <w:szCs w:val="22"/>
              </w:rPr>
              <w:t>Ninh Binh province</w:t>
            </w:r>
          </w:p>
        </w:tc>
        <w:tc>
          <w:tcPr>
            <w:tcW w:w="1359" w:type="dxa"/>
          </w:tcPr>
          <w:p w14:paraId="73983B4F" w14:textId="77777777" w:rsidR="00641CC2" w:rsidRPr="00B42457" w:rsidRDefault="00641CC2" w:rsidP="00114BC1">
            <w:pPr>
              <w:spacing w:before="120"/>
              <w:jc w:val="both"/>
              <w:rPr>
                <w:color w:val="000000" w:themeColor="text1"/>
                <w:sz w:val="22"/>
                <w:szCs w:val="22"/>
              </w:rPr>
            </w:pPr>
            <w:r w:rsidRPr="00B42457">
              <w:rPr>
                <w:color w:val="000000" w:themeColor="text1"/>
                <w:sz w:val="22"/>
                <w:szCs w:val="22"/>
              </w:rPr>
              <w:t>1.473</w:t>
            </w:r>
          </w:p>
        </w:tc>
        <w:tc>
          <w:tcPr>
            <w:tcW w:w="1365" w:type="dxa"/>
          </w:tcPr>
          <w:p w14:paraId="322832DF" w14:textId="77777777" w:rsidR="00641CC2" w:rsidRPr="00B42457" w:rsidRDefault="00641CC2" w:rsidP="00114BC1">
            <w:pPr>
              <w:spacing w:before="120"/>
              <w:jc w:val="both"/>
              <w:rPr>
                <w:color w:val="000000" w:themeColor="text1"/>
                <w:sz w:val="22"/>
                <w:szCs w:val="22"/>
              </w:rPr>
            </w:pPr>
            <w:r w:rsidRPr="00B42457">
              <w:rPr>
                <w:color w:val="000000" w:themeColor="text1"/>
                <w:sz w:val="22"/>
                <w:szCs w:val="22"/>
              </w:rPr>
              <w:t>1.979.834</w:t>
            </w:r>
          </w:p>
        </w:tc>
        <w:tc>
          <w:tcPr>
            <w:tcW w:w="1825" w:type="dxa"/>
          </w:tcPr>
          <w:p w14:paraId="4B346183" w14:textId="77777777" w:rsidR="00641CC2" w:rsidRPr="00B42457" w:rsidRDefault="00641CC2" w:rsidP="00114BC1">
            <w:pPr>
              <w:spacing w:before="120"/>
              <w:jc w:val="both"/>
              <w:rPr>
                <w:color w:val="000000" w:themeColor="text1"/>
                <w:sz w:val="22"/>
                <w:szCs w:val="22"/>
              </w:rPr>
            </w:pPr>
            <w:r w:rsidRPr="00B42457">
              <w:rPr>
                <w:color w:val="000000" w:themeColor="text1"/>
                <w:sz w:val="22"/>
                <w:szCs w:val="22"/>
              </w:rPr>
              <w:t>1.962.534</w:t>
            </w:r>
          </w:p>
        </w:tc>
        <w:tc>
          <w:tcPr>
            <w:tcW w:w="1434" w:type="dxa"/>
          </w:tcPr>
          <w:p w14:paraId="338DC9E3" w14:textId="77777777" w:rsidR="00641CC2" w:rsidRPr="00B42457" w:rsidRDefault="00641CC2" w:rsidP="00114BC1">
            <w:pPr>
              <w:spacing w:before="120"/>
              <w:jc w:val="both"/>
              <w:rPr>
                <w:color w:val="000000" w:themeColor="text1"/>
                <w:sz w:val="22"/>
                <w:szCs w:val="22"/>
              </w:rPr>
            </w:pPr>
            <w:r w:rsidRPr="00B42457">
              <w:rPr>
                <w:color w:val="000000" w:themeColor="text1"/>
                <w:sz w:val="22"/>
                <w:szCs w:val="22"/>
              </w:rPr>
              <w:t>17.300</w:t>
            </w:r>
          </w:p>
        </w:tc>
        <w:tc>
          <w:tcPr>
            <w:tcW w:w="1346" w:type="dxa"/>
          </w:tcPr>
          <w:p w14:paraId="6186E780" w14:textId="77777777" w:rsidR="00641CC2" w:rsidRPr="00B42457" w:rsidRDefault="00641CC2" w:rsidP="00114BC1">
            <w:pPr>
              <w:spacing w:before="120"/>
              <w:jc w:val="both"/>
              <w:rPr>
                <w:color w:val="000000" w:themeColor="text1"/>
                <w:sz w:val="22"/>
                <w:szCs w:val="22"/>
              </w:rPr>
            </w:pPr>
            <w:r w:rsidRPr="00B42457">
              <w:rPr>
                <w:color w:val="000000" w:themeColor="text1"/>
                <w:sz w:val="22"/>
                <w:szCs w:val="22"/>
              </w:rPr>
              <w:t>0,87</w:t>
            </w:r>
          </w:p>
        </w:tc>
      </w:tr>
      <w:tr w:rsidR="00DF564D" w:rsidRPr="00B42457" w14:paraId="58E05C62" w14:textId="77777777" w:rsidTr="00710466">
        <w:tc>
          <w:tcPr>
            <w:tcW w:w="776" w:type="dxa"/>
          </w:tcPr>
          <w:p w14:paraId="3B26C4FE" w14:textId="77777777" w:rsidR="00641CC2" w:rsidRPr="00B42457" w:rsidRDefault="00641CC2" w:rsidP="00114BC1">
            <w:pPr>
              <w:spacing w:before="120"/>
              <w:jc w:val="both"/>
              <w:rPr>
                <w:color w:val="000000" w:themeColor="text1"/>
                <w:sz w:val="22"/>
                <w:szCs w:val="22"/>
              </w:rPr>
            </w:pPr>
            <w:r w:rsidRPr="00B42457">
              <w:rPr>
                <w:color w:val="000000" w:themeColor="text1"/>
                <w:sz w:val="22"/>
                <w:szCs w:val="22"/>
              </w:rPr>
              <w:t>16</w:t>
            </w:r>
          </w:p>
        </w:tc>
        <w:tc>
          <w:tcPr>
            <w:tcW w:w="2335" w:type="dxa"/>
          </w:tcPr>
          <w:p w14:paraId="5960277A" w14:textId="1B3A7909" w:rsidR="00641CC2" w:rsidRPr="0011405F" w:rsidRDefault="00710466" w:rsidP="00114BC1">
            <w:pPr>
              <w:spacing w:before="120"/>
              <w:jc w:val="both"/>
              <w:rPr>
                <w:color w:val="000000" w:themeColor="text1"/>
                <w:sz w:val="22"/>
                <w:szCs w:val="22"/>
              </w:rPr>
            </w:pPr>
            <w:r w:rsidRPr="0011405F">
              <w:rPr>
                <w:color w:val="000000" w:themeColor="text1"/>
                <w:sz w:val="22"/>
                <w:szCs w:val="22"/>
              </w:rPr>
              <w:t>Lai Chau province</w:t>
            </w:r>
          </w:p>
        </w:tc>
        <w:tc>
          <w:tcPr>
            <w:tcW w:w="1359" w:type="dxa"/>
          </w:tcPr>
          <w:p w14:paraId="58D7600A" w14:textId="77777777" w:rsidR="00641CC2" w:rsidRPr="00B42457" w:rsidRDefault="00641CC2" w:rsidP="00114BC1">
            <w:pPr>
              <w:spacing w:before="120"/>
              <w:jc w:val="both"/>
              <w:rPr>
                <w:color w:val="000000" w:themeColor="text1"/>
                <w:sz w:val="22"/>
                <w:szCs w:val="22"/>
              </w:rPr>
            </w:pPr>
            <w:r w:rsidRPr="00B42457">
              <w:rPr>
                <w:color w:val="000000" w:themeColor="text1"/>
                <w:sz w:val="22"/>
                <w:szCs w:val="22"/>
              </w:rPr>
              <w:t>2.081</w:t>
            </w:r>
          </w:p>
        </w:tc>
        <w:tc>
          <w:tcPr>
            <w:tcW w:w="1365" w:type="dxa"/>
          </w:tcPr>
          <w:p w14:paraId="598C4EFA" w14:textId="77777777" w:rsidR="00641CC2" w:rsidRPr="00B42457" w:rsidRDefault="00641CC2" w:rsidP="00114BC1">
            <w:pPr>
              <w:spacing w:before="120"/>
              <w:jc w:val="both"/>
              <w:rPr>
                <w:color w:val="000000" w:themeColor="text1"/>
                <w:sz w:val="22"/>
                <w:szCs w:val="22"/>
              </w:rPr>
            </w:pPr>
            <w:r w:rsidRPr="00B42457">
              <w:rPr>
                <w:color w:val="000000" w:themeColor="text1"/>
                <w:sz w:val="22"/>
                <w:szCs w:val="22"/>
              </w:rPr>
              <w:t>2.170.977</w:t>
            </w:r>
          </w:p>
        </w:tc>
        <w:tc>
          <w:tcPr>
            <w:tcW w:w="1825" w:type="dxa"/>
          </w:tcPr>
          <w:p w14:paraId="76BEA382" w14:textId="77777777" w:rsidR="00641CC2" w:rsidRPr="00B42457" w:rsidRDefault="00641CC2" w:rsidP="00114BC1">
            <w:pPr>
              <w:spacing w:before="120"/>
              <w:jc w:val="both"/>
              <w:rPr>
                <w:color w:val="000000" w:themeColor="text1"/>
                <w:sz w:val="22"/>
                <w:szCs w:val="22"/>
              </w:rPr>
            </w:pPr>
            <w:r w:rsidRPr="00B42457">
              <w:rPr>
                <w:color w:val="000000" w:themeColor="text1"/>
                <w:sz w:val="22"/>
                <w:szCs w:val="22"/>
              </w:rPr>
              <w:t>2.151.887</w:t>
            </w:r>
          </w:p>
        </w:tc>
        <w:tc>
          <w:tcPr>
            <w:tcW w:w="1434" w:type="dxa"/>
          </w:tcPr>
          <w:p w14:paraId="0A93B880" w14:textId="77777777" w:rsidR="00641CC2" w:rsidRPr="00B42457" w:rsidRDefault="00641CC2" w:rsidP="00114BC1">
            <w:pPr>
              <w:spacing w:before="120"/>
              <w:jc w:val="both"/>
              <w:rPr>
                <w:color w:val="000000" w:themeColor="text1"/>
                <w:sz w:val="22"/>
                <w:szCs w:val="22"/>
              </w:rPr>
            </w:pPr>
            <w:r w:rsidRPr="00B42457">
              <w:rPr>
                <w:color w:val="000000" w:themeColor="text1"/>
                <w:sz w:val="22"/>
                <w:szCs w:val="22"/>
              </w:rPr>
              <w:t>19.090</w:t>
            </w:r>
          </w:p>
        </w:tc>
        <w:tc>
          <w:tcPr>
            <w:tcW w:w="1346" w:type="dxa"/>
          </w:tcPr>
          <w:p w14:paraId="6019CD28" w14:textId="77777777" w:rsidR="00641CC2" w:rsidRPr="00B42457" w:rsidRDefault="00641CC2" w:rsidP="00114BC1">
            <w:pPr>
              <w:spacing w:before="120"/>
              <w:jc w:val="both"/>
              <w:rPr>
                <w:color w:val="000000" w:themeColor="text1"/>
                <w:sz w:val="22"/>
                <w:szCs w:val="22"/>
              </w:rPr>
            </w:pPr>
            <w:r w:rsidRPr="00B42457">
              <w:rPr>
                <w:color w:val="000000" w:themeColor="text1"/>
                <w:sz w:val="22"/>
                <w:szCs w:val="22"/>
              </w:rPr>
              <w:t>0,88</w:t>
            </w:r>
          </w:p>
        </w:tc>
      </w:tr>
      <w:tr w:rsidR="00DF564D" w:rsidRPr="00B42457" w14:paraId="639785BF" w14:textId="77777777" w:rsidTr="00710466">
        <w:tc>
          <w:tcPr>
            <w:tcW w:w="776" w:type="dxa"/>
          </w:tcPr>
          <w:p w14:paraId="3245082C" w14:textId="77777777" w:rsidR="00641CC2" w:rsidRPr="00B42457" w:rsidRDefault="00641CC2" w:rsidP="00114BC1">
            <w:pPr>
              <w:spacing w:before="120"/>
              <w:jc w:val="both"/>
              <w:rPr>
                <w:color w:val="000000" w:themeColor="text1"/>
                <w:sz w:val="22"/>
                <w:szCs w:val="22"/>
              </w:rPr>
            </w:pPr>
            <w:r w:rsidRPr="00B42457">
              <w:rPr>
                <w:color w:val="000000" w:themeColor="text1"/>
                <w:sz w:val="22"/>
                <w:szCs w:val="22"/>
              </w:rPr>
              <w:t>17</w:t>
            </w:r>
          </w:p>
        </w:tc>
        <w:tc>
          <w:tcPr>
            <w:tcW w:w="2335" w:type="dxa"/>
          </w:tcPr>
          <w:p w14:paraId="1D576165" w14:textId="537FF454" w:rsidR="00641CC2" w:rsidRPr="00B42457" w:rsidRDefault="00710466" w:rsidP="00114BC1">
            <w:pPr>
              <w:spacing w:before="120"/>
              <w:jc w:val="both"/>
              <w:rPr>
                <w:color w:val="000000" w:themeColor="text1"/>
                <w:sz w:val="22"/>
                <w:szCs w:val="22"/>
              </w:rPr>
            </w:pPr>
            <w:r w:rsidRPr="00B42457">
              <w:rPr>
                <w:color w:val="000000" w:themeColor="text1"/>
                <w:sz w:val="22"/>
                <w:szCs w:val="22"/>
              </w:rPr>
              <w:t>Phu Tho province</w:t>
            </w:r>
          </w:p>
        </w:tc>
        <w:tc>
          <w:tcPr>
            <w:tcW w:w="1359" w:type="dxa"/>
          </w:tcPr>
          <w:p w14:paraId="3C401843" w14:textId="77777777" w:rsidR="00641CC2" w:rsidRPr="00B42457" w:rsidRDefault="00641CC2" w:rsidP="00114BC1">
            <w:pPr>
              <w:spacing w:before="120"/>
              <w:jc w:val="both"/>
              <w:rPr>
                <w:color w:val="000000" w:themeColor="text1"/>
                <w:sz w:val="22"/>
                <w:szCs w:val="22"/>
              </w:rPr>
            </w:pPr>
            <w:r w:rsidRPr="00B42457">
              <w:rPr>
                <w:color w:val="000000" w:themeColor="text1"/>
                <w:sz w:val="22"/>
                <w:szCs w:val="22"/>
              </w:rPr>
              <w:t>3.471</w:t>
            </w:r>
          </w:p>
        </w:tc>
        <w:tc>
          <w:tcPr>
            <w:tcW w:w="1365" w:type="dxa"/>
          </w:tcPr>
          <w:p w14:paraId="01EFA181" w14:textId="77777777" w:rsidR="00641CC2" w:rsidRPr="00B42457" w:rsidRDefault="00641CC2" w:rsidP="00114BC1">
            <w:pPr>
              <w:spacing w:before="120"/>
              <w:jc w:val="both"/>
              <w:rPr>
                <w:color w:val="000000" w:themeColor="text1"/>
                <w:sz w:val="22"/>
                <w:szCs w:val="22"/>
              </w:rPr>
            </w:pPr>
            <w:r w:rsidRPr="00B42457">
              <w:rPr>
                <w:color w:val="000000" w:themeColor="text1"/>
                <w:sz w:val="22"/>
                <w:szCs w:val="22"/>
              </w:rPr>
              <w:t>3.591.382</w:t>
            </w:r>
          </w:p>
        </w:tc>
        <w:tc>
          <w:tcPr>
            <w:tcW w:w="1825" w:type="dxa"/>
          </w:tcPr>
          <w:p w14:paraId="61137933" w14:textId="77777777" w:rsidR="00641CC2" w:rsidRPr="00B42457" w:rsidRDefault="00641CC2" w:rsidP="00114BC1">
            <w:pPr>
              <w:spacing w:before="120"/>
              <w:jc w:val="both"/>
              <w:rPr>
                <w:color w:val="000000" w:themeColor="text1"/>
                <w:sz w:val="22"/>
                <w:szCs w:val="22"/>
              </w:rPr>
            </w:pPr>
            <w:r w:rsidRPr="00B42457">
              <w:rPr>
                <w:color w:val="000000" w:themeColor="text1"/>
                <w:sz w:val="22"/>
                <w:szCs w:val="22"/>
              </w:rPr>
              <w:t>3.558.625</w:t>
            </w:r>
          </w:p>
        </w:tc>
        <w:tc>
          <w:tcPr>
            <w:tcW w:w="1434" w:type="dxa"/>
          </w:tcPr>
          <w:p w14:paraId="431D813B" w14:textId="77777777" w:rsidR="00641CC2" w:rsidRPr="00B42457" w:rsidRDefault="00641CC2" w:rsidP="00114BC1">
            <w:pPr>
              <w:spacing w:before="120"/>
              <w:jc w:val="both"/>
              <w:rPr>
                <w:color w:val="000000" w:themeColor="text1"/>
                <w:sz w:val="22"/>
                <w:szCs w:val="22"/>
              </w:rPr>
            </w:pPr>
            <w:r w:rsidRPr="00B42457">
              <w:rPr>
                <w:color w:val="000000" w:themeColor="text1"/>
                <w:sz w:val="22"/>
                <w:szCs w:val="22"/>
              </w:rPr>
              <w:t>32.757</w:t>
            </w:r>
          </w:p>
        </w:tc>
        <w:tc>
          <w:tcPr>
            <w:tcW w:w="1346" w:type="dxa"/>
          </w:tcPr>
          <w:p w14:paraId="5DF38DE5" w14:textId="77777777" w:rsidR="00641CC2" w:rsidRPr="00B42457" w:rsidRDefault="00641CC2" w:rsidP="00114BC1">
            <w:pPr>
              <w:spacing w:before="120"/>
              <w:jc w:val="both"/>
              <w:rPr>
                <w:color w:val="000000" w:themeColor="text1"/>
                <w:sz w:val="22"/>
                <w:szCs w:val="22"/>
              </w:rPr>
            </w:pPr>
            <w:r w:rsidRPr="00B42457">
              <w:rPr>
                <w:color w:val="000000" w:themeColor="text1"/>
                <w:sz w:val="22"/>
                <w:szCs w:val="22"/>
              </w:rPr>
              <w:t>0,91</w:t>
            </w:r>
          </w:p>
        </w:tc>
      </w:tr>
      <w:tr w:rsidR="00DF564D" w:rsidRPr="00B42457" w14:paraId="6BFD0D37" w14:textId="77777777" w:rsidTr="00710466">
        <w:tc>
          <w:tcPr>
            <w:tcW w:w="776" w:type="dxa"/>
          </w:tcPr>
          <w:p w14:paraId="46F2DE62" w14:textId="77777777" w:rsidR="00641CC2" w:rsidRPr="00B42457" w:rsidRDefault="00641CC2" w:rsidP="00114BC1">
            <w:pPr>
              <w:spacing w:before="120"/>
              <w:jc w:val="both"/>
              <w:rPr>
                <w:color w:val="000000" w:themeColor="text1"/>
                <w:sz w:val="22"/>
                <w:szCs w:val="22"/>
              </w:rPr>
            </w:pPr>
            <w:r w:rsidRPr="00B42457">
              <w:rPr>
                <w:color w:val="000000" w:themeColor="text1"/>
                <w:sz w:val="22"/>
                <w:szCs w:val="22"/>
              </w:rPr>
              <w:t>18</w:t>
            </w:r>
          </w:p>
        </w:tc>
        <w:tc>
          <w:tcPr>
            <w:tcW w:w="2335" w:type="dxa"/>
          </w:tcPr>
          <w:p w14:paraId="6E4A21F3" w14:textId="21694EAE" w:rsidR="00641CC2" w:rsidRPr="00B42457" w:rsidRDefault="00710466" w:rsidP="00114BC1">
            <w:pPr>
              <w:spacing w:before="120"/>
              <w:jc w:val="both"/>
              <w:rPr>
                <w:color w:val="000000" w:themeColor="text1"/>
                <w:sz w:val="22"/>
                <w:szCs w:val="22"/>
              </w:rPr>
            </w:pPr>
            <w:r w:rsidRPr="00B42457">
              <w:rPr>
                <w:color w:val="000000" w:themeColor="text1"/>
                <w:sz w:val="22"/>
                <w:szCs w:val="22"/>
              </w:rPr>
              <w:t>Gia Lai province</w:t>
            </w:r>
          </w:p>
        </w:tc>
        <w:tc>
          <w:tcPr>
            <w:tcW w:w="1359" w:type="dxa"/>
          </w:tcPr>
          <w:p w14:paraId="2D056B01" w14:textId="77777777" w:rsidR="00641CC2" w:rsidRPr="00B42457" w:rsidRDefault="00641CC2" w:rsidP="00114BC1">
            <w:pPr>
              <w:spacing w:before="120"/>
              <w:jc w:val="both"/>
              <w:rPr>
                <w:color w:val="000000" w:themeColor="text1"/>
                <w:sz w:val="22"/>
                <w:szCs w:val="22"/>
              </w:rPr>
            </w:pPr>
            <w:r w:rsidRPr="00B42457">
              <w:rPr>
                <w:color w:val="000000" w:themeColor="text1"/>
                <w:sz w:val="22"/>
                <w:szCs w:val="22"/>
              </w:rPr>
              <w:t>2.346</w:t>
            </w:r>
          </w:p>
        </w:tc>
        <w:tc>
          <w:tcPr>
            <w:tcW w:w="1365" w:type="dxa"/>
          </w:tcPr>
          <w:p w14:paraId="43E6C56D" w14:textId="77777777" w:rsidR="00641CC2" w:rsidRPr="00B42457" w:rsidRDefault="00641CC2" w:rsidP="00114BC1">
            <w:pPr>
              <w:spacing w:before="120"/>
              <w:jc w:val="both"/>
              <w:rPr>
                <w:color w:val="000000" w:themeColor="text1"/>
                <w:sz w:val="22"/>
                <w:szCs w:val="22"/>
              </w:rPr>
            </w:pPr>
            <w:r w:rsidRPr="00B42457">
              <w:rPr>
                <w:color w:val="000000" w:themeColor="text1"/>
                <w:sz w:val="22"/>
                <w:szCs w:val="22"/>
              </w:rPr>
              <w:t>1.700.112</w:t>
            </w:r>
          </w:p>
        </w:tc>
        <w:tc>
          <w:tcPr>
            <w:tcW w:w="1825" w:type="dxa"/>
          </w:tcPr>
          <w:p w14:paraId="0730CC0E" w14:textId="77777777" w:rsidR="00641CC2" w:rsidRPr="00B42457" w:rsidRDefault="00641CC2" w:rsidP="00114BC1">
            <w:pPr>
              <w:spacing w:before="120"/>
              <w:jc w:val="both"/>
              <w:rPr>
                <w:color w:val="000000" w:themeColor="text1"/>
                <w:sz w:val="22"/>
                <w:szCs w:val="22"/>
              </w:rPr>
            </w:pPr>
            <w:r w:rsidRPr="00B42457">
              <w:rPr>
                <w:color w:val="000000" w:themeColor="text1"/>
                <w:sz w:val="22"/>
                <w:szCs w:val="22"/>
              </w:rPr>
              <w:t>1.682.267</w:t>
            </w:r>
          </w:p>
        </w:tc>
        <w:tc>
          <w:tcPr>
            <w:tcW w:w="1434" w:type="dxa"/>
          </w:tcPr>
          <w:p w14:paraId="7610E650" w14:textId="77777777" w:rsidR="00641CC2" w:rsidRPr="00B42457" w:rsidRDefault="00641CC2" w:rsidP="00114BC1">
            <w:pPr>
              <w:spacing w:before="120"/>
              <w:jc w:val="both"/>
              <w:rPr>
                <w:color w:val="000000" w:themeColor="text1"/>
                <w:sz w:val="22"/>
                <w:szCs w:val="22"/>
              </w:rPr>
            </w:pPr>
            <w:r w:rsidRPr="00B42457">
              <w:rPr>
                <w:color w:val="000000" w:themeColor="text1"/>
                <w:sz w:val="22"/>
                <w:szCs w:val="22"/>
              </w:rPr>
              <w:t>17.845</w:t>
            </w:r>
          </w:p>
        </w:tc>
        <w:tc>
          <w:tcPr>
            <w:tcW w:w="1346" w:type="dxa"/>
          </w:tcPr>
          <w:p w14:paraId="016071DE" w14:textId="77777777" w:rsidR="00641CC2" w:rsidRPr="00B42457" w:rsidRDefault="00641CC2" w:rsidP="00114BC1">
            <w:pPr>
              <w:spacing w:before="120"/>
              <w:jc w:val="both"/>
              <w:rPr>
                <w:color w:val="000000" w:themeColor="text1"/>
                <w:sz w:val="22"/>
                <w:szCs w:val="22"/>
              </w:rPr>
            </w:pPr>
            <w:r w:rsidRPr="00B42457">
              <w:rPr>
                <w:color w:val="000000" w:themeColor="text1"/>
                <w:sz w:val="22"/>
                <w:szCs w:val="22"/>
              </w:rPr>
              <w:t>1,05</w:t>
            </w:r>
          </w:p>
        </w:tc>
      </w:tr>
      <w:tr w:rsidR="00DF564D" w:rsidRPr="00B42457" w14:paraId="4E4A8780" w14:textId="77777777" w:rsidTr="00710466">
        <w:tc>
          <w:tcPr>
            <w:tcW w:w="776" w:type="dxa"/>
          </w:tcPr>
          <w:p w14:paraId="65F0E054" w14:textId="77777777" w:rsidR="00641CC2" w:rsidRPr="00B42457" w:rsidRDefault="00641CC2" w:rsidP="00114BC1">
            <w:pPr>
              <w:spacing w:before="120"/>
              <w:jc w:val="both"/>
              <w:rPr>
                <w:color w:val="000000" w:themeColor="text1"/>
                <w:sz w:val="22"/>
                <w:szCs w:val="22"/>
              </w:rPr>
            </w:pPr>
            <w:r w:rsidRPr="00B42457">
              <w:rPr>
                <w:color w:val="000000" w:themeColor="text1"/>
                <w:sz w:val="22"/>
                <w:szCs w:val="22"/>
              </w:rPr>
              <w:t>19</w:t>
            </w:r>
          </w:p>
        </w:tc>
        <w:tc>
          <w:tcPr>
            <w:tcW w:w="2335" w:type="dxa"/>
          </w:tcPr>
          <w:p w14:paraId="64DAEABA" w14:textId="17F671B9" w:rsidR="00641CC2" w:rsidRPr="00B42457" w:rsidRDefault="00710466" w:rsidP="00114BC1">
            <w:pPr>
              <w:spacing w:before="120"/>
              <w:jc w:val="both"/>
              <w:rPr>
                <w:color w:val="000000" w:themeColor="text1"/>
                <w:sz w:val="22"/>
                <w:szCs w:val="22"/>
              </w:rPr>
            </w:pPr>
            <w:r w:rsidRPr="00B42457">
              <w:rPr>
                <w:color w:val="000000" w:themeColor="text1"/>
                <w:sz w:val="22"/>
                <w:szCs w:val="22"/>
              </w:rPr>
              <w:t>Thanh Hoa province</w:t>
            </w:r>
          </w:p>
        </w:tc>
        <w:tc>
          <w:tcPr>
            <w:tcW w:w="1359" w:type="dxa"/>
          </w:tcPr>
          <w:p w14:paraId="3D6BD735" w14:textId="77777777" w:rsidR="00641CC2" w:rsidRPr="00B42457" w:rsidRDefault="00641CC2" w:rsidP="00114BC1">
            <w:pPr>
              <w:spacing w:before="120"/>
              <w:jc w:val="both"/>
              <w:rPr>
                <w:color w:val="000000" w:themeColor="text1"/>
                <w:sz w:val="22"/>
                <w:szCs w:val="22"/>
              </w:rPr>
            </w:pPr>
            <w:r w:rsidRPr="00B42457">
              <w:rPr>
                <w:color w:val="000000" w:themeColor="text1"/>
                <w:sz w:val="22"/>
                <w:szCs w:val="22"/>
              </w:rPr>
              <w:t>5.445</w:t>
            </w:r>
          </w:p>
        </w:tc>
        <w:tc>
          <w:tcPr>
            <w:tcW w:w="1365" w:type="dxa"/>
          </w:tcPr>
          <w:p w14:paraId="6D2BECD6" w14:textId="77777777" w:rsidR="00641CC2" w:rsidRPr="00B42457" w:rsidRDefault="00641CC2" w:rsidP="00114BC1">
            <w:pPr>
              <w:spacing w:before="120"/>
              <w:jc w:val="both"/>
              <w:rPr>
                <w:color w:val="000000" w:themeColor="text1"/>
                <w:sz w:val="22"/>
                <w:szCs w:val="22"/>
              </w:rPr>
            </w:pPr>
            <w:r w:rsidRPr="00B42457">
              <w:rPr>
                <w:color w:val="000000" w:themeColor="text1"/>
                <w:sz w:val="22"/>
                <w:szCs w:val="22"/>
              </w:rPr>
              <w:t>7.031.476</w:t>
            </w:r>
          </w:p>
        </w:tc>
        <w:tc>
          <w:tcPr>
            <w:tcW w:w="1825" w:type="dxa"/>
          </w:tcPr>
          <w:p w14:paraId="4929ACC0" w14:textId="77777777" w:rsidR="00641CC2" w:rsidRPr="00B42457" w:rsidRDefault="00641CC2" w:rsidP="00114BC1">
            <w:pPr>
              <w:spacing w:before="120"/>
              <w:jc w:val="both"/>
              <w:rPr>
                <w:color w:val="000000" w:themeColor="text1"/>
                <w:sz w:val="22"/>
                <w:szCs w:val="22"/>
              </w:rPr>
            </w:pPr>
            <w:r w:rsidRPr="00B42457">
              <w:rPr>
                <w:color w:val="000000" w:themeColor="text1"/>
                <w:sz w:val="22"/>
                <w:szCs w:val="22"/>
              </w:rPr>
              <w:t>6.952.266</w:t>
            </w:r>
          </w:p>
        </w:tc>
        <w:tc>
          <w:tcPr>
            <w:tcW w:w="1434" w:type="dxa"/>
          </w:tcPr>
          <w:p w14:paraId="5ED527E0" w14:textId="77777777" w:rsidR="00641CC2" w:rsidRPr="00B42457" w:rsidRDefault="00641CC2" w:rsidP="00114BC1">
            <w:pPr>
              <w:spacing w:before="120"/>
              <w:jc w:val="both"/>
              <w:rPr>
                <w:color w:val="000000" w:themeColor="text1"/>
                <w:sz w:val="22"/>
                <w:szCs w:val="22"/>
              </w:rPr>
            </w:pPr>
            <w:r w:rsidRPr="00B42457">
              <w:rPr>
                <w:color w:val="000000" w:themeColor="text1"/>
                <w:sz w:val="22"/>
                <w:szCs w:val="22"/>
              </w:rPr>
              <w:t>79.210</w:t>
            </w:r>
          </w:p>
        </w:tc>
        <w:tc>
          <w:tcPr>
            <w:tcW w:w="1346" w:type="dxa"/>
          </w:tcPr>
          <w:p w14:paraId="3267AC52" w14:textId="77777777" w:rsidR="00641CC2" w:rsidRPr="00B42457" w:rsidRDefault="00641CC2" w:rsidP="00114BC1">
            <w:pPr>
              <w:spacing w:before="120"/>
              <w:jc w:val="both"/>
              <w:rPr>
                <w:color w:val="000000" w:themeColor="text1"/>
                <w:sz w:val="22"/>
                <w:szCs w:val="22"/>
              </w:rPr>
            </w:pPr>
            <w:r w:rsidRPr="00B42457">
              <w:rPr>
                <w:color w:val="000000" w:themeColor="text1"/>
                <w:sz w:val="22"/>
                <w:szCs w:val="22"/>
              </w:rPr>
              <w:t>1,13</w:t>
            </w:r>
          </w:p>
        </w:tc>
      </w:tr>
      <w:tr w:rsidR="00DF564D" w:rsidRPr="00B42457" w14:paraId="080D8464" w14:textId="77777777" w:rsidTr="00710466">
        <w:trPr>
          <w:trHeight w:val="296"/>
        </w:trPr>
        <w:tc>
          <w:tcPr>
            <w:tcW w:w="776" w:type="dxa"/>
          </w:tcPr>
          <w:p w14:paraId="1C3D1ECE" w14:textId="77777777" w:rsidR="00641CC2" w:rsidRPr="00B42457" w:rsidRDefault="00641CC2" w:rsidP="00114BC1">
            <w:pPr>
              <w:spacing w:before="120"/>
              <w:jc w:val="both"/>
              <w:rPr>
                <w:color w:val="000000" w:themeColor="text1"/>
                <w:sz w:val="22"/>
                <w:szCs w:val="22"/>
              </w:rPr>
            </w:pPr>
            <w:r w:rsidRPr="00B42457">
              <w:rPr>
                <w:color w:val="000000" w:themeColor="text1"/>
                <w:sz w:val="22"/>
                <w:szCs w:val="22"/>
              </w:rPr>
              <w:lastRenderedPageBreak/>
              <w:t>20</w:t>
            </w:r>
          </w:p>
        </w:tc>
        <w:tc>
          <w:tcPr>
            <w:tcW w:w="2335" w:type="dxa"/>
          </w:tcPr>
          <w:p w14:paraId="6FD38E7D" w14:textId="1C63EF8B" w:rsidR="00641CC2" w:rsidRPr="00B42457" w:rsidRDefault="00710466" w:rsidP="00114BC1">
            <w:pPr>
              <w:spacing w:before="120"/>
              <w:jc w:val="both"/>
              <w:rPr>
                <w:color w:val="000000" w:themeColor="text1"/>
                <w:sz w:val="22"/>
                <w:szCs w:val="22"/>
              </w:rPr>
            </w:pPr>
            <w:r w:rsidRPr="00B42457">
              <w:rPr>
                <w:color w:val="000000" w:themeColor="text1"/>
                <w:sz w:val="22"/>
                <w:szCs w:val="22"/>
              </w:rPr>
              <w:t>Quang Ngai province</w:t>
            </w:r>
          </w:p>
        </w:tc>
        <w:tc>
          <w:tcPr>
            <w:tcW w:w="1359" w:type="dxa"/>
          </w:tcPr>
          <w:p w14:paraId="220E4075" w14:textId="77777777" w:rsidR="00641CC2" w:rsidRPr="00B42457" w:rsidRDefault="00641CC2" w:rsidP="00114BC1">
            <w:pPr>
              <w:spacing w:before="120"/>
              <w:jc w:val="both"/>
              <w:rPr>
                <w:color w:val="000000" w:themeColor="text1"/>
                <w:sz w:val="22"/>
                <w:szCs w:val="22"/>
              </w:rPr>
            </w:pPr>
            <w:r w:rsidRPr="00B42457">
              <w:rPr>
                <w:color w:val="000000" w:themeColor="text1"/>
                <w:sz w:val="22"/>
                <w:szCs w:val="22"/>
              </w:rPr>
              <w:t>6.716</w:t>
            </w:r>
          </w:p>
        </w:tc>
        <w:tc>
          <w:tcPr>
            <w:tcW w:w="1365" w:type="dxa"/>
          </w:tcPr>
          <w:p w14:paraId="17CB837A" w14:textId="77777777" w:rsidR="00641CC2" w:rsidRPr="00B42457" w:rsidRDefault="00641CC2" w:rsidP="00114BC1">
            <w:pPr>
              <w:spacing w:before="120"/>
              <w:jc w:val="both"/>
              <w:rPr>
                <w:color w:val="000000" w:themeColor="text1"/>
                <w:sz w:val="22"/>
                <w:szCs w:val="22"/>
              </w:rPr>
            </w:pPr>
            <w:r w:rsidRPr="00B42457">
              <w:rPr>
                <w:color w:val="000000" w:themeColor="text1"/>
                <w:sz w:val="22"/>
                <w:szCs w:val="22"/>
              </w:rPr>
              <w:t>8.313.437</w:t>
            </w:r>
          </w:p>
        </w:tc>
        <w:tc>
          <w:tcPr>
            <w:tcW w:w="1825" w:type="dxa"/>
          </w:tcPr>
          <w:p w14:paraId="757F90EB" w14:textId="77777777" w:rsidR="00641CC2" w:rsidRPr="00B42457" w:rsidRDefault="00641CC2" w:rsidP="00114BC1">
            <w:pPr>
              <w:spacing w:before="120"/>
              <w:jc w:val="both"/>
              <w:rPr>
                <w:color w:val="000000" w:themeColor="text1"/>
                <w:sz w:val="22"/>
                <w:szCs w:val="22"/>
              </w:rPr>
            </w:pPr>
            <w:r w:rsidRPr="00B42457">
              <w:rPr>
                <w:color w:val="000000" w:themeColor="text1"/>
                <w:sz w:val="22"/>
                <w:szCs w:val="22"/>
              </w:rPr>
              <w:t>8.219.621</w:t>
            </w:r>
          </w:p>
        </w:tc>
        <w:tc>
          <w:tcPr>
            <w:tcW w:w="1434" w:type="dxa"/>
          </w:tcPr>
          <w:p w14:paraId="39E79104" w14:textId="77777777" w:rsidR="00641CC2" w:rsidRPr="00B42457" w:rsidRDefault="00641CC2" w:rsidP="00114BC1">
            <w:pPr>
              <w:spacing w:before="120"/>
              <w:jc w:val="both"/>
              <w:rPr>
                <w:color w:val="000000" w:themeColor="text1"/>
                <w:sz w:val="22"/>
                <w:szCs w:val="22"/>
              </w:rPr>
            </w:pPr>
            <w:r w:rsidRPr="00B42457">
              <w:rPr>
                <w:color w:val="000000" w:themeColor="text1"/>
                <w:sz w:val="22"/>
                <w:szCs w:val="22"/>
              </w:rPr>
              <w:t>93.816</w:t>
            </w:r>
          </w:p>
        </w:tc>
        <w:tc>
          <w:tcPr>
            <w:tcW w:w="1346" w:type="dxa"/>
          </w:tcPr>
          <w:p w14:paraId="03B313DC" w14:textId="77777777" w:rsidR="00641CC2" w:rsidRPr="00B42457" w:rsidRDefault="00641CC2" w:rsidP="00114BC1">
            <w:pPr>
              <w:spacing w:before="120"/>
              <w:jc w:val="both"/>
              <w:rPr>
                <w:color w:val="000000" w:themeColor="text1"/>
                <w:sz w:val="22"/>
                <w:szCs w:val="22"/>
              </w:rPr>
            </w:pPr>
            <w:r w:rsidRPr="00B42457">
              <w:rPr>
                <w:color w:val="000000" w:themeColor="text1"/>
                <w:sz w:val="22"/>
                <w:szCs w:val="22"/>
              </w:rPr>
              <w:t>1,13</w:t>
            </w:r>
          </w:p>
        </w:tc>
      </w:tr>
    </w:tbl>
    <w:p w14:paraId="099C9CEA" w14:textId="77777777" w:rsidR="00641CC2" w:rsidRPr="00DF564D" w:rsidRDefault="00641CC2" w:rsidP="00114BC1">
      <w:pPr>
        <w:pStyle w:val="NormalWeb"/>
        <w:spacing w:before="120" w:beforeAutospacing="0" w:after="0" w:afterAutospacing="0"/>
        <w:jc w:val="both"/>
        <w:rPr>
          <w:color w:val="000000" w:themeColor="text1"/>
          <w:lang w:val="vi-VN"/>
        </w:rPr>
      </w:pPr>
    </w:p>
    <w:p w14:paraId="583C7368" w14:textId="26295458" w:rsidR="00B2055C" w:rsidRDefault="00B2055C" w:rsidP="00114BC1">
      <w:pPr>
        <w:jc w:val="both"/>
        <w:rPr>
          <w:color w:val="000000" w:themeColor="text1"/>
        </w:rPr>
      </w:pPr>
      <w:r>
        <w:rPr>
          <w:color w:val="000000" w:themeColor="text1"/>
        </w:rPr>
        <w:br w:type="page"/>
      </w:r>
    </w:p>
    <w:p w14:paraId="1A958053" w14:textId="365EEC3A" w:rsidR="00E76417" w:rsidRDefault="00B2055C" w:rsidP="00114BC1">
      <w:pPr>
        <w:pStyle w:val="NormalWeb"/>
        <w:spacing w:before="120" w:beforeAutospacing="0" w:after="0" w:afterAutospacing="0"/>
        <w:jc w:val="both"/>
        <w:rPr>
          <w:b/>
          <w:color w:val="000000" w:themeColor="text1"/>
        </w:rPr>
      </w:pPr>
      <w:r>
        <w:rPr>
          <w:b/>
          <w:color w:val="000000" w:themeColor="text1"/>
        </w:rPr>
        <w:lastRenderedPageBreak/>
        <w:t>Bibliography</w:t>
      </w:r>
    </w:p>
    <w:p w14:paraId="4BA1FDBE" w14:textId="77777777" w:rsidR="000C67B6" w:rsidRPr="000C67B6" w:rsidRDefault="005929FD" w:rsidP="00114BC1">
      <w:pPr>
        <w:pStyle w:val="Bibliography"/>
        <w:jc w:val="both"/>
        <w:rPr>
          <w:color w:val="000000"/>
        </w:rPr>
      </w:pPr>
      <w:r>
        <w:rPr>
          <w:b/>
          <w:color w:val="000000" w:themeColor="text1"/>
        </w:rPr>
        <w:fldChar w:fldCharType="begin"/>
      </w:r>
      <w:r>
        <w:rPr>
          <w:b/>
          <w:color w:val="000000" w:themeColor="text1"/>
        </w:rPr>
        <w:instrText xml:space="preserve"> ADDIN ZOTERO_BIBL {"uncited":[],"omitted":[],"custom":[]} CSL_BIBLIOGRAPHY </w:instrText>
      </w:r>
      <w:r>
        <w:rPr>
          <w:b/>
          <w:color w:val="000000" w:themeColor="text1"/>
        </w:rPr>
        <w:fldChar w:fldCharType="separate"/>
      </w:r>
      <w:r w:rsidR="000C67B6" w:rsidRPr="000C67B6">
        <w:rPr>
          <w:color w:val="000000"/>
        </w:rPr>
        <w:t>“CIPFA, IFAC, ‘Good Governance in the Public Sector’, 2013.” Accessed October 9, 2020. https://www.ifac.org/system/files/publications/files/Good-Governance-in-the-Public-Sector.pdf.</w:t>
      </w:r>
    </w:p>
    <w:p w14:paraId="20904A8D" w14:textId="77777777" w:rsidR="000C67B6" w:rsidRPr="000C67B6" w:rsidRDefault="000C67B6" w:rsidP="00114BC1">
      <w:pPr>
        <w:pStyle w:val="Bibliography"/>
        <w:jc w:val="both"/>
        <w:rPr>
          <w:color w:val="000000"/>
        </w:rPr>
      </w:pPr>
      <w:r w:rsidRPr="000C67B6">
        <w:rPr>
          <w:color w:val="000000"/>
        </w:rPr>
        <w:t>“Guidebook on Anti-Corruption in Public Procurement and the Management of Public Finances,” n.d., 68.</w:t>
      </w:r>
    </w:p>
    <w:p w14:paraId="5A88C59C" w14:textId="77777777" w:rsidR="000C67B6" w:rsidRPr="000C67B6" w:rsidRDefault="000C67B6" w:rsidP="00114BC1">
      <w:pPr>
        <w:pStyle w:val="Bibliography"/>
        <w:jc w:val="both"/>
        <w:rPr>
          <w:color w:val="000000"/>
        </w:rPr>
      </w:pPr>
      <w:r w:rsidRPr="000C67B6">
        <w:rPr>
          <w:color w:val="000000"/>
        </w:rPr>
        <w:t>“Guidebook on Anti-Corruption in Public Procurement and the Management of Public Finances,” n.d., 68.</w:t>
      </w:r>
    </w:p>
    <w:p w14:paraId="4C11C8F7" w14:textId="77777777" w:rsidR="000C67B6" w:rsidRPr="000C67B6" w:rsidRDefault="000C67B6" w:rsidP="00114BC1">
      <w:pPr>
        <w:pStyle w:val="Bibliography"/>
        <w:jc w:val="both"/>
        <w:rPr>
          <w:color w:val="000000"/>
        </w:rPr>
      </w:pPr>
      <w:r w:rsidRPr="000C67B6">
        <w:rPr>
          <w:color w:val="000000"/>
        </w:rPr>
        <w:t>“Guidelines for Fighting Bid Rigging in Public Procurement, OEDC.” Accessed October 16, 2020. https://www.oecd.org/daf/competition/cartels/42851044.pdf.</w:t>
      </w:r>
    </w:p>
    <w:p w14:paraId="615776A8" w14:textId="77777777" w:rsidR="000C67B6" w:rsidRPr="000C67B6" w:rsidRDefault="000C67B6" w:rsidP="00114BC1">
      <w:pPr>
        <w:pStyle w:val="Bibliography"/>
        <w:jc w:val="both"/>
        <w:rPr>
          <w:color w:val="000000"/>
        </w:rPr>
      </w:pPr>
      <w:r w:rsidRPr="000C67B6">
        <w:rPr>
          <w:color w:val="000000"/>
        </w:rPr>
        <w:t>“Hiệu quả trong thực tế triển khai: Phương thức mua sắm tập trung.” Accessed October 11, 2020. http://consosukien.vn/hieu-qua-trong-thu-c-te-trie-n-khai-phuong-thu-c-mua-sam-tap-trung.htm.</w:t>
      </w:r>
    </w:p>
    <w:p w14:paraId="736FFD72" w14:textId="77777777" w:rsidR="000C67B6" w:rsidRPr="000C67B6" w:rsidRDefault="000C67B6" w:rsidP="00114BC1">
      <w:pPr>
        <w:pStyle w:val="Bibliography"/>
        <w:jc w:val="both"/>
        <w:rPr>
          <w:color w:val="000000"/>
        </w:rPr>
      </w:pPr>
      <w:r w:rsidRPr="000C67B6">
        <w:rPr>
          <w:color w:val="000000"/>
        </w:rPr>
        <w:t>“(ITC) Public Procurment in Vietnam.Pdf, Http://Thanhtra.Mpi.Gov.vn/Portals/0/TinThanhtra/Chuc%20nang%20nhiem%20vu%20cac%20phong/S%E1%BB%95%20tay%20Thanh%20tra%20Final.Pdf,” n.d.</w:t>
      </w:r>
    </w:p>
    <w:p w14:paraId="2A5AE644" w14:textId="77777777" w:rsidR="000C67B6" w:rsidRPr="000C67B6" w:rsidRDefault="000C67B6" w:rsidP="00114BC1">
      <w:pPr>
        <w:pStyle w:val="Bibliography"/>
        <w:jc w:val="both"/>
        <w:rPr>
          <w:color w:val="000000"/>
        </w:rPr>
      </w:pPr>
      <w:r w:rsidRPr="000C67B6">
        <w:rPr>
          <w:color w:val="000000"/>
        </w:rPr>
        <w:t>Katharina.kiener-manu. “Anti-Corruption Module 4 Key Issues: Corruption in Public Procurement.” Accessed October 15, 2020. //www.unodc.org.</w:t>
      </w:r>
    </w:p>
    <w:p w14:paraId="7C408F3F" w14:textId="77777777" w:rsidR="000C67B6" w:rsidRPr="000C67B6" w:rsidRDefault="000C67B6" w:rsidP="00114BC1">
      <w:pPr>
        <w:pStyle w:val="Bibliography"/>
        <w:jc w:val="both"/>
        <w:rPr>
          <w:color w:val="000000"/>
        </w:rPr>
      </w:pPr>
      <w:r w:rsidRPr="000C67B6">
        <w:rPr>
          <w:color w:val="000000"/>
        </w:rPr>
        <w:t>“Public Procurement A Pillar of Good Governance?, 2007,” n.d.</w:t>
      </w:r>
    </w:p>
    <w:p w14:paraId="53C46E34" w14:textId="77777777" w:rsidR="000C67B6" w:rsidRPr="000C67B6" w:rsidRDefault="000C67B6" w:rsidP="00114BC1">
      <w:pPr>
        <w:pStyle w:val="Bibliography"/>
        <w:jc w:val="both"/>
        <w:rPr>
          <w:color w:val="000000"/>
        </w:rPr>
      </w:pPr>
      <w:r w:rsidRPr="000C67B6">
        <w:rPr>
          <w:color w:val="000000"/>
        </w:rPr>
        <w:t>“Public Procurement for a Better Enviroment.Pdf.” Accessed October 9, 2020. https://eur-lex.europa.eu/legal-content/EN/TXT/PDF/?uri=CELEX:52008DC0400&amp;from=DE.</w:t>
      </w:r>
    </w:p>
    <w:p w14:paraId="31C4A6B8" w14:textId="77777777" w:rsidR="000C67B6" w:rsidRPr="000C67B6" w:rsidRDefault="000C67B6" w:rsidP="00114BC1">
      <w:pPr>
        <w:pStyle w:val="Bibliography"/>
        <w:jc w:val="both"/>
        <w:rPr>
          <w:color w:val="000000"/>
        </w:rPr>
      </w:pPr>
      <w:r w:rsidRPr="000C67B6">
        <w:rPr>
          <w:color w:val="000000"/>
        </w:rPr>
        <w:t xml:space="preserve">Robert Agwot, Komakech. “Public Procurement in Developing Countries: Objectives, Principles and Required Professional Skills.” </w:t>
      </w:r>
      <w:r w:rsidRPr="000C67B6">
        <w:rPr>
          <w:i/>
          <w:iCs/>
          <w:color w:val="000000"/>
        </w:rPr>
        <w:t>Public Policy and Administration</w:t>
      </w:r>
      <w:r w:rsidRPr="000C67B6">
        <w:rPr>
          <w:color w:val="000000"/>
        </w:rPr>
        <w:t xml:space="preserve"> Volume 6 (September 6, 2016): 20–29.</w:t>
      </w:r>
    </w:p>
    <w:p w14:paraId="603CB4E9" w14:textId="77777777" w:rsidR="000C67B6" w:rsidRPr="000C67B6" w:rsidRDefault="000C67B6" w:rsidP="00114BC1">
      <w:pPr>
        <w:pStyle w:val="Bibliography"/>
        <w:jc w:val="both"/>
        <w:rPr>
          <w:color w:val="000000"/>
        </w:rPr>
      </w:pPr>
      <w:r w:rsidRPr="000C67B6">
        <w:rPr>
          <w:color w:val="000000"/>
        </w:rPr>
        <w:t xml:space="preserve">Tran, Tam. “The Impact of Public Procurement Rules and the Administrative Practices of Public Procurers on Bid Rigging: The Case of Vietnam.” </w:t>
      </w:r>
      <w:r w:rsidRPr="000C67B6">
        <w:rPr>
          <w:i/>
          <w:iCs/>
          <w:color w:val="000000"/>
        </w:rPr>
        <w:t>Asia Pacific Law Review</w:t>
      </w:r>
      <w:r w:rsidRPr="000C67B6">
        <w:rPr>
          <w:color w:val="000000"/>
        </w:rPr>
        <w:t>. Accessed October 11, 2020. https://www.academia.edu/37715822/The_impact_of_public_procurement_rules_and_the_administrative_practices_of_public_procurers_on_bid_rigging_the_case_of_Vietnam.</w:t>
      </w:r>
    </w:p>
    <w:p w14:paraId="13F54735" w14:textId="77777777" w:rsidR="000C67B6" w:rsidRPr="000C67B6" w:rsidRDefault="000C67B6" w:rsidP="00114BC1">
      <w:pPr>
        <w:pStyle w:val="Bibliography"/>
        <w:jc w:val="both"/>
        <w:rPr>
          <w:color w:val="000000"/>
        </w:rPr>
      </w:pPr>
      <w:r w:rsidRPr="000C67B6">
        <w:rPr>
          <w:color w:val="000000"/>
        </w:rPr>
        <w:t>“Vietnam-APEC-Procurement-Standards-Report_EN.Pdf.” Accessed October 9, 2020. https://towardstransparency.vn/wp-content/uploads/2019/02/Vietnam-APEC-Procurement-Standards-Report_EN.pdf.</w:t>
      </w:r>
    </w:p>
    <w:p w14:paraId="72992E41" w14:textId="551CA771" w:rsidR="00730962" w:rsidRPr="00B2055C" w:rsidRDefault="005929FD" w:rsidP="00114BC1">
      <w:pPr>
        <w:pStyle w:val="NormalWeb"/>
        <w:spacing w:before="120" w:beforeAutospacing="0" w:after="0" w:afterAutospacing="0"/>
        <w:jc w:val="both"/>
        <w:rPr>
          <w:b/>
          <w:color w:val="000000" w:themeColor="text1"/>
        </w:rPr>
      </w:pPr>
      <w:r>
        <w:rPr>
          <w:b/>
          <w:color w:val="000000" w:themeColor="text1"/>
        </w:rPr>
        <w:fldChar w:fldCharType="end"/>
      </w:r>
    </w:p>
    <w:p w14:paraId="222431AD" w14:textId="77777777" w:rsidR="0068650E" w:rsidRPr="00DF564D" w:rsidRDefault="0068650E" w:rsidP="00114BC1">
      <w:pPr>
        <w:spacing w:before="120"/>
        <w:jc w:val="both"/>
        <w:rPr>
          <w:color w:val="000000" w:themeColor="text1"/>
          <w:lang w:val="vi-VN"/>
        </w:rPr>
      </w:pPr>
    </w:p>
    <w:sectPr w:rsidR="0068650E" w:rsidRPr="00DF564D" w:rsidSect="009505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DAD9EA" w14:textId="77777777" w:rsidR="00FD4320" w:rsidRDefault="00FD4320" w:rsidP="00B20BA4">
      <w:r>
        <w:separator/>
      </w:r>
    </w:p>
  </w:endnote>
  <w:endnote w:type="continuationSeparator" w:id="0">
    <w:p w14:paraId="559F8AE4" w14:textId="77777777" w:rsidR="00FD4320" w:rsidRDefault="00FD4320" w:rsidP="00B20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08FAC8" w14:textId="77777777" w:rsidR="00FD4320" w:rsidRDefault="00FD4320" w:rsidP="00B20BA4">
      <w:r>
        <w:separator/>
      </w:r>
    </w:p>
  </w:footnote>
  <w:footnote w:type="continuationSeparator" w:id="0">
    <w:p w14:paraId="2D3BB982" w14:textId="77777777" w:rsidR="00FD4320" w:rsidRDefault="00FD4320" w:rsidP="00B20BA4">
      <w:r>
        <w:continuationSeparator/>
      </w:r>
    </w:p>
  </w:footnote>
  <w:footnote w:id="1">
    <w:p w14:paraId="01E7EFA2" w14:textId="77777777" w:rsidR="000C0C90" w:rsidRPr="000B5AA6" w:rsidRDefault="000C0C90" w:rsidP="000B5AA6">
      <w:pPr>
        <w:jc w:val="both"/>
        <w:rPr>
          <w:sz w:val="20"/>
          <w:szCs w:val="20"/>
        </w:rPr>
      </w:pPr>
      <w:r w:rsidRPr="000B5AA6">
        <w:rPr>
          <w:rStyle w:val="FootnoteReference"/>
          <w:sz w:val="20"/>
          <w:szCs w:val="20"/>
        </w:rPr>
        <w:footnoteRef/>
      </w:r>
      <w:r w:rsidRPr="000B5AA6">
        <w:rPr>
          <w:sz w:val="20"/>
          <w:szCs w:val="20"/>
        </w:rPr>
        <w:t xml:space="preserve"> </w:t>
      </w:r>
      <w:r w:rsidRPr="000B5AA6">
        <w:rPr>
          <w:sz w:val="20"/>
          <w:szCs w:val="20"/>
          <w:lang w:val="en-GB"/>
        </w:rPr>
        <w:t xml:space="preserve">Public procurement, </w:t>
      </w:r>
      <w:hyperlink r:id="rId1" w:history="1">
        <w:r w:rsidRPr="000B5AA6">
          <w:rPr>
            <w:rStyle w:val="Hyperlink"/>
            <w:sz w:val="20"/>
            <w:szCs w:val="20"/>
          </w:rPr>
          <w:t>http://www.oecd.org/governance/public-procurement/</w:t>
        </w:r>
      </w:hyperlink>
      <w:r w:rsidRPr="000B5AA6">
        <w:rPr>
          <w:sz w:val="20"/>
          <w:szCs w:val="20"/>
        </w:rPr>
        <w:t>, accessed 11/10/2020.</w:t>
      </w:r>
    </w:p>
  </w:footnote>
  <w:footnote w:id="2">
    <w:p w14:paraId="39E0BE6B" w14:textId="4A810BEA" w:rsidR="000C0C90" w:rsidRPr="000B5AA6" w:rsidRDefault="000C0C90" w:rsidP="000B5AA6">
      <w:pPr>
        <w:pStyle w:val="FootnoteText"/>
        <w:jc w:val="both"/>
        <w:rPr>
          <w:lang w:val="vi-VN"/>
        </w:rPr>
      </w:pPr>
      <w:r w:rsidRPr="000B5AA6">
        <w:rPr>
          <w:rStyle w:val="FootnoteReference"/>
        </w:rPr>
        <w:footnoteRef/>
      </w:r>
      <w:r w:rsidRPr="000B5AA6">
        <w:t xml:space="preserve"> </w:t>
      </w:r>
      <w:r w:rsidRPr="000B5AA6">
        <w:fldChar w:fldCharType="begin"/>
      </w:r>
      <w:r w:rsidRPr="000B5AA6">
        <w:instrText xml:space="preserve"> ADDIN ZOTERO_ITEM CSL_CITATION {"citationID":"YCsD0OmS","properties":{"formattedCitation":"Robert Agwot, \\uc0\\u8220{}Public Procurement in Developing Countries,\\uc0\\u8221{} 2.","plainCitation":"Robert Agwot, “Public Procurement in Developing Countries,” 2.","noteIndex":2},"citationItems":[{"id":55,"uris":["http://zotero.org/users/local/xG9sHoV2/items/WR8CWXZX"],"uri":["http://zotero.org/users/local/xG9sHoV2/items/WR8CWXZX"],"itemData":{"id":55,"type":"article-journal","abstract":"Over the last fifteen (15) years, developing countries have continued to reform their public procurement in an attempt to increase competition, transparency, accountability and value for money. However, the significance of these reforms is not fully appreciated and compliance appears to be inconsistent since the reforms are treated as guidance for optimal implementation rather than a requirement tied to the provision of funding. Therefore, this paper is based on the literature review and the author experience in public sector procurement. The paper is organized in the following manner; it begins with detailed description of public procurement then discusses the procurement objectives and principles. The author also shares very pertinent professional skills required from the procurement stakeholders so as to impact the procurement process. The author concludes that, achieving best procurement practice depends widely on leadership and competence of the procurement stakeholders in the organization. As a result, procurement officers should understand all the procurement objectives and principles since it all encompasses the concepts of efficiency and effective procurement, transparency, accountability, competitiveness, confidentiality, non-discrimination and fairness.","container-title":"Public Policy and Administration","journalAbbreviation":"Public Policy and Administration","page":"20-29","source":"ResearchGate","title":"Public Procurement in Developing Countries: Objectives, Principles and Required Professional Skills","title-short":"Public Procurement in Developing Countries","volume":"Volume 6","author":[{"family":"Robert Agwot","given":"Komakech"}],"issued":{"date-parts":[["2016",9,6]]}},"locator":"2","label":"page"}],"schema":"https://github.com/citation-style-language/schema/raw/master/csl-citation.json"} </w:instrText>
      </w:r>
      <w:r w:rsidRPr="000B5AA6">
        <w:fldChar w:fldCharType="separate"/>
      </w:r>
      <w:r w:rsidRPr="000B5AA6">
        <w:t xml:space="preserve">Robert Agwot, “Public Procurement in Developing Countries,” </w:t>
      </w:r>
      <w:r>
        <w:t>p.</w:t>
      </w:r>
      <w:r w:rsidRPr="000B5AA6">
        <w:t>2.</w:t>
      </w:r>
      <w:r w:rsidRPr="000B5AA6">
        <w:fldChar w:fldCharType="end"/>
      </w:r>
    </w:p>
  </w:footnote>
  <w:footnote w:id="3">
    <w:p w14:paraId="7DF5DAEC" w14:textId="58374253" w:rsidR="000C0C90" w:rsidRPr="000B5AA6" w:rsidRDefault="000C0C90" w:rsidP="000B5AA6">
      <w:pPr>
        <w:pStyle w:val="FootnoteText"/>
        <w:jc w:val="both"/>
        <w:rPr>
          <w:lang w:val="vi-VN"/>
        </w:rPr>
      </w:pPr>
      <w:r w:rsidRPr="000B5AA6">
        <w:rPr>
          <w:rStyle w:val="FootnoteReference"/>
        </w:rPr>
        <w:footnoteRef/>
      </w:r>
      <w:r w:rsidRPr="000B5AA6">
        <w:t xml:space="preserve"> </w:t>
      </w:r>
      <w:r>
        <w:t xml:space="preserve">Commission of </w:t>
      </w:r>
      <w:r w:rsidR="00192857">
        <w:t>the</w:t>
      </w:r>
      <w:r>
        <w:t xml:space="preserve"> European Communities,</w:t>
      </w:r>
      <w:r>
        <w:rPr>
          <w:lang w:val="vi-VN"/>
        </w:rPr>
        <w:t xml:space="preserve"> </w:t>
      </w:r>
      <w:r w:rsidRPr="000B5AA6">
        <w:fldChar w:fldCharType="begin"/>
      </w:r>
      <w:r w:rsidRPr="000B5AA6">
        <w:instrText xml:space="preserve"> ADDIN ZOTERO_ITEM CSL_CITATION {"citationID":"rJFMC6wI","properties":{"formattedCitation":"\\uc0\\u8220{}Public Procurement for a Better Enviroment.Pdf,\\uc0\\u8221{} 3.","plainCitation":"“Public Procurement for a Better Enviroment.Pdf,” 3.","noteIndex":3},"citationItems":[{"id":37,"uris":["http://zotero.org/users/local/xG9sHoV2/items/NRNCJ5X5"],"uri":["http://zotero.org/users/local/xG9sHoV2/items/NRNCJ5X5"],"itemData":{"id":37,"type":"article","title":"Public procurement for a better enviroment.pdf","URL":"https://eur-lex.europa.eu/legal-content/EN/TXT/PDF/?uri=CELEX:52008DC0400&amp;from=DE","accessed":{"date-parts":[["2020",10,9]]}},"locator":"3","label":"page"}],"schema":"https://github.com/citation-style-language/schema/raw/master/csl-citation.json"} </w:instrText>
      </w:r>
      <w:r w:rsidRPr="000B5AA6">
        <w:fldChar w:fldCharType="separate"/>
      </w:r>
      <w:r w:rsidRPr="000B5AA6">
        <w:t>“Public Procurement for a Better Environment”</w:t>
      </w:r>
      <w:r>
        <w:rPr>
          <w:lang w:val="vi-VN"/>
        </w:rPr>
        <w:t>, 2008</w:t>
      </w:r>
      <w:r w:rsidRPr="000B5AA6">
        <w:t xml:space="preserve"> </w:t>
      </w:r>
      <w:r>
        <w:t>p.</w:t>
      </w:r>
      <w:r w:rsidRPr="000B5AA6">
        <w:t>3.</w:t>
      </w:r>
      <w:r w:rsidRPr="000B5AA6">
        <w:fldChar w:fldCharType="end"/>
      </w:r>
    </w:p>
  </w:footnote>
  <w:footnote w:id="4">
    <w:p w14:paraId="0265800C" w14:textId="2F1063E5" w:rsidR="000C0C90" w:rsidRPr="00115086" w:rsidRDefault="000C0C90">
      <w:pPr>
        <w:pStyle w:val="FootnoteText"/>
        <w:rPr>
          <w:lang w:val="vi-VN"/>
        </w:rPr>
      </w:pPr>
      <w:r>
        <w:rPr>
          <w:rStyle w:val="FootnoteReference"/>
        </w:rPr>
        <w:footnoteRef/>
      </w:r>
      <w:r>
        <w:t xml:space="preserve"> </w:t>
      </w:r>
      <w:r>
        <w:fldChar w:fldCharType="begin"/>
      </w:r>
      <w:r>
        <w:instrText xml:space="preserve"> ADDIN ZOTERO_ITEM CSL_CITATION {"citationID":"kQRrLJcN","properties":{"formattedCitation":"\\uc0\\u8220{}CIPFA, IFAC, \\uc0\\u8216{}Good Governance in the Public Sector\\uc0\\u8217{}, 2013.\\uc0\\u8221{}","plainCitation":"“CIPFA, IFAC, ‘Good Governance in the Public Sector’, 2013.”","noteIndex":4},"citationItems":[{"id":39,"uris":["http://zotero.org/users/local/xG9sHoV2/items/3KXS4PP6"],"uri":["http://zotero.org/users/local/xG9sHoV2/items/3KXS4PP6"],"itemData":{"id":39,"type":"article","title":"CIPFA, IFAC, \"Good Governance in the Public Sector\", 2013","URL":"https://www.ifac.org/system/files/publications/files/Good-Governance-in-the-Public-Sector.pdf","accessed":{"date-parts":[["2020",10,9]]}}}],"schema":"https://github.com/citation-style-language/schema/raw/master/csl-citation.json"} </w:instrText>
      </w:r>
      <w:r>
        <w:fldChar w:fldCharType="separate"/>
      </w:r>
      <w:r w:rsidRPr="00115086">
        <w:t>“CIPFA, IFAC, ‘Good Governance in the Public Sector’, 2013</w:t>
      </w:r>
      <w:r>
        <w:rPr>
          <w:lang w:val="vi-VN"/>
        </w:rPr>
        <w:t>.</w:t>
      </w:r>
      <w:r w:rsidRPr="00115086">
        <w:t>”</w:t>
      </w:r>
      <w:r>
        <w:fldChar w:fldCharType="end"/>
      </w:r>
    </w:p>
  </w:footnote>
  <w:footnote w:id="5">
    <w:p w14:paraId="3756FE43" w14:textId="77777777" w:rsidR="000C0C90" w:rsidRPr="000B5AA6" w:rsidRDefault="000C0C90" w:rsidP="000B5AA6">
      <w:pPr>
        <w:pStyle w:val="FootnoteText"/>
        <w:jc w:val="both"/>
        <w:rPr>
          <w:lang w:val="en-GB"/>
        </w:rPr>
      </w:pPr>
      <w:r w:rsidRPr="000B5AA6">
        <w:rPr>
          <w:rStyle w:val="FootnoteReference"/>
        </w:rPr>
        <w:footnoteRef/>
      </w:r>
      <w:r w:rsidRPr="000B5AA6">
        <w:t xml:space="preserve"> </w:t>
      </w:r>
      <w:r w:rsidRPr="000B5AA6">
        <w:fldChar w:fldCharType="begin"/>
      </w:r>
      <w:r w:rsidRPr="000B5AA6">
        <w:instrText xml:space="preserve"> ADDIN ZOTERO_ITEM CSL_CITATION {"citationID":"sf5jYdIE","properties":{"formattedCitation":"Robert Agwot, \\uc0\\u8220{}Public Procurement in Developing Countries,\\uc0\\u8221{} 3.","plainCitation":"Robert Agwot, “Public Procurement in Developing Countries,” 3.","noteIndex":5},"citationItems":[{"id":55,"uris":["http://zotero.org/users/local/xG9sHoV2/items/WR8CWXZX"],"uri":["http://zotero.org/users/local/xG9sHoV2/items/WR8CWXZX"],"itemData":{"id":55,"type":"article-journal","abstract":"Over the last fifteen (15) years, developing countries have continued to reform their public procurement in an attempt to increase competition, transparency, accountability and value for money. However, the significance of these reforms is not fully appreciated and compliance appears to be inconsistent since the reforms are treated as guidance for optimal implementation rather than a requirement tied to the provision of funding. Therefore, this paper is based on the literature review and the author experience in public sector procurement. The paper is organized in the following manner; it begins with detailed description of public procurement then discusses the procurement objectives and principles. The author also shares very pertinent professional skills required from the procurement stakeholders so as to impact the procurement process. The author concludes that, achieving best procurement practice depends widely on leadership and competence of the procurement stakeholders in the organization. As a result, procurement officers should understand all the procurement objectives and principles since it all encompasses the concepts of efficiency and effective procurement, transparency, accountability, competitiveness, confidentiality, non-discrimination and fairness.","container-title":"Public Policy and Administration","journalAbbreviation":"Public Policy and Administration","page":"20-29","source":"ResearchGate","title":"Public Procurement in Developing Countries: Objectives, Principles and Required Professional Skills","title-short":"Public Procurement in Developing Countries","volume":"Volume 6","author":[{"family":"Robert Agwot","given":"Komakech"}],"issued":{"date-parts":[["2016",9,6]]}},"locator":"3","label":"page"}],"schema":"https://github.com/citation-style-language/schema/raw/master/csl-citation.json"} </w:instrText>
      </w:r>
      <w:r w:rsidRPr="000B5AA6">
        <w:fldChar w:fldCharType="separate"/>
      </w:r>
      <w:r w:rsidRPr="000B5AA6">
        <w:t>Robert Agwot, “Public Procurement in Developing Countries,” 3.</w:t>
      </w:r>
      <w:r w:rsidRPr="000B5AA6">
        <w:fldChar w:fldCharType="end"/>
      </w:r>
      <w:r w:rsidRPr="000B5AA6">
        <w:t xml:space="preserve"> </w:t>
      </w:r>
      <w:r w:rsidRPr="000B5AA6">
        <w:rPr>
          <w:lang w:val="vi-VN"/>
        </w:rPr>
        <w:t>The</w:t>
      </w:r>
      <w:r w:rsidRPr="000B5AA6">
        <w:rPr>
          <w:lang w:val="en-GB"/>
        </w:rPr>
        <w:t xml:space="preserve"> </w:t>
      </w:r>
      <w:proofErr w:type="spellStart"/>
      <w:r w:rsidRPr="000B5AA6">
        <w:rPr>
          <w:lang w:val="vi-VN"/>
        </w:rPr>
        <w:t>core</w:t>
      </w:r>
      <w:proofErr w:type="spellEnd"/>
      <w:r w:rsidRPr="000B5AA6">
        <w:rPr>
          <w:lang w:val="vi-VN"/>
        </w:rPr>
        <w:t xml:space="preserve"> </w:t>
      </w:r>
      <w:proofErr w:type="spellStart"/>
      <w:r w:rsidRPr="000B5AA6">
        <w:rPr>
          <w:lang w:val="vi-VN"/>
        </w:rPr>
        <w:t>objective</w:t>
      </w:r>
      <w:proofErr w:type="spellEnd"/>
      <w:r w:rsidRPr="000B5AA6">
        <w:rPr>
          <w:lang w:val="en-GB"/>
        </w:rPr>
        <w:t xml:space="preserve"> of public procurement</w:t>
      </w:r>
      <w:r w:rsidRPr="000B5AA6">
        <w:rPr>
          <w:lang w:val="vi-VN"/>
        </w:rPr>
        <w:t xml:space="preserve"> </w:t>
      </w:r>
      <w:proofErr w:type="spellStart"/>
      <w:r w:rsidRPr="000B5AA6">
        <w:rPr>
          <w:lang w:val="vi-VN"/>
        </w:rPr>
        <w:t>include</w:t>
      </w:r>
      <w:proofErr w:type="spellEnd"/>
      <w:r w:rsidRPr="000B5AA6">
        <w:rPr>
          <w:lang w:val="vi-VN"/>
        </w:rPr>
        <w:t xml:space="preserve">: </w:t>
      </w:r>
      <w:r w:rsidRPr="000B5AA6">
        <w:t>To promote transparency and openness in public procurement</w:t>
      </w:r>
      <w:r w:rsidRPr="000B5AA6">
        <w:rPr>
          <w:lang w:val="vi-VN"/>
        </w:rPr>
        <w:t xml:space="preserve">; </w:t>
      </w:r>
      <w:r w:rsidRPr="000B5AA6">
        <w:t>To promote economic efficiency: This objective ensures that procurement and purchasing is done at the lowest cost possible</w:t>
      </w:r>
      <w:r w:rsidRPr="000B5AA6">
        <w:rPr>
          <w:lang w:val="vi-VN"/>
        </w:rPr>
        <w:t xml:space="preserve">; To </w:t>
      </w:r>
      <w:r w:rsidRPr="000B5AA6">
        <w:rPr>
          <w:lang w:val="en-GB"/>
        </w:rPr>
        <w:t xml:space="preserve">promote efficiency in public procurement and economy; to promote equality and fairness in the public procurement process. </w:t>
      </w:r>
    </w:p>
  </w:footnote>
  <w:footnote w:id="6">
    <w:p w14:paraId="07A85188" w14:textId="77777777" w:rsidR="000C0C90" w:rsidRPr="000B5AA6" w:rsidRDefault="000C0C90" w:rsidP="000B5AA6">
      <w:pPr>
        <w:jc w:val="both"/>
        <w:rPr>
          <w:sz w:val="20"/>
          <w:szCs w:val="20"/>
          <w:lang w:val="vi-VN"/>
        </w:rPr>
      </w:pPr>
      <w:r w:rsidRPr="000B5AA6">
        <w:rPr>
          <w:rStyle w:val="FootnoteReference"/>
          <w:sz w:val="20"/>
          <w:szCs w:val="20"/>
        </w:rPr>
        <w:footnoteRef/>
      </w:r>
      <w:r w:rsidRPr="000B5AA6">
        <w:rPr>
          <w:sz w:val="20"/>
          <w:szCs w:val="20"/>
        </w:rPr>
        <w:t xml:space="preserve"> </w:t>
      </w:r>
      <w:proofErr w:type="spellStart"/>
      <w:r w:rsidRPr="000B5AA6">
        <w:rPr>
          <w:sz w:val="20"/>
          <w:szCs w:val="20"/>
          <w:lang w:val="vi-VN"/>
        </w:rPr>
        <w:t>Statistical</w:t>
      </w:r>
      <w:proofErr w:type="spellEnd"/>
      <w:r w:rsidRPr="000B5AA6">
        <w:rPr>
          <w:sz w:val="20"/>
          <w:szCs w:val="20"/>
          <w:lang w:val="vi-VN"/>
        </w:rPr>
        <w:t xml:space="preserve"> </w:t>
      </w:r>
      <w:proofErr w:type="spellStart"/>
      <w:r w:rsidRPr="000B5AA6">
        <w:rPr>
          <w:sz w:val="20"/>
          <w:szCs w:val="20"/>
          <w:lang w:val="vi-VN"/>
        </w:rPr>
        <w:t>Yearbook</w:t>
      </w:r>
      <w:proofErr w:type="spellEnd"/>
      <w:r w:rsidRPr="000B5AA6">
        <w:rPr>
          <w:sz w:val="20"/>
          <w:szCs w:val="20"/>
          <w:lang w:val="vi-VN"/>
        </w:rPr>
        <w:t xml:space="preserve"> 2018, </w:t>
      </w:r>
      <w:hyperlink r:id="rId2" w:history="1">
        <w:r w:rsidRPr="000B5AA6">
          <w:rPr>
            <w:rStyle w:val="Hyperlink"/>
            <w:sz w:val="20"/>
            <w:szCs w:val="20"/>
          </w:rPr>
          <w:t>https://www.mof.gov.vn/webcenter/portal/btc/r/cddh/sltk/thhdttbh46/ngtk_chitiet?dDocName=MOFUCM170541&amp;_afrLoop=100654676425000</w:t>
        </w:r>
      </w:hyperlink>
      <w:r w:rsidRPr="000B5AA6">
        <w:rPr>
          <w:sz w:val="20"/>
          <w:szCs w:val="20"/>
          <w:lang w:val="vi-VN"/>
        </w:rPr>
        <w:t xml:space="preserve">, </w:t>
      </w:r>
      <w:proofErr w:type="spellStart"/>
      <w:r w:rsidRPr="000B5AA6">
        <w:rPr>
          <w:sz w:val="20"/>
          <w:szCs w:val="20"/>
          <w:lang w:val="vi-VN"/>
        </w:rPr>
        <w:t>and</w:t>
      </w:r>
      <w:proofErr w:type="spellEnd"/>
      <w:r w:rsidRPr="000B5AA6">
        <w:rPr>
          <w:sz w:val="20"/>
          <w:szCs w:val="20"/>
          <w:lang w:val="vi-VN"/>
        </w:rPr>
        <w:t xml:space="preserve"> </w:t>
      </w:r>
      <w:hyperlink r:id="rId3" w:history="1">
        <w:r w:rsidRPr="000B5AA6">
          <w:rPr>
            <w:rStyle w:val="Hyperlink"/>
            <w:sz w:val="20"/>
            <w:szCs w:val="20"/>
          </w:rPr>
          <w:t>https://www.gso.gov.vn/default.aspx?tabid=715</w:t>
        </w:r>
      </w:hyperlink>
      <w:r w:rsidRPr="000B5AA6">
        <w:rPr>
          <w:sz w:val="20"/>
          <w:szCs w:val="20"/>
          <w:lang w:val="vi-VN"/>
        </w:rPr>
        <w:t xml:space="preserve">, </w:t>
      </w:r>
      <w:proofErr w:type="spellStart"/>
      <w:r w:rsidRPr="000B5AA6">
        <w:rPr>
          <w:sz w:val="20"/>
          <w:szCs w:val="20"/>
          <w:lang w:val="vi-VN"/>
        </w:rPr>
        <w:t>accessed</w:t>
      </w:r>
      <w:proofErr w:type="spellEnd"/>
      <w:r w:rsidRPr="000B5AA6">
        <w:rPr>
          <w:sz w:val="20"/>
          <w:szCs w:val="20"/>
          <w:lang w:val="vi-VN"/>
        </w:rPr>
        <w:t xml:space="preserve"> 11/10/2020.</w:t>
      </w:r>
    </w:p>
  </w:footnote>
  <w:footnote w:id="7">
    <w:p w14:paraId="16D1993F" w14:textId="77777777" w:rsidR="000C0C90" w:rsidRPr="000B5AA6" w:rsidRDefault="000C0C90" w:rsidP="000B5AA6">
      <w:pPr>
        <w:pStyle w:val="FootnoteText"/>
        <w:jc w:val="both"/>
        <w:rPr>
          <w:lang w:val="en-GB"/>
        </w:rPr>
      </w:pPr>
      <w:r w:rsidRPr="000B5AA6">
        <w:rPr>
          <w:rStyle w:val="FootnoteReference"/>
        </w:rPr>
        <w:footnoteRef/>
      </w:r>
      <w:r w:rsidRPr="000B5AA6">
        <w:t xml:space="preserve"> </w:t>
      </w:r>
      <w:proofErr w:type="spellStart"/>
      <w:r w:rsidRPr="000B5AA6">
        <w:rPr>
          <w:lang w:val="vi-VN"/>
        </w:rPr>
        <w:t>Law</w:t>
      </w:r>
      <w:proofErr w:type="spellEnd"/>
      <w:r w:rsidRPr="000B5AA6">
        <w:rPr>
          <w:lang w:val="vi-VN"/>
        </w:rPr>
        <w:t xml:space="preserve"> </w:t>
      </w:r>
      <w:proofErr w:type="spellStart"/>
      <w:r w:rsidRPr="000B5AA6">
        <w:rPr>
          <w:lang w:val="vi-VN"/>
        </w:rPr>
        <w:t>on</w:t>
      </w:r>
      <w:proofErr w:type="spellEnd"/>
      <w:r w:rsidRPr="000B5AA6">
        <w:rPr>
          <w:lang w:val="vi-VN"/>
        </w:rPr>
        <w:t xml:space="preserve"> </w:t>
      </w:r>
      <w:proofErr w:type="spellStart"/>
      <w:r w:rsidRPr="000B5AA6">
        <w:rPr>
          <w:lang w:val="vi-VN"/>
        </w:rPr>
        <w:t>management</w:t>
      </w:r>
      <w:proofErr w:type="spellEnd"/>
      <w:r w:rsidRPr="000B5AA6">
        <w:rPr>
          <w:lang w:val="vi-VN"/>
        </w:rPr>
        <w:t xml:space="preserve"> </w:t>
      </w:r>
      <w:proofErr w:type="spellStart"/>
      <w:r w:rsidRPr="000B5AA6">
        <w:rPr>
          <w:lang w:val="vi-VN"/>
        </w:rPr>
        <w:t>and</w:t>
      </w:r>
      <w:proofErr w:type="spellEnd"/>
      <w:r w:rsidRPr="000B5AA6">
        <w:rPr>
          <w:lang w:val="vi-VN"/>
        </w:rPr>
        <w:t xml:space="preserve"> </w:t>
      </w:r>
      <w:proofErr w:type="spellStart"/>
      <w:r w:rsidRPr="000B5AA6">
        <w:rPr>
          <w:lang w:val="vi-VN"/>
        </w:rPr>
        <w:t>use</w:t>
      </w:r>
      <w:proofErr w:type="spellEnd"/>
      <w:r w:rsidRPr="000B5AA6">
        <w:rPr>
          <w:lang w:val="vi-VN"/>
        </w:rPr>
        <w:t xml:space="preserve"> </w:t>
      </w:r>
      <w:proofErr w:type="spellStart"/>
      <w:r w:rsidRPr="000B5AA6">
        <w:rPr>
          <w:lang w:val="vi-VN"/>
        </w:rPr>
        <w:t>of</w:t>
      </w:r>
      <w:proofErr w:type="spellEnd"/>
      <w:r w:rsidRPr="000B5AA6">
        <w:rPr>
          <w:lang w:val="vi-VN"/>
        </w:rPr>
        <w:t xml:space="preserve"> </w:t>
      </w:r>
      <w:proofErr w:type="spellStart"/>
      <w:r w:rsidRPr="000B5AA6">
        <w:rPr>
          <w:lang w:val="vi-VN"/>
        </w:rPr>
        <w:t>public</w:t>
      </w:r>
      <w:proofErr w:type="spellEnd"/>
      <w:r w:rsidRPr="000B5AA6">
        <w:rPr>
          <w:lang w:val="vi-VN"/>
        </w:rPr>
        <w:t xml:space="preserve"> </w:t>
      </w:r>
      <w:proofErr w:type="spellStart"/>
      <w:r w:rsidRPr="000B5AA6">
        <w:rPr>
          <w:lang w:val="vi-VN"/>
        </w:rPr>
        <w:t>property</w:t>
      </w:r>
      <w:proofErr w:type="spellEnd"/>
      <w:r w:rsidRPr="000B5AA6">
        <w:rPr>
          <w:lang w:val="en-GB"/>
        </w:rPr>
        <w:t xml:space="preserve">, Article 28. </w:t>
      </w:r>
    </w:p>
  </w:footnote>
  <w:footnote w:id="8">
    <w:p w14:paraId="01F0D6D0" w14:textId="6115DA89" w:rsidR="000C0C90" w:rsidRPr="000B5AA6" w:rsidRDefault="000C0C90" w:rsidP="000B5AA6">
      <w:pPr>
        <w:pStyle w:val="FootnoteText"/>
        <w:jc w:val="both"/>
        <w:rPr>
          <w:lang w:val="vi-VN"/>
        </w:rPr>
      </w:pPr>
      <w:r w:rsidRPr="000B5AA6">
        <w:rPr>
          <w:rStyle w:val="FootnoteReference"/>
        </w:rPr>
        <w:footnoteRef/>
      </w:r>
      <w:r w:rsidRPr="000B5AA6">
        <w:t xml:space="preserve"> Law on Competition was promulgated on 3 December 2004 to establish a legal framework for a more effective competitive economy as one of the requirements to access to WTO. In 2018 National Assembly has</w:t>
      </w:r>
      <w:r w:rsidRPr="000B5AA6">
        <w:rPr>
          <w:lang w:val="vi-VN"/>
        </w:rPr>
        <w:t xml:space="preserve"> </w:t>
      </w:r>
      <w:proofErr w:type="spellStart"/>
      <w:r w:rsidRPr="000B5AA6">
        <w:rPr>
          <w:lang w:val="vi-VN"/>
        </w:rPr>
        <w:t>enacted</w:t>
      </w:r>
      <w:proofErr w:type="spellEnd"/>
      <w:r w:rsidRPr="000B5AA6">
        <w:t xml:space="preserve"> Law on Competition </w:t>
      </w:r>
      <w:proofErr w:type="spellStart"/>
      <w:r w:rsidRPr="000B5AA6">
        <w:rPr>
          <w:lang w:val="vi-VN"/>
        </w:rPr>
        <w:t>with</w:t>
      </w:r>
      <w:proofErr w:type="spellEnd"/>
      <w:r w:rsidRPr="000B5AA6">
        <w:rPr>
          <w:lang w:val="vi-VN"/>
        </w:rPr>
        <w:t xml:space="preserve"> </w:t>
      </w:r>
      <w:proofErr w:type="spellStart"/>
      <w:r w:rsidRPr="000B5AA6">
        <w:rPr>
          <w:lang w:val="vi-VN"/>
        </w:rPr>
        <w:t>several</w:t>
      </w:r>
      <w:proofErr w:type="spellEnd"/>
      <w:r w:rsidRPr="000B5AA6">
        <w:rPr>
          <w:lang w:val="vi-VN"/>
        </w:rPr>
        <w:t xml:space="preserve"> </w:t>
      </w:r>
      <w:proofErr w:type="spellStart"/>
      <w:r w:rsidRPr="000B5AA6">
        <w:rPr>
          <w:lang w:val="vi-VN"/>
        </w:rPr>
        <w:t>new</w:t>
      </w:r>
      <w:proofErr w:type="spellEnd"/>
      <w:r w:rsidRPr="000B5AA6">
        <w:rPr>
          <w:lang w:val="vi-VN"/>
        </w:rPr>
        <w:t xml:space="preserve"> </w:t>
      </w:r>
      <w:proofErr w:type="spellStart"/>
      <w:r w:rsidRPr="000B5AA6">
        <w:rPr>
          <w:lang w:val="vi-VN"/>
        </w:rPr>
        <w:t>regulations</w:t>
      </w:r>
      <w:proofErr w:type="spellEnd"/>
      <w:r w:rsidRPr="000B5AA6">
        <w:rPr>
          <w:lang w:val="vi-VN"/>
        </w:rPr>
        <w:t xml:space="preserve">. </w:t>
      </w:r>
    </w:p>
  </w:footnote>
  <w:footnote w:id="9">
    <w:p w14:paraId="0F6DA3A3" w14:textId="77777777" w:rsidR="000C0C90" w:rsidRPr="000B5AA6" w:rsidRDefault="000C0C90" w:rsidP="000B5AA6">
      <w:pPr>
        <w:pStyle w:val="FootnoteText"/>
        <w:jc w:val="both"/>
        <w:rPr>
          <w:lang w:val="en-GB"/>
        </w:rPr>
      </w:pPr>
      <w:r w:rsidRPr="000B5AA6">
        <w:rPr>
          <w:rStyle w:val="FootnoteReference"/>
        </w:rPr>
        <w:footnoteRef/>
      </w:r>
      <w:r w:rsidRPr="000B5AA6">
        <w:t xml:space="preserve"> </w:t>
      </w:r>
      <w:r w:rsidRPr="000B5AA6">
        <w:rPr>
          <w:lang w:val="vi-VN"/>
        </w:rPr>
        <w:t xml:space="preserve">The </w:t>
      </w:r>
      <w:proofErr w:type="spellStart"/>
      <w:r w:rsidRPr="000B5AA6">
        <w:rPr>
          <w:lang w:val="vi-VN"/>
        </w:rPr>
        <w:t>Vietnamese</w:t>
      </w:r>
      <w:proofErr w:type="spellEnd"/>
      <w:r w:rsidRPr="000B5AA6">
        <w:rPr>
          <w:lang w:val="vi-VN"/>
        </w:rPr>
        <w:t xml:space="preserve"> </w:t>
      </w:r>
      <w:proofErr w:type="spellStart"/>
      <w:r w:rsidRPr="000B5AA6">
        <w:rPr>
          <w:lang w:val="vi-VN"/>
        </w:rPr>
        <w:t>Penal</w:t>
      </w:r>
      <w:proofErr w:type="spellEnd"/>
      <w:r w:rsidRPr="000B5AA6">
        <w:rPr>
          <w:lang w:val="vi-VN"/>
        </w:rPr>
        <w:t xml:space="preserve"> </w:t>
      </w:r>
      <w:proofErr w:type="spellStart"/>
      <w:r w:rsidRPr="000B5AA6">
        <w:rPr>
          <w:lang w:val="vi-VN"/>
        </w:rPr>
        <w:t>Code</w:t>
      </w:r>
      <w:proofErr w:type="spellEnd"/>
      <w:r w:rsidRPr="000B5AA6">
        <w:rPr>
          <w:lang w:val="vi-VN"/>
        </w:rPr>
        <w:t xml:space="preserve"> </w:t>
      </w:r>
      <w:proofErr w:type="spellStart"/>
      <w:r w:rsidRPr="000B5AA6">
        <w:rPr>
          <w:lang w:val="vi-VN"/>
        </w:rPr>
        <w:t>was</w:t>
      </w:r>
      <w:proofErr w:type="spellEnd"/>
      <w:r w:rsidRPr="000B5AA6">
        <w:rPr>
          <w:lang w:val="vi-VN"/>
        </w:rPr>
        <w:t xml:space="preserve"> </w:t>
      </w:r>
      <w:proofErr w:type="spellStart"/>
      <w:r w:rsidRPr="000B5AA6">
        <w:rPr>
          <w:lang w:val="vi-VN"/>
        </w:rPr>
        <w:t>ﬁrst</w:t>
      </w:r>
      <w:proofErr w:type="spellEnd"/>
      <w:r w:rsidRPr="000B5AA6">
        <w:rPr>
          <w:lang w:val="vi-VN"/>
        </w:rPr>
        <w:t xml:space="preserve"> </w:t>
      </w:r>
      <w:proofErr w:type="spellStart"/>
      <w:r w:rsidRPr="000B5AA6">
        <w:rPr>
          <w:lang w:val="vi-VN"/>
        </w:rPr>
        <w:t>promulgated</w:t>
      </w:r>
      <w:proofErr w:type="spellEnd"/>
      <w:r w:rsidRPr="000B5AA6">
        <w:rPr>
          <w:lang w:val="vi-VN"/>
        </w:rPr>
        <w:t xml:space="preserve"> in 1985 </w:t>
      </w:r>
      <w:proofErr w:type="spellStart"/>
      <w:r w:rsidRPr="000B5AA6">
        <w:rPr>
          <w:lang w:val="vi-VN"/>
        </w:rPr>
        <w:t>and</w:t>
      </w:r>
      <w:proofErr w:type="spellEnd"/>
      <w:r w:rsidRPr="000B5AA6">
        <w:rPr>
          <w:lang w:val="vi-VN"/>
        </w:rPr>
        <w:t xml:space="preserve"> then </w:t>
      </w:r>
      <w:proofErr w:type="spellStart"/>
      <w:r w:rsidRPr="000B5AA6">
        <w:rPr>
          <w:lang w:val="vi-VN"/>
        </w:rPr>
        <w:t>revised</w:t>
      </w:r>
      <w:proofErr w:type="spellEnd"/>
      <w:r w:rsidRPr="000B5AA6">
        <w:rPr>
          <w:lang w:val="vi-VN"/>
        </w:rPr>
        <w:t xml:space="preserve">   </w:t>
      </w:r>
      <w:proofErr w:type="spellStart"/>
      <w:r w:rsidRPr="000B5AA6">
        <w:rPr>
          <w:lang w:val="vi-VN"/>
        </w:rPr>
        <w:t>and</w:t>
      </w:r>
      <w:proofErr w:type="spellEnd"/>
      <w:r w:rsidRPr="000B5AA6">
        <w:rPr>
          <w:lang w:val="vi-VN"/>
        </w:rPr>
        <w:t xml:space="preserve"> </w:t>
      </w:r>
      <w:proofErr w:type="spellStart"/>
      <w:r w:rsidRPr="000B5AA6">
        <w:rPr>
          <w:lang w:val="vi-VN"/>
        </w:rPr>
        <w:t>amended</w:t>
      </w:r>
      <w:proofErr w:type="spellEnd"/>
      <w:r w:rsidRPr="000B5AA6">
        <w:rPr>
          <w:lang w:val="vi-VN"/>
        </w:rPr>
        <w:t xml:space="preserve"> </w:t>
      </w:r>
      <w:proofErr w:type="spellStart"/>
      <w:r w:rsidRPr="000B5AA6">
        <w:rPr>
          <w:lang w:val="vi-VN"/>
        </w:rPr>
        <w:t>during</w:t>
      </w:r>
      <w:proofErr w:type="spellEnd"/>
      <w:r w:rsidRPr="000B5AA6">
        <w:rPr>
          <w:lang w:val="vi-VN"/>
        </w:rPr>
        <w:t xml:space="preserve"> the </w:t>
      </w:r>
      <w:proofErr w:type="spellStart"/>
      <w:r w:rsidRPr="000B5AA6">
        <w:rPr>
          <w:lang w:val="vi-VN"/>
        </w:rPr>
        <w:t>last</w:t>
      </w:r>
      <w:proofErr w:type="spellEnd"/>
      <w:r w:rsidRPr="000B5AA6">
        <w:rPr>
          <w:lang w:val="vi-VN"/>
        </w:rPr>
        <w:t xml:space="preserve"> </w:t>
      </w:r>
      <w:proofErr w:type="spellStart"/>
      <w:r w:rsidRPr="000B5AA6">
        <w:rPr>
          <w:lang w:val="vi-VN"/>
        </w:rPr>
        <w:t>threedecades</w:t>
      </w:r>
      <w:proofErr w:type="spellEnd"/>
      <w:r w:rsidRPr="000B5AA6">
        <w:rPr>
          <w:lang w:val="vi-VN"/>
        </w:rPr>
        <w:t>.</w:t>
      </w:r>
    </w:p>
  </w:footnote>
  <w:footnote w:id="10">
    <w:p w14:paraId="7C2B4EEC" w14:textId="77777777" w:rsidR="000C0C90" w:rsidRPr="000B5AA6" w:rsidRDefault="000C0C90" w:rsidP="000B5AA6">
      <w:pPr>
        <w:pStyle w:val="FootnoteText"/>
        <w:jc w:val="both"/>
        <w:rPr>
          <w:lang w:val="vi-VN"/>
        </w:rPr>
      </w:pPr>
      <w:r w:rsidRPr="000B5AA6">
        <w:rPr>
          <w:rStyle w:val="FootnoteReference"/>
        </w:rPr>
        <w:footnoteRef/>
      </w:r>
      <w:r w:rsidRPr="000B5AA6">
        <w:t xml:space="preserve"> Law on State Budge, Article 12</w:t>
      </w:r>
      <w:r w:rsidRPr="000B5AA6">
        <w:rPr>
          <w:lang w:val="vi-VN"/>
        </w:rPr>
        <w:t xml:space="preserve">, </w:t>
      </w:r>
      <w:proofErr w:type="spellStart"/>
      <w:r w:rsidRPr="000B5AA6">
        <w:rPr>
          <w:lang w:val="vi-VN"/>
        </w:rPr>
        <w:t>Chapter</w:t>
      </w:r>
      <w:proofErr w:type="spellEnd"/>
      <w:r w:rsidRPr="000B5AA6">
        <w:rPr>
          <w:lang w:val="vi-VN"/>
        </w:rPr>
        <w:t xml:space="preserve"> 5.</w:t>
      </w:r>
    </w:p>
    <w:p w14:paraId="247FB91C" w14:textId="77777777" w:rsidR="000C0C90" w:rsidRPr="000B5AA6" w:rsidRDefault="000C0C90" w:rsidP="000B5AA6">
      <w:pPr>
        <w:pStyle w:val="FootnoteText"/>
        <w:jc w:val="both"/>
      </w:pPr>
      <w:r w:rsidRPr="000B5AA6">
        <w:t xml:space="preserve">2.  State budget expenditures are only permitted if they are included in a given budget estimate except for the case in Article 51 of this Law, have been decided by the head of the budget-using unit, investor, or an authorized person, and satisfy all conditions in each of the following cases: a) Expenditure on investment in fundamental construction must satisfy conditions prescribed by regulations of law on public investment and construction; </w:t>
      </w:r>
    </w:p>
    <w:p w14:paraId="52ED26EF" w14:textId="77777777" w:rsidR="000C0C90" w:rsidRPr="000B5AA6" w:rsidRDefault="000C0C90" w:rsidP="000B5AA6">
      <w:pPr>
        <w:pStyle w:val="FootnoteText"/>
        <w:jc w:val="both"/>
      </w:pPr>
      <w:r w:rsidRPr="000B5AA6">
        <w:t xml:space="preserve">b) Recurrent expenditures must comply with the standards, limits on budget expenditures imposed by competent authorities; in case an organization or unit is permitted by a competent authority to exercise financial autonomy, it shall comply with its regulations on spending which conform to its budget estimate. </w:t>
      </w:r>
    </w:p>
    <w:p w14:paraId="6EFB8EC4" w14:textId="77777777" w:rsidR="000C0C90" w:rsidRPr="000B5AA6" w:rsidRDefault="000C0C90" w:rsidP="000B5AA6">
      <w:pPr>
        <w:pStyle w:val="FootnoteText"/>
        <w:jc w:val="both"/>
      </w:pPr>
      <w:r w:rsidRPr="000B5AA6">
        <w:t xml:space="preserve">c) Expenditure on national reserve must satisfy conditions prescribed by regulations of national </w:t>
      </w:r>
      <w:proofErr w:type="gramStart"/>
      <w:r w:rsidRPr="000B5AA6">
        <w:t>reserve;</w:t>
      </w:r>
      <w:proofErr w:type="gramEnd"/>
      <w:r w:rsidRPr="000B5AA6">
        <w:t xml:space="preserve"> </w:t>
      </w:r>
    </w:p>
    <w:p w14:paraId="43A0DD47" w14:textId="77777777" w:rsidR="000C0C90" w:rsidRPr="000B5AA6" w:rsidRDefault="000C0C90" w:rsidP="000B5AA6">
      <w:pPr>
        <w:pStyle w:val="FootnoteText"/>
        <w:jc w:val="both"/>
      </w:pPr>
      <w:r w:rsidRPr="000B5AA6">
        <w:t xml:space="preserve">d) With regard to procurements of consulting services, goods, construction works under programs/projects that need bidding to select contractors providing, bidding must be organized in accordance with regulations of law on </w:t>
      </w:r>
      <w:proofErr w:type="gramStart"/>
      <w:r w:rsidRPr="000B5AA6">
        <w:t>bidding;</w:t>
      </w:r>
      <w:proofErr w:type="gramEnd"/>
    </w:p>
    <w:p w14:paraId="0D55D22D" w14:textId="77777777" w:rsidR="000C0C90" w:rsidRPr="000B5AA6" w:rsidRDefault="000C0C90" w:rsidP="000B5AA6">
      <w:pPr>
        <w:pStyle w:val="FootnoteText"/>
        <w:jc w:val="both"/>
      </w:pPr>
      <w:r w:rsidRPr="000B5AA6">
        <w:t xml:space="preserve"> dd) Expenditures on tasks given or ordered by the State must comply with regulations of law on prices or fees and charges promulgated by competent authorities.</w:t>
      </w:r>
    </w:p>
  </w:footnote>
  <w:footnote w:id="11">
    <w:p w14:paraId="667D743E" w14:textId="5777E0D0" w:rsidR="000C0C90" w:rsidRPr="004E2AA9" w:rsidRDefault="000C0C90">
      <w:pPr>
        <w:pStyle w:val="FootnoteText"/>
        <w:rPr>
          <w:lang w:val="vi-VN"/>
        </w:rPr>
      </w:pPr>
      <w:r>
        <w:rPr>
          <w:rStyle w:val="FootnoteReference"/>
        </w:rPr>
        <w:footnoteRef/>
      </w:r>
      <w:r>
        <w:t xml:space="preserve"> </w:t>
      </w:r>
      <w:proofErr w:type="spellStart"/>
      <w:r>
        <w:rPr>
          <w:color w:val="000000" w:themeColor="text1"/>
          <w:lang w:val="vi-VN"/>
        </w:rPr>
        <w:t>Article</w:t>
      </w:r>
      <w:proofErr w:type="spellEnd"/>
      <w:r>
        <w:rPr>
          <w:color w:val="000000" w:themeColor="text1"/>
          <w:lang w:val="vi-VN"/>
        </w:rPr>
        <w:t xml:space="preserve"> 18 – 23 </w:t>
      </w:r>
      <w:proofErr w:type="spellStart"/>
      <w:r>
        <w:rPr>
          <w:color w:val="000000" w:themeColor="text1"/>
          <w:lang w:val="vi-VN"/>
        </w:rPr>
        <w:t>Decree</w:t>
      </w:r>
      <w:proofErr w:type="spellEnd"/>
      <w:r>
        <w:rPr>
          <w:color w:val="000000" w:themeColor="text1"/>
          <w:lang w:val="vi-VN"/>
        </w:rPr>
        <w:t xml:space="preserve"> No.50/2016/NĐ/CP </w:t>
      </w:r>
      <w:proofErr w:type="spellStart"/>
      <w:r>
        <w:rPr>
          <w:color w:val="000000" w:themeColor="text1"/>
          <w:lang w:val="vi-VN"/>
        </w:rPr>
        <w:t>penalties</w:t>
      </w:r>
      <w:proofErr w:type="spellEnd"/>
      <w:r>
        <w:rPr>
          <w:color w:val="000000" w:themeColor="text1"/>
          <w:lang w:val="vi-VN"/>
        </w:rPr>
        <w:t xml:space="preserve"> </w:t>
      </w:r>
      <w:proofErr w:type="spellStart"/>
      <w:r>
        <w:rPr>
          <w:color w:val="000000" w:themeColor="text1"/>
          <w:lang w:val="vi-VN"/>
        </w:rPr>
        <w:t>and</w:t>
      </w:r>
      <w:proofErr w:type="spellEnd"/>
      <w:r>
        <w:rPr>
          <w:color w:val="000000" w:themeColor="text1"/>
          <w:lang w:val="vi-VN"/>
        </w:rPr>
        <w:t xml:space="preserve"> </w:t>
      </w:r>
      <w:proofErr w:type="spellStart"/>
      <w:r>
        <w:rPr>
          <w:color w:val="000000" w:themeColor="text1"/>
          <w:lang w:val="vi-VN"/>
        </w:rPr>
        <w:t>administrative</w:t>
      </w:r>
      <w:proofErr w:type="spellEnd"/>
      <w:r>
        <w:rPr>
          <w:color w:val="000000" w:themeColor="text1"/>
          <w:lang w:val="vi-VN"/>
        </w:rPr>
        <w:t xml:space="preserve"> </w:t>
      </w:r>
      <w:proofErr w:type="spellStart"/>
      <w:r>
        <w:rPr>
          <w:color w:val="000000" w:themeColor="text1"/>
          <w:lang w:val="vi-VN"/>
        </w:rPr>
        <w:t>violation</w:t>
      </w:r>
      <w:proofErr w:type="spellEnd"/>
      <w:r>
        <w:rPr>
          <w:color w:val="000000" w:themeColor="text1"/>
          <w:lang w:val="vi-VN"/>
        </w:rPr>
        <w:t xml:space="preserve"> </w:t>
      </w:r>
      <w:proofErr w:type="spellStart"/>
      <w:r>
        <w:rPr>
          <w:color w:val="000000" w:themeColor="text1"/>
          <w:lang w:val="vi-VN"/>
        </w:rPr>
        <w:t>against</w:t>
      </w:r>
      <w:proofErr w:type="spellEnd"/>
      <w:r>
        <w:rPr>
          <w:color w:val="000000" w:themeColor="text1"/>
          <w:lang w:val="vi-VN"/>
        </w:rPr>
        <w:t xml:space="preserve"> </w:t>
      </w:r>
      <w:proofErr w:type="spellStart"/>
      <w:r>
        <w:rPr>
          <w:color w:val="000000" w:themeColor="text1"/>
          <w:lang w:val="vi-VN"/>
        </w:rPr>
        <w:t>regulation</w:t>
      </w:r>
      <w:proofErr w:type="spellEnd"/>
      <w:r>
        <w:rPr>
          <w:color w:val="000000" w:themeColor="text1"/>
          <w:lang w:val="vi-VN"/>
        </w:rPr>
        <w:t xml:space="preserve"> </w:t>
      </w:r>
      <w:proofErr w:type="spellStart"/>
      <w:r>
        <w:rPr>
          <w:color w:val="000000" w:themeColor="text1"/>
          <w:lang w:val="vi-VN"/>
        </w:rPr>
        <w:t>on</w:t>
      </w:r>
      <w:proofErr w:type="spellEnd"/>
      <w:r>
        <w:rPr>
          <w:color w:val="000000" w:themeColor="text1"/>
          <w:lang w:val="vi-VN"/>
        </w:rPr>
        <w:t xml:space="preserve"> </w:t>
      </w:r>
      <w:proofErr w:type="spellStart"/>
      <w:r>
        <w:rPr>
          <w:color w:val="000000" w:themeColor="text1"/>
          <w:lang w:val="vi-VN"/>
        </w:rPr>
        <w:t>planning</w:t>
      </w:r>
      <w:proofErr w:type="spellEnd"/>
      <w:r>
        <w:rPr>
          <w:color w:val="000000" w:themeColor="text1"/>
          <w:lang w:val="vi-VN"/>
        </w:rPr>
        <w:t xml:space="preserve"> </w:t>
      </w:r>
      <w:proofErr w:type="spellStart"/>
      <w:r>
        <w:rPr>
          <w:color w:val="000000" w:themeColor="text1"/>
          <w:lang w:val="vi-VN"/>
        </w:rPr>
        <w:t>and</w:t>
      </w:r>
      <w:proofErr w:type="spellEnd"/>
      <w:r>
        <w:rPr>
          <w:color w:val="000000" w:themeColor="text1"/>
          <w:lang w:val="vi-VN"/>
        </w:rPr>
        <w:t xml:space="preserve"> </w:t>
      </w:r>
      <w:proofErr w:type="spellStart"/>
      <w:r>
        <w:rPr>
          <w:color w:val="000000" w:themeColor="text1"/>
          <w:lang w:val="vi-VN"/>
        </w:rPr>
        <w:t>investment</w:t>
      </w:r>
      <w:proofErr w:type="spellEnd"/>
      <w:r>
        <w:rPr>
          <w:color w:val="000000" w:themeColor="text1"/>
          <w:lang w:val="vi-VN"/>
        </w:rPr>
        <w:t xml:space="preserve">, </w:t>
      </w:r>
      <w:proofErr w:type="spellStart"/>
      <w:r>
        <w:rPr>
          <w:color w:val="000000" w:themeColor="text1"/>
          <w:lang w:val="vi-VN"/>
        </w:rPr>
        <w:t>dated</w:t>
      </w:r>
      <w:proofErr w:type="spellEnd"/>
      <w:r>
        <w:rPr>
          <w:color w:val="000000" w:themeColor="text1"/>
          <w:lang w:val="vi-VN"/>
        </w:rPr>
        <w:t xml:space="preserve"> 01/6/2-16.</w:t>
      </w:r>
    </w:p>
  </w:footnote>
  <w:footnote w:id="12">
    <w:p w14:paraId="0736DCED" w14:textId="7C181853" w:rsidR="000C0C90" w:rsidRPr="004E2AA9" w:rsidRDefault="000C0C90">
      <w:pPr>
        <w:pStyle w:val="FootnoteText"/>
        <w:rPr>
          <w:lang w:val="vi-VN"/>
        </w:rPr>
      </w:pPr>
      <w:r>
        <w:rPr>
          <w:rStyle w:val="FootnoteReference"/>
        </w:rPr>
        <w:footnoteRef/>
      </w:r>
      <w:r>
        <w:t xml:space="preserve"> </w:t>
      </w:r>
      <w:proofErr w:type="spellStart"/>
      <w:r>
        <w:rPr>
          <w:color w:val="000000" w:themeColor="text1"/>
          <w:lang w:val="vi-VN"/>
        </w:rPr>
        <w:t>Article</w:t>
      </w:r>
      <w:proofErr w:type="spellEnd"/>
      <w:r>
        <w:rPr>
          <w:color w:val="000000" w:themeColor="text1"/>
          <w:lang w:val="vi-VN"/>
        </w:rPr>
        <w:t xml:space="preserve"> 222 </w:t>
      </w:r>
      <w:proofErr w:type="spellStart"/>
      <w:r>
        <w:rPr>
          <w:color w:val="000000" w:themeColor="text1"/>
          <w:lang w:val="vi-VN"/>
        </w:rPr>
        <w:t>and</w:t>
      </w:r>
      <w:proofErr w:type="spellEnd"/>
      <w:r>
        <w:rPr>
          <w:color w:val="000000" w:themeColor="text1"/>
          <w:lang w:val="vi-VN"/>
        </w:rPr>
        <w:t xml:space="preserve"> </w:t>
      </w:r>
      <w:proofErr w:type="spellStart"/>
      <w:r>
        <w:rPr>
          <w:color w:val="000000" w:themeColor="text1"/>
          <w:lang w:val="vi-VN"/>
        </w:rPr>
        <w:t>Article</w:t>
      </w:r>
      <w:proofErr w:type="spellEnd"/>
      <w:r>
        <w:rPr>
          <w:color w:val="000000" w:themeColor="text1"/>
          <w:lang w:val="vi-VN"/>
        </w:rPr>
        <w:t xml:space="preserve"> 353-359 </w:t>
      </w:r>
      <w:proofErr w:type="spellStart"/>
      <w:r>
        <w:rPr>
          <w:color w:val="000000" w:themeColor="text1"/>
          <w:lang w:val="vi-VN"/>
        </w:rPr>
        <w:t>about</w:t>
      </w:r>
      <w:proofErr w:type="spellEnd"/>
      <w:r>
        <w:rPr>
          <w:color w:val="000000" w:themeColor="text1"/>
          <w:lang w:val="vi-VN"/>
        </w:rPr>
        <w:t xml:space="preserve"> </w:t>
      </w:r>
      <w:proofErr w:type="spellStart"/>
      <w:r>
        <w:rPr>
          <w:color w:val="000000" w:themeColor="text1"/>
          <w:lang w:val="vi-VN"/>
        </w:rPr>
        <w:t>Corruptional</w:t>
      </w:r>
      <w:proofErr w:type="spellEnd"/>
      <w:r>
        <w:rPr>
          <w:color w:val="000000" w:themeColor="text1"/>
          <w:lang w:val="vi-VN"/>
        </w:rPr>
        <w:t xml:space="preserve"> </w:t>
      </w:r>
      <w:proofErr w:type="spellStart"/>
      <w:r>
        <w:rPr>
          <w:color w:val="000000" w:themeColor="text1"/>
          <w:lang w:val="vi-VN"/>
        </w:rPr>
        <w:t>crime</w:t>
      </w:r>
      <w:proofErr w:type="spellEnd"/>
      <w:r>
        <w:rPr>
          <w:color w:val="000000" w:themeColor="text1"/>
          <w:lang w:val="vi-VN"/>
        </w:rPr>
        <w:t xml:space="preserve">, </w:t>
      </w:r>
      <w:proofErr w:type="spellStart"/>
      <w:r>
        <w:rPr>
          <w:color w:val="000000" w:themeColor="text1"/>
          <w:lang w:val="vi-VN"/>
        </w:rPr>
        <w:t>Criminal</w:t>
      </w:r>
      <w:proofErr w:type="spellEnd"/>
      <w:r>
        <w:rPr>
          <w:color w:val="000000" w:themeColor="text1"/>
          <w:lang w:val="vi-VN"/>
        </w:rPr>
        <w:t xml:space="preserve"> </w:t>
      </w:r>
      <w:proofErr w:type="spellStart"/>
      <w:r>
        <w:rPr>
          <w:color w:val="000000" w:themeColor="text1"/>
          <w:lang w:val="vi-VN"/>
        </w:rPr>
        <w:t>Code</w:t>
      </w:r>
      <w:proofErr w:type="spellEnd"/>
      <w:r>
        <w:rPr>
          <w:color w:val="000000" w:themeColor="text1"/>
          <w:lang w:val="vi-VN"/>
        </w:rPr>
        <w:t xml:space="preserve"> 2015 (</w:t>
      </w:r>
      <w:proofErr w:type="spellStart"/>
      <w:r>
        <w:rPr>
          <w:color w:val="000000" w:themeColor="text1"/>
          <w:lang w:val="vi-VN"/>
        </w:rPr>
        <w:t>amended</w:t>
      </w:r>
      <w:proofErr w:type="spellEnd"/>
      <w:r>
        <w:rPr>
          <w:color w:val="000000" w:themeColor="text1"/>
          <w:lang w:val="vi-VN"/>
        </w:rPr>
        <w:t xml:space="preserve"> 2019)</w:t>
      </w:r>
    </w:p>
  </w:footnote>
  <w:footnote w:id="13">
    <w:p w14:paraId="0957F2E6" w14:textId="61A01C67" w:rsidR="000C0C90" w:rsidRPr="0070472F" w:rsidRDefault="000C0C90">
      <w:pPr>
        <w:pStyle w:val="FootnoteText"/>
        <w:rPr>
          <w:lang w:val="vi-VN"/>
        </w:rPr>
      </w:pPr>
      <w:r>
        <w:rPr>
          <w:rStyle w:val="FootnoteReference"/>
        </w:rPr>
        <w:footnoteRef/>
      </w:r>
      <w:r w:rsidRPr="0070472F">
        <w:rPr>
          <w:lang w:val="vi-VN"/>
        </w:rPr>
        <w:t xml:space="preserve"> </w:t>
      </w:r>
      <w:proofErr w:type="spellStart"/>
      <w:r w:rsidRPr="0070472F">
        <w:rPr>
          <w:lang w:val="vi-VN"/>
        </w:rPr>
        <w:t>Giám</w:t>
      </w:r>
      <w:proofErr w:type="spellEnd"/>
      <w:r w:rsidRPr="0070472F">
        <w:rPr>
          <w:lang w:val="vi-VN"/>
        </w:rPr>
        <w:t xml:space="preserve"> </w:t>
      </w:r>
      <w:proofErr w:type="spellStart"/>
      <w:r w:rsidRPr="0070472F">
        <w:rPr>
          <w:lang w:val="vi-VN"/>
        </w:rPr>
        <w:t>đốc</w:t>
      </w:r>
      <w:proofErr w:type="spellEnd"/>
      <w:r w:rsidRPr="0070472F">
        <w:rPr>
          <w:lang w:val="vi-VN"/>
        </w:rPr>
        <w:t xml:space="preserve"> CDC </w:t>
      </w:r>
      <w:proofErr w:type="spellStart"/>
      <w:r w:rsidRPr="0070472F">
        <w:rPr>
          <w:lang w:val="vi-VN"/>
        </w:rPr>
        <w:t>Hà</w:t>
      </w:r>
      <w:proofErr w:type="spellEnd"/>
      <w:r w:rsidRPr="0070472F">
        <w:rPr>
          <w:lang w:val="vi-VN"/>
        </w:rPr>
        <w:t xml:space="preserve"> </w:t>
      </w:r>
      <w:proofErr w:type="spellStart"/>
      <w:r w:rsidRPr="0070472F">
        <w:rPr>
          <w:lang w:val="vi-VN"/>
        </w:rPr>
        <w:t>Nội</w:t>
      </w:r>
      <w:proofErr w:type="spellEnd"/>
      <w:r w:rsidRPr="0070472F">
        <w:rPr>
          <w:lang w:val="vi-VN"/>
        </w:rPr>
        <w:t xml:space="preserve"> </w:t>
      </w:r>
      <w:proofErr w:type="spellStart"/>
      <w:r w:rsidRPr="0070472F">
        <w:rPr>
          <w:lang w:val="vi-VN"/>
        </w:rPr>
        <w:t>bị</w:t>
      </w:r>
      <w:proofErr w:type="spellEnd"/>
      <w:r w:rsidRPr="0070472F">
        <w:rPr>
          <w:lang w:val="vi-VN"/>
        </w:rPr>
        <w:t xml:space="preserve"> </w:t>
      </w:r>
      <w:proofErr w:type="spellStart"/>
      <w:r w:rsidRPr="0070472F">
        <w:rPr>
          <w:lang w:val="vi-VN"/>
        </w:rPr>
        <w:t>bắt</w:t>
      </w:r>
      <w:proofErr w:type="spellEnd"/>
      <w:r w:rsidRPr="0070472F">
        <w:rPr>
          <w:lang w:val="vi-VN"/>
        </w:rPr>
        <w:t xml:space="preserve">, </w:t>
      </w:r>
      <w:hyperlink r:id="rId4" w:history="1">
        <w:r w:rsidRPr="0070472F">
          <w:rPr>
            <w:rStyle w:val="Hyperlink"/>
            <w:lang w:val="vi-VN"/>
          </w:rPr>
          <w:t>https://vnexpress.net/giam-doc-cdc-ha-noi-bi-bat-4088709.html</w:t>
        </w:r>
      </w:hyperlink>
      <w:r w:rsidRPr="0070472F">
        <w:rPr>
          <w:lang w:val="vi-VN"/>
        </w:rPr>
        <w:t xml:space="preserve">, </w:t>
      </w:r>
    </w:p>
  </w:footnote>
  <w:footnote w:id="14">
    <w:p w14:paraId="1EAAB77E" w14:textId="10BBFAB8" w:rsidR="000C0C90" w:rsidRPr="0070472F" w:rsidRDefault="000C0C90">
      <w:pPr>
        <w:pStyle w:val="FootnoteText"/>
        <w:rPr>
          <w:lang w:val="vi-VN"/>
        </w:rPr>
      </w:pPr>
      <w:r>
        <w:rPr>
          <w:rStyle w:val="FootnoteReference"/>
        </w:rPr>
        <w:footnoteRef/>
      </w:r>
      <w:r w:rsidRPr="0070472F">
        <w:rPr>
          <w:lang w:val="vi-VN"/>
        </w:rPr>
        <w:t xml:space="preserve"> </w:t>
      </w:r>
      <w:r w:rsidRPr="0070472F">
        <w:rPr>
          <w:lang w:val="vi-VN"/>
        </w:rPr>
        <w:t xml:space="preserve">Nguyên </w:t>
      </w:r>
      <w:proofErr w:type="spellStart"/>
      <w:r w:rsidRPr="0070472F">
        <w:rPr>
          <w:lang w:val="vi-VN"/>
        </w:rPr>
        <w:t>giám</w:t>
      </w:r>
      <w:proofErr w:type="spellEnd"/>
      <w:r w:rsidRPr="0070472F">
        <w:rPr>
          <w:lang w:val="vi-VN"/>
        </w:rPr>
        <w:t xml:space="preserve"> </w:t>
      </w:r>
      <w:proofErr w:type="spellStart"/>
      <w:r w:rsidRPr="0070472F">
        <w:rPr>
          <w:lang w:val="vi-VN"/>
        </w:rPr>
        <w:t>đốc</w:t>
      </w:r>
      <w:proofErr w:type="spellEnd"/>
      <w:r w:rsidRPr="0070472F">
        <w:rPr>
          <w:lang w:val="vi-VN"/>
        </w:rPr>
        <w:t xml:space="preserve"> </w:t>
      </w:r>
      <w:proofErr w:type="spellStart"/>
      <w:r w:rsidRPr="0070472F">
        <w:rPr>
          <w:lang w:val="vi-VN"/>
        </w:rPr>
        <w:t>bệnh</w:t>
      </w:r>
      <w:proofErr w:type="spellEnd"/>
      <w:r w:rsidRPr="0070472F">
        <w:rPr>
          <w:lang w:val="vi-VN"/>
        </w:rPr>
        <w:t xml:space="preserve"> </w:t>
      </w:r>
      <w:proofErr w:type="spellStart"/>
      <w:r w:rsidRPr="0070472F">
        <w:rPr>
          <w:lang w:val="vi-VN"/>
        </w:rPr>
        <w:t>viện</w:t>
      </w:r>
      <w:proofErr w:type="spellEnd"/>
      <w:r w:rsidRPr="0070472F">
        <w:rPr>
          <w:lang w:val="vi-VN"/>
        </w:rPr>
        <w:t xml:space="preserve"> </w:t>
      </w:r>
      <w:proofErr w:type="spellStart"/>
      <w:r w:rsidRPr="0070472F">
        <w:rPr>
          <w:lang w:val="vi-VN"/>
        </w:rPr>
        <w:t>Bạch</w:t>
      </w:r>
      <w:proofErr w:type="spellEnd"/>
      <w:r w:rsidRPr="0070472F">
        <w:rPr>
          <w:lang w:val="vi-VN"/>
        </w:rPr>
        <w:t xml:space="preserve"> Mai </w:t>
      </w:r>
      <w:proofErr w:type="spellStart"/>
      <w:r w:rsidRPr="0070472F">
        <w:rPr>
          <w:lang w:val="vi-VN"/>
        </w:rPr>
        <w:t>bị</w:t>
      </w:r>
      <w:proofErr w:type="spellEnd"/>
      <w:r w:rsidRPr="0070472F">
        <w:rPr>
          <w:lang w:val="vi-VN"/>
        </w:rPr>
        <w:t xml:space="preserve"> </w:t>
      </w:r>
      <w:proofErr w:type="spellStart"/>
      <w:r w:rsidRPr="0070472F">
        <w:rPr>
          <w:lang w:val="vi-VN"/>
        </w:rPr>
        <w:t>bắt</w:t>
      </w:r>
      <w:proofErr w:type="spellEnd"/>
      <w:r w:rsidRPr="0070472F">
        <w:rPr>
          <w:lang w:val="vi-VN"/>
        </w:rPr>
        <w:t>, https://vnexpress.net/nguyen-giam-doc-benh-vien-bach-mai-bi-bat-4167456.html</w:t>
      </w:r>
    </w:p>
  </w:footnote>
  <w:footnote w:id="15">
    <w:p w14:paraId="584835C8" w14:textId="33D8ED50" w:rsidR="000C0C90" w:rsidRPr="00A90B65" w:rsidRDefault="000C0C90" w:rsidP="000B5AA6">
      <w:pPr>
        <w:pStyle w:val="FootnoteText"/>
        <w:jc w:val="both"/>
        <w:rPr>
          <w:lang w:val="vi-VN"/>
        </w:rPr>
      </w:pPr>
      <w:r w:rsidRPr="000B5AA6">
        <w:rPr>
          <w:rStyle w:val="FootnoteReference"/>
        </w:rPr>
        <w:footnoteRef/>
      </w:r>
      <w:r w:rsidRPr="000B5AA6">
        <w:t xml:space="preserve"> </w:t>
      </w:r>
      <w:r w:rsidRPr="000B5AA6">
        <w:fldChar w:fldCharType="begin"/>
      </w:r>
      <w:r w:rsidRPr="000B5AA6">
        <w:instrText xml:space="preserve"> ADDIN ZOTERO_ITEM CSL_CITATION {"citationID":"76yqLgzT","properties":{"formattedCitation":"\\uc0\\u8220{}Hi\\uc0\\u7879{}u qu\\uc0\\u7843{} trong th\\uc0\\u7921{}c t\\uc0\\u7871{} tri\\uc0\\u7875{}n khai.\\uc0\\u8221{}","plainCitation":"“Hiệu quả trong thực tế triển khai.”","noteIndex":17},"citationItems":[{"id":50,"uris":["http://zotero.org/users/local/xG9sHoV2/items/YMRDHBWV"],"uri":["http://zotero.org/users/local/xG9sHoV2/items/YMRDHBWV"],"itemData":{"id":50,"type":"webpage","abstract":"Mua sắm tập trung là phương thức mua sắm đã được áp dụng ở nhiều nước trên thế giới và đạt được hiệu quả kinh tế cao. Theo đó, các chuyên gia cho rằng, việc đẩy mạnh mua sắm tập trung là giải pháp tối ưu nhằm giảm thời gian, chi phí, đầu mối tổ chức đấu thầu, tăng cường tính chuyên nghiệp trong đấu thầu, góp phần tăng hiệu quả kinh tế và tiết kiệm cho ngân sách quốc gia. Tại Việt Nam, bắt đầu từ Nghị quyết Hội nghị lần thứ 3 Ban Chấp hành Trung ương Đảng khóa X đã đề cập đến hình thức mua sắm tập trung (MSTT). Đây có thể xem là đường hướng chỉ đạo đúng và trúng, là nền tảng đầu tiên cho những nỗ lực nhằm đưa MSTT dần đi vào cuộc sống. Đến nay, hình thức MSTT ở nước ta đã dần được hoàn thiện về mặt cơ chế chính sách và thực tế triển khai thí điểm hình thức mua sắm này đã đạt được những hiệu quả tích cực.","language":"vi","title":"Hiệu quả trong thực tế triển khai: Phương thức mua sắm tập trung","title-short":"Hiệu quả trong thực tế triển khai","URL":"http://consosukien.vn/hieu-qua-trong-thu-c-te-trie-n-khai-phuong-thu-c-mua-sam-tap-trung.htm","accessed":{"date-parts":[["2020",10,11]]}}}],"schema":"https://github.com/citation-style-language/schema/raw/master/csl-citation.json"} </w:instrText>
      </w:r>
      <w:r w:rsidRPr="000B5AA6">
        <w:fldChar w:fldCharType="separate"/>
      </w:r>
      <w:r w:rsidRPr="000B5AA6">
        <w:t>“Hiệu quả trong thực tế triển khai.”</w:t>
      </w:r>
      <w:r w:rsidRPr="000B5AA6">
        <w:fldChar w:fldCharType="end"/>
      </w:r>
      <w:r>
        <w:rPr>
          <w:lang w:val="vi-VN"/>
        </w:rPr>
        <w:t xml:space="preserve">, </w:t>
      </w:r>
      <w:proofErr w:type="spellStart"/>
      <w:r>
        <w:rPr>
          <w:lang w:val="vi-VN"/>
        </w:rPr>
        <w:t>accessed</w:t>
      </w:r>
      <w:proofErr w:type="spellEnd"/>
      <w:r>
        <w:rPr>
          <w:lang w:val="vi-VN"/>
        </w:rPr>
        <w:t xml:space="preserve"> 15/10/2020 </w:t>
      </w:r>
      <w:r w:rsidRPr="007D1018">
        <w:rPr>
          <w:lang w:val="vi-VN"/>
        </w:rPr>
        <w:t>file:///Users/tuthanh/Zotero/storage/YJXN9CUT/hieu-qua-</w:t>
      </w:r>
      <w:r w:rsidRPr="00A90B65">
        <w:rPr>
          <w:lang w:val="vi-VN"/>
        </w:rPr>
        <w:t>trong-thu-c-te-trie-n-khai-phuong-thu-c-mua-sam-tap-trung.html</w:t>
      </w:r>
    </w:p>
  </w:footnote>
  <w:footnote w:id="16">
    <w:p w14:paraId="65441092" w14:textId="77777777" w:rsidR="000C0C90" w:rsidRPr="000B5AA6" w:rsidRDefault="000C0C90" w:rsidP="000B5AA6">
      <w:pPr>
        <w:pStyle w:val="FootnoteText"/>
        <w:jc w:val="both"/>
        <w:rPr>
          <w:lang w:val="vi-VN"/>
        </w:rPr>
      </w:pPr>
      <w:r w:rsidRPr="00A90B65">
        <w:rPr>
          <w:rStyle w:val="FootnoteReference"/>
        </w:rPr>
        <w:footnoteRef/>
      </w:r>
      <w:r w:rsidRPr="00A90B65">
        <w:t xml:space="preserve"> </w:t>
      </w:r>
      <w:proofErr w:type="spellStart"/>
      <w:r w:rsidRPr="00A90B65">
        <w:rPr>
          <w:lang w:val="vi-VN"/>
        </w:rPr>
        <w:t>Official</w:t>
      </w:r>
      <w:proofErr w:type="spellEnd"/>
      <w:r w:rsidRPr="00A90B65">
        <w:rPr>
          <w:lang w:val="vi-VN"/>
        </w:rPr>
        <w:t xml:space="preserve"> </w:t>
      </w:r>
      <w:proofErr w:type="spellStart"/>
      <w:r w:rsidRPr="00A90B65">
        <w:rPr>
          <w:lang w:val="vi-VN"/>
        </w:rPr>
        <w:t>Dispatch</w:t>
      </w:r>
      <w:proofErr w:type="spellEnd"/>
      <w:r w:rsidRPr="00A90B65">
        <w:rPr>
          <w:lang w:val="vi-VN"/>
        </w:rPr>
        <w:t xml:space="preserve"> No 4276/NKHDT-QLDT </w:t>
      </w:r>
      <w:proofErr w:type="spellStart"/>
      <w:r w:rsidRPr="00A90B65">
        <w:rPr>
          <w:lang w:val="vi-VN"/>
        </w:rPr>
        <w:t>dated</w:t>
      </w:r>
      <w:proofErr w:type="spellEnd"/>
      <w:r w:rsidRPr="00A90B65">
        <w:rPr>
          <w:lang w:val="vi-VN"/>
        </w:rPr>
        <w:t xml:space="preserve"> 02/7/2020 </w:t>
      </w:r>
      <w:proofErr w:type="spellStart"/>
      <w:r w:rsidRPr="00A90B65">
        <w:rPr>
          <w:lang w:val="vi-VN"/>
        </w:rPr>
        <w:t>of</w:t>
      </w:r>
      <w:proofErr w:type="spellEnd"/>
      <w:r w:rsidRPr="00A90B65">
        <w:rPr>
          <w:lang w:val="vi-VN"/>
        </w:rPr>
        <w:t xml:space="preserve"> </w:t>
      </w:r>
      <w:proofErr w:type="spellStart"/>
      <w:r w:rsidRPr="00A90B65">
        <w:rPr>
          <w:lang w:val="vi-VN"/>
        </w:rPr>
        <w:t>Ministry</w:t>
      </w:r>
      <w:proofErr w:type="spellEnd"/>
      <w:r w:rsidRPr="00A90B65">
        <w:rPr>
          <w:lang w:val="vi-VN"/>
        </w:rPr>
        <w:t xml:space="preserve"> </w:t>
      </w:r>
      <w:proofErr w:type="spellStart"/>
      <w:r w:rsidRPr="00A90B65">
        <w:rPr>
          <w:lang w:val="vi-VN"/>
        </w:rPr>
        <w:t>of</w:t>
      </w:r>
      <w:proofErr w:type="spellEnd"/>
      <w:r w:rsidRPr="00A90B65">
        <w:rPr>
          <w:lang w:val="vi-VN"/>
        </w:rPr>
        <w:t xml:space="preserve"> </w:t>
      </w:r>
      <w:proofErr w:type="spellStart"/>
      <w:r w:rsidRPr="00A90B65">
        <w:rPr>
          <w:lang w:val="vi-VN"/>
        </w:rPr>
        <w:t>Planning</w:t>
      </w:r>
      <w:proofErr w:type="spellEnd"/>
      <w:r w:rsidRPr="00A90B65">
        <w:rPr>
          <w:lang w:val="vi-VN"/>
        </w:rPr>
        <w:t xml:space="preserve"> </w:t>
      </w:r>
      <w:proofErr w:type="spellStart"/>
      <w:r w:rsidRPr="00A90B65">
        <w:rPr>
          <w:lang w:val="vi-VN"/>
        </w:rPr>
        <w:t>and</w:t>
      </w:r>
      <w:proofErr w:type="spellEnd"/>
      <w:r w:rsidRPr="00A90B65">
        <w:rPr>
          <w:lang w:val="vi-VN"/>
        </w:rPr>
        <w:t xml:space="preserve"> </w:t>
      </w:r>
      <w:proofErr w:type="spellStart"/>
      <w:r w:rsidRPr="00A90B65">
        <w:rPr>
          <w:lang w:val="vi-VN"/>
        </w:rPr>
        <w:t>Investment</w:t>
      </w:r>
      <w:proofErr w:type="spellEnd"/>
    </w:p>
  </w:footnote>
  <w:footnote w:id="17">
    <w:p w14:paraId="74EAE830" w14:textId="2ADBA6F3" w:rsidR="0089258C" w:rsidRDefault="0089258C">
      <w:pPr>
        <w:pStyle w:val="FootnoteText"/>
      </w:pPr>
      <w:r>
        <w:rPr>
          <w:rStyle w:val="FootnoteReference"/>
        </w:rPr>
        <w:footnoteRef/>
      </w:r>
      <w:r>
        <w:t xml:space="preserve"> </w:t>
      </w:r>
      <w:r w:rsidRPr="0070472F">
        <w:t xml:space="preserve">Anwar Shah, Performance Accountability and Combating </w:t>
      </w:r>
      <w:r w:rsidR="0070472F" w:rsidRPr="0070472F">
        <w:t>Corruption (</w:t>
      </w:r>
      <w:r w:rsidRPr="0070472F">
        <w:t>World Bank Publications, 2007), 16.</w:t>
      </w:r>
    </w:p>
  </w:footnote>
  <w:footnote w:id="18">
    <w:p w14:paraId="412806A4" w14:textId="13E20CF8" w:rsidR="007336D6" w:rsidRDefault="007336D6">
      <w:pPr>
        <w:pStyle w:val="FootnoteText"/>
      </w:pPr>
      <w:r>
        <w:rPr>
          <w:rStyle w:val="FootnoteReference"/>
        </w:rPr>
        <w:footnoteRef/>
      </w:r>
      <w:r>
        <w:t xml:space="preserve"> Ibid, </w:t>
      </w:r>
    </w:p>
  </w:footnote>
  <w:footnote w:id="19">
    <w:p w14:paraId="062326FA" w14:textId="5A21C676" w:rsidR="000C0C90" w:rsidRPr="00942654" w:rsidDel="0089258C" w:rsidRDefault="000C0C90">
      <w:pPr>
        <w:pStyle w:val="FootnoteText"/>
        <w:rPr>
          <w:del w:id="0" w:author="Huong Phan" w:date="2020-10-18T22:41:00Z"/>
          <w:lang w:val="en-GB"/>
        </w:rPr>
      </w:pPr>
    </w:p>
  </w:footnote>
  <w:footnote w:id="20">
    <w:p w14:paraId="6621142E" w14:textId="37F61005" w:rsidR="000C0C90" w:rsidRPr="00E015A5" w:rsidRDefault="000C0C90">
      <w:pPr>
        <w:pStyle w:val="FootnoteText"/>
        <w:rPr>
          <w:lang w:val="vi-VN"/>
        </w:rPr>
      </w:pPr>
      <w:r>
        <w:rPr>
          <w:rStyle w:val="FootnoteReference"/>
        </w:rPr>
        <w:footnoteRef/>
      </w:r>
      <w:r>
        <w:t xml:space="preserve"> </w:t>
      </w:r>
      <w:r>
        <w:rPr>
          <w:lang w:val="vi-VN"/>
        </w:rPr>
        <w:t xml:space="preserve">“Công khai, minh </w:t>
      </w:r>
      <w:proofErr w:type="spellStart"/>
      <w:r>
        <w:rPr>
          <w:lang w:val="vi-VN"/>
        </w:rPr>
        <w:t>bạch</w:t>
      </w:r>
      <w:proofErr w:type="spellEnd"/>
      <w:r>
        <w:rPr>
          <w:lang w:val="vi-VN"/>
        </w:rPr>
        <w:t xml:space="preserve"> thông tin </w:t>
      </w:r>
      <w:proofErr w:type="spellStart"/>
      <w:r>
        <w:rPr>
          <w:lang w:val="vi-VN"/>
        </w:rPr>
        <w:t>đấu</w:t>
      </w:r>
      <w:proofErr w:type="spellEnd"/>
      <w:r>
        <w:rPr>
          <w:lang w:val="vi-VN"/>
        </w:rPr>
        <w:t xml:space="preserve"> </w:t>
      </w:r>
      <w:proofErr w:type="spellStart"/>
      <w:r>
        <w:rPr>
          <w:lang w:val="vi-VN"/>
        </w:rPr>
        <w:t>thầu</w:t>
      </w:r>
      <w:proofErr w:type="spellEnd"/>
      <w:r>
        <w:rPr>
          <w:lang w:val="vi-VN"/>
        </w:rPr>
        <w:t xml:space="preserve">: </w:t>
      </w:r>
      <w:proofErr w:type="spellStart"/>
      <w:r>
        <w:rPr>
          <w:lang w:val="vi-VN"/>
        </w:rPr>
        <w:t>Hành</w:t>
      </w:r>
      <w:proofErr w:type="spellEnd"/>
      <w:r>
        <w:rPr>
          <w:lang w:val="vi-VN"/>
        </w:rPr>
        <w:t xml:space="preserve"> </w:t>
      </w:r>
      <w:proofErr w:type="spellStart"/>
      <w:r>
        <w:rPr>
          <w:lang w:val="vi-VN"/>
        </w:rPr>
        <w:t>trình</w:t>
      </w:r>
      <w:proofErr w:type="spellEnd"/>
      <w:r>
        <w:rPr>
          <w:lang w:val="vi-VN"/>
        </w:rPr>
        <w:t xml:space="preserve"> không </w:t>
      </w:r>
      <w:proofErr w:type="spellStart"/>
      <w:r>
        <w:rPr>
          <w:lang w:val="vi-VN"/>
        </w:rPr>
        <w:t>mệt</w:t>
      </w:r>
      <w:proofErr w:type="spellEnd"/>
      <w:r>
        <w:rPr>
          <w:lang w:val="vi-VN"/>
        </w:rPr>
        <w:t xml:space="preserve"> </w:t>
      </w:r>
      <w:proofErr w:type="spellStart"/>
      <w:r>
        <w:rPr>
          <w:lang w:val="vi-VN"/>
        </w:rPr>
        <w:t>mỏi</w:t>
      </w:r>
      <w:proofErr w:type="spellEnd"/>
      <w:r>
        <w:rPr>
          <w:lang w:val="vi-VN"/>
        </w:rPr>
        <w:t xml:space="preserve">”, </w:t>
      </w:r>
      <w:hyperlink r:id="rId5" w:history="1">
        <w:r w:rsidRPr="00E0071B">
          <w:rPr>
            <w:rStyle w:val="Hyperlink"/>
          </w:rPr>
          <w:t>https://baodauthau.vn/cong-khai-minh-bach-thong-tin-dau-thau-hanh-trinh-khong-met-moi-post91271.html</w:t>
        </w:r>
      </w:hyperlink>
      <w:r>
        <w:rPr>
          <w:lang w:val="vi-VN"/>
        </w:rPr>
        <w:t xml:space="preserve">, </w:t>
      </w:r>
      <w:proofErr w:type="spellStart"/>
      <w:r>
        <w:rPr>
          <w:lang w:val="vi-VN"/>
        </w:rPr>
        <w:t>accessed</w:t>
      </w:r>
      <w:proofErr w:type="spellEnd"/>
      <w:r>
        <w:rPr>
          <w:lang w:val="vi-VN"/>
        </w:rPr>
        <w:t xml:space="preserve"> 14/10/2020.</w:t>
      </w:r>
    </w:p>
  </w:footnote>
  <w:footnote w:id="21">
    <w:p w14:paraId="04C99D54" w14:textId="2337FC3D" w:rsidR="000C0C90" w:rsidRPr="000B5AA6" w:rsidRDefault="000C0C90" w:rsidP="000B5AA6">
      <w:pPr>
        <w:pStyle w:val="FootnoteText"/>
        <w:jc w:val="both"/>
        <w:rPr>
          <w:lang w:val="vi-VN"/>
        </w:rPr>
      </w:pPr>
      <w:r w:rsidRPr="000B5AA6">
        <w:rPr>
          <w:rStyle w:val="FootnoteReference"/>
        </w:rPr>
        <w:footnoteRef/>
      </w:r>
      <w:r w:rsidRPr="004973AF">
        <w:rPr>
          <w:lang w:val="vi-VN"/>
        </w:rPr>
        <w:t xml:space="preserve"> </w:t>
      </w:r>
      <w:proofErr w:type="spellStart"/>
      <w:r w:rsidRPr="00DA589D">
        <w:rPr>
          <w:lang w:val="vi-VN"/>
        </w:rPr>
        <w:t>Article</w:t>
      </w:r>
      <w:proofErr w:type="spellEnd"/>
      <w:r w:rsidRPr="00DA589D">
        <w:rPr>
          <w:lang w:val="vi-VN"/>
        </w:rPr>
        <w:t xml:space="preserve"> 5 </w:t>
      </w:r>
      <w:proofErr w:type="spellStart"/>
      <w:r w:rsidRPr="00DA589D">
        <w:rPr>
          <w:lang w:val="vi-VN"/>
        </w:rPr>
        <w:t>Decree</w:t>
      </w:r>
      <w:proofErr w:type="spellEnd"/>
      <w:r w:rsidRPr="00DA589D">
        <w:rPr>
          <w:lang w:val="vi-VN"/>
        </w:rPr>
        <w:t xml:space="preserve"> 30/2015 / ND-CP, </w:t>
      </w:r>
      <w:proofErr w:type="spellStart"/>
      <w:r w:rsidRPr="00DA589D">
        <w:rPr>
          <w:lang w:val="vi-VN"/>
        </w:rPr>
        <w:t>Article</w:t>
      </w:r>
      <w:proofErr w:type="spellEnd"/>
      <w:r w:rsidRPr="00DA589D">
        <w:rPr>
          <w:lang w:val="vi-VN"/>
        </w:rPr>
        <w:t xml:space="preserve"> 8 </w:t>
      </w:r>
      <w:proofErr w:type="spellStart"/>
      <w:r w:rsidRPr="00DA589D">
        <w:rPr>
          <w:lang w:val="vi-VN"/>
        </w:rPr>
        <w:t>of</w:t>
      </w:r>
      <w:proofErr w:type="spellEnd"/>
      <w:r w:rsidRPr="00DA589D">
        <w:rPr>
          <w:lang w:val="vi-VN"/>
        </w:rPr>
        <w:t xml:space="preserve"> </w:t>
      </w:r>
      <w:proofErr w:type="spellStart"/>
      <w:r w:rsidRPr="00DA589D">
        <w:rPr>
          <w:lang w:val="vi-VN"/>
        </w:rPr>
        <w:t>Circular</w:t>
      </w:r>
      <w:proofErr w:type="spellEnd"/>
      <w:r w:rsidRPr="00DA589D">
        <w:rPr>
          <w:lang w:val="vi-VN"/>
        </w:rPr>
        <w:t xml:space="preserve"> 10/2015 / TT-BKHDT</w:t>
      </w:r>
    </w:p>
  </w:footnote>
  <w:footnote w:id="22">
    <w:p w14:paraId="44728D56" w14:textId="76549B12" w:rsidR="000C0C90" w:rsidRPr="00042400" w:rsidRDefault="000C0C90">
      <w:pPr>
        <w:pStyle w:val="FootnoteText"/>
        <w:rPr>
          <w:lang w:val="vi-VN"/>
        </w:rPr>
      </w:pPr>
      <w:r>
        <w:rPr>
          <w:rStyle w:val="FootnoteReference"/>
        </w:rPr>
        <w:footnoteRef/>
      </w:r>
      <w:r>
        <w:t xml:space="preserve"> </w:t>
      </w:r>
      <w:proofErr w:type="spellStart"/>
      <w:r>
        <w:rPr>
          <w:lang w:val="vi-VN"/>
        </w:rPr>
        <w:t>Article</w:t>
      </w:r>
      <w:proofErr w:type="spellEnd"/>
      <w:r>
        <w:rPr>
          <w:lang w:val="vi-VN"/>
        </w:rPr>
        <w:t xml:space="preserve"> 8, </w:t>
      </w:r>
      <w:proofErr w:type="spellStart"/>
      <w:r>
        <w:rPr>
          <w:lang w:val="vi-VN"/>
        </w:rPr>
        <w:t>Law</w:t>
      </w:r>
      <w:proofErr w:type="spellEnd"/>
      <w:r>
        <w:rPr>
          <w:lang w:val="vi-VN"/>
        </w:rPr>
        <w:t xml:space="preserve"> </w:t>
      </w:r>
      <w:proofErr w:type="spellStart"/>
      <w:r>
        <w:rPr>
          <w:lang w:val="vi-VN"/>
        </w:rPr>
        <w:t>on</w:t>
      </w:r>
      <w:proofErr w:type="spellEnd"/>
      <w:r>
        <w:rPr>
          <w:lang w:val="vi-VN"/>
        </w:rPr>
        <w:t xml:space="preserve"> </w:t>
      </w:r>
      <w:proofErr w:type="spellStart"/>
      <w:r>
        <w:rPr>
          <w:lang w:val="vi-VN"/>
        </w:rPr>
        <w:t>Bidding</w:t>
      </w:r>
      <w:proofErr w:type="spellEnd"/>
      <w:r>
        <w:rPr>
          <w:lang w:val="vi-VN"/>
        </w:rPr>
        <w:t xml:space="preserve"> 2013 </w:t>
      </w:r>
      <w:proofErr w:type="spellStart"/>
      <w:r>
        <w:rPr>
          <w:lang w:val="vi-VN"/>
        </w:rPr>
        <w:t>stipulates</w:t>
      </w:r>
      <w:proofErr w:type="spellEnd"/>
      <w:r>
        <w:rPr>
          <w:lang w:val="vi-VN"/>
        </w:rPr>
        <w:t xml:space="preserve"> “ </w:t>
      </w:r>
      <w:proofErr w:type="spellStart"/>
      <w:r>
        <w:rPr>
          <w:lang w:val="vi-VN"/>
        </w:rPr>
        <w:t>All</w:t>
      </w:r>
      <w:proofErr w:type="spellEnd"/>
      <w:r>
        <w:rPr>
          <w:lang w:val="vi-VN"/>
        </w:rPr>
        <w:t xml:space="preserve"> </w:t>
      </w:r>
      <w:proofErr w:type="spellStart"/>
      <w:r>
        <w:rPr>
          <w:lang w:val="vi-VN"/>
        </w:rPr>
        <w:t>information</w:t>
      </w:r>
      <w:proofErr w:type="spellEnd"/>
      <w:r>
        <w:rPr>
          <w:lang w:val="vi-VN"/>
        </w:rPr>
        <w:t xml:space="preserve"> </w:t>
      </w:r>
      <w:proofErr w:type="spellStart"/>
      <w:r>
        <w:rPr>
          <w:lang w:val="vi-VN"/>
        </w:rPr>
        <w:t>must</w:t>
      </w:r>
      <w:proofErr w:type="spellEnd"/>
      <w:r>
        <w:rPr>
          <w:lang w:val="vi-VN"/>
        </w:rPr>
        <w:t xml:space="preserve"> be </w:t>
      </w:r>
      <w:proofErr w:type="spellStart"/>
      <w:r>
        <w:rPr>
          <w:lang w:val="vi-VN"/>
        </w:rPr>
        <w:t>published</w:t>
      </w:r>
      <w:proofErr w:type="spellEnd"/>
      <w:r>
        <w:rPr>
          <w:lang w:val="vi-VN"/>
        </w:rPr>
        <w:t xml:space="preserve"> </w:t>
      </w:r>
      <w:proofErr w:type="spellStart"/>
      <w:r>
        <w:rPr>
          <w:lang w:val="vi-VN"/>
        </w:rPr>
        <w:t>on</w:t>
      </w:r>
      <w:proofErr w:type="spellEnd"/>
      <w:r>
        <w:rPr>
          <w:lang w:val="vi-VN"/>
        </w:rPr>
        <w:t xml:space="preserve"> the </w:t>
      </w:r>
      <w:proofErr w:type="spellStart"/>
      <w:r>
        <w:rPr>
          <w:lang w:val="vi-VN"/>
        </w:rPr>
        <w:t>national</w:t>
      </w:r>
      <w:proofErr w:type="spellEnd"/>
      <w:r>
        <w:rPr>
          <w:lang w:val="vi-VN"/>
        </w:rPr>
        <w:t xml:space="preserve"> </w:t>
      </w:r>
      <w:proofErr w:type="spellStart"/>
      <w:r>
        <w:rPr>
          <w:lang w:val="vi-VN"/>
        </w:rPr>
        <w:t>bidding</w:t>
      </w:r>
      <w:proofErr w:type="spellEnd"/>
      <w:r>
        <w:rPr>
          <w:lang w:val="vi-VN"/>
        </w:rPr>
        <w:t xml:space="preserve"> </w:t>
      </w:r>
      <w:proofErr w:type="spellStart"/>
      <w:r>
        <w:rPr>
          <w:lang w:val="vi-VN"/>
        </w:rPr>
        <w:t>network</w:t>
      </w:r>
      <w:proofErr w:type="spellEnd"/>
      <w:r>
        <w:rPr>
          <w:lang w:val="vi-VN"/>
        </w:rPr>
        <w:t xml:space="preserve"> </w:t>
      </w:r>
      <w:proofErr w:type="spellStart"/>
      <w:r>
        <w:rPr>
          <w:lang w:val="vi-VN"/>
        </w:rPr>
        <w:t>system</w:t>
      </w:r>
      <w:proofErr w:type="spellEnd"/>
      <w:r>
        <w:rPr>
          <w:lang w:val="vi-VN"/>
        </w:rPr>
        <w:t xml:space="preserve">, </w:t>
      </w:r>
      <w:proofErr w:type="spellStart"/>
      <w:r>
        <w:rPr>
          <w:lang w:val="vi-VN"/>
        </w:rPr>
        <w:t>bidding</w:t>
      </w:r>
      <w:proofErr w:type="spellEnd"/>
      <w:r>
        <w:rPr>
          <w:lang w:val="vi-VN"/>
        </w:rPr>
        <w:t xml:space="preserve"> </w:t>
      </w:r>
      <w:proofErr w:type="spellStart"/>
      <w:r>
        <w:rPr>
          <w:lang w:val="vi-VN"/>
        </w:rPr>
        <w:t>Newspapers</w:t>
      </w:r>
      <w:proofErr w:type="spellEnd"/>
      <w:r>
        <w:rPr>
          <w:lang w:val="vi-VN"/>
        </w:rPr>
        <w:t xml:space="preserve">”. </w:t>
      </w:r>
      <w:proofErr w:type="spellStart"/>
      <w:r>
        <w:rPr>
          <w:lang w:val="vi-VN"/>
        </w:rPr>
        <w:t>Bidding</w:t>
      </w:r>
      <w:proofErr w:type="spellEnd"/>
      <w:r>
        <w:rPr>
          <w:lang w:val="vi-VN"/>
        </w:rPr>
        <w:t xml:space="preserve"> </w:t>
      </w:r>
      <w:proofErr w:type="spellStart"/>
      <w:r>
        <w:rPr>
          <w:lang w:val="vi-VN"/>
        </w:rPr>
        <w:t>Newpaper</w:t>
      </w:r>
      <w:proofErr w:type="spellEnd"/>
      <w:r>
        <w:rPr>
          <w:lang w:val="vi-VN"/>
        </w:rPr>
        <w:t xml:space="preserve"> </w:t>
      </w:r>
      <w:proofErr w:type="spellStart"/>
      <w:r w:rsidRPr="00042400">
        <w:rPr>
          <w:lang w:val="vi-VN"/>
        </w:rPr>
        <w:t>is</w:t>
      </w:r>
      <w:proofErr w:type="spellEnd"/>
      <w:r w:rsidRPr="00042400">
        <w:rPr>
          <w:lang w:val="vi-VN"/>
        </w:rPr>
        <w:t xml:space="preserve"> an </w:t>
      </w:r>
      <w:proofErr w:type="spellStart"/>
      <w:r w:rsidRPr="00042400">
        <w:rPr>
          <w:lang w:val="vi-VN"/>
        </w:rPr>
        <w:t>official</w:t>
      </w:r>
      <w:proofErr w:type="spellEnd"/>
      <w:r w:rsidRPr="00042400">
        <w:rPr>
          <w:lang w:val="vi-VN"/>
        </w:rPr>
        <w:t xml:space="preserve"> </w:t>
      </w:r>
      <w:proofErr w:type="spellStart"/>
      <w:r w:rsidRPr="00042400">
        <w:rPr>
          <w:lang w:val="vi-VN"/>
        </w:rPr>
        <w:t>and</w:t>
      </w:r>
      <w:proofErr w:type="spellEnd"/>
      <w:r w:rsidRPr="00042400">
        <w:rPr>
          <w:lang w:val="vi-VN"/>
        </w:rPr>
        <w:t xml:space="preserve"> </w:t>
      </w:r>
      <w:proofErr w:type="spellStart"/>
      <w:r w:rsidRPr="00042400">
        <w:rPr>
          <w:lang w:val="vi-VN"/>
        </w:rPr>
        <w:t>pioneering</w:t>
      </w:r>
      <w:proofErr w:type="spellEnd"/>
      <w:r w:rsidRPr="00042400">
        <w:rPr>
          <w:lang w:val="vi-VN"/>
        </w:rPr>
        <w:t xml:space="preserve"> </w:t>
      </w:r>
      <w:proofErr w:type="spellStart"/>
      <w:r w:rsidRPr="00042400">
        <w:rPr>
          <w:lang w:val="vi-VN"/>
        </w:rPr>
        <w:t>channel</w:t>
      </w:r>
      <w:proofErr w:type="spellEnd"/>
      <w:r w:rsidRPr="00042400">
        <w:rPr>
          <w:lang w:val="vi-VN"/>
        </w:rPr>
        <w:t xml:space="preserve"> </w:t>
      </w:r>
      <w:proofErr w:type="spellStart"/>
      <w:r w:rsidRPr="00042400">
        <w:rPr>
          <w:lang w:val="vi-VN"/>
        </w:rPr>
        <w:t>of</w:t>
      </w:r>
      <w:proofErr w:type="spellEnd"/>
      <w:r w:rsidRPr="00042400">
        <w:rPr>
          <w:lang w:val="vi-VN"/>
        </w:rPr>
        <w:t xml:space="preserve"> </w:t>
      </w:r>
      <w:proofErr w:type="spellStart"/>
      <w:r w:rsidRPr="00042400">
        <w:rPr>
          <w:lang w:val="vi-VN"/>
        </w:rPr>
        <w:t>information</w:t>
      </w:r>
      <w:proofErr w:type="spellEnd"/>
      <w:r w:rsidRPr="00042400">
        <w:rPr>
          <w:lang w:val="vi-VN"/>
        </w:rPr>
        <w:t xml:space="preserve"> </w:t>
      </w:r>
      <w:proofErr w:type="spellStart"/>
      <w:r w:rsidRPr="00042400">
        <w:rPr>
          <w:lang w:val="vi-VN"/>
        </w:rPr>
        <w:t>on</w:t>
      </w:r>
      <w:proofErr w:type="spellEnd"/>
      <w:r w:rsidRPr="00042400">
        <w:rPr>
          <w:lang w:val="vi-VN"/>
        </w:rPr>
        <w:t xml:space="preserve"> </w:t>
      </w:r>
      <w:proofErr w:type="spellStart"/>
      <w:r w:rsidRPr="00042400">
        <w:rPr>
          <w:lang w:val="vi-VN"/>
        </w:rPr>
        <w:t>bidding</w:t>
      </w:r>
      <w:proofErr w:type="spellEnd"/>
      <w:r w:rsidRPr="00042400">
        <w:rPr>
          <w:lang w:val="vi-VN"/>
        </w:rPr>
        <w:t xml:space="preserve">, </w:t>
      </w:r>
      <w:proofErr w:type="spellStart"/>
      <w:r w:rsidRPr="00042400">
        <w:rPr>
          <w:lang w:val="vi-VN"/>
        </w:rPr>
        <w:t>auction</w:t>
      </w:r>
      <w:proofErr w:type="spellEnd"/>
      <w:r w:rsidRPr="00042400">
        <w:rPr>
          <w:lang w:val="vi-VN"/>
        </w:rPr>
        <w:t xml:space="preserve">, </w:t>
      </w:r>
      <w:proofErr w:type="spellStart"/>
      <w:r w:rsidRPr="00042400">
        <w:rPr>
          <w:lang w:val="vi-VN"/>
        </w:rPr>
        <w:t>investment</w:t>
      </w:r>
      <w:proofErr w:type="spellEnd"/>
      <w:r w:rsidRPr="00042400">
        <w:rPr>
          <w:lang w:val="vi-VN"/>
        </w:rPr>
        <w:t xml:space="preserve"> ... in </w:t>
      </w:r>
      <w:proofErr w:type="spellStart"/>
      <w:r w:rsidRPr="00042400">
        <w:rPr>
          <w:lang w:val="vi-VN"/>
        </w:rPr>
        <w:t>Vietnam</w:t>
      </w:r>
      <w:proofErr w:type="spellEnd"/>
      <w:r>
        <w:rPr>
          <w:lang w:val="vi-VN"/>
        </w:rPr>
        <w:t xml:space="preserve">, </w:t>
      </w:r>
      <w:hyperlink r:id="rId6" w:history="1">
        <w:r w:rsidRPr="00E0071B">
          <w:rPr>
            <w:rStyle w:val="Hyperlink"/>
            <w:lang w:val="vi-VN"/>
          </w:rPr>
          <w:t>https://baodauthau.vn/</w:t>
        </w:r>
      </w:hyperlink>
      <w:r>
        <w:rPr>
          <w:lang w:val="vi-VN"/>
        </w:rPr>
        <w:t xml:space="preserve">, </w:t>
      </w:r>
    </w:p>
  </w:footnote>
  <w:footnote w:id="23">
    <w:p w14:paraId="45A542BB" w14:textId="77777777" w:rsidR="000C0C90" w:rsidRPr="004973AF" w:rsidRDefault="000C0C90" w:rsidP="000B5AA6">
      <w:pPr>
        <w:jc w:val="both"/>
        <w:rPr>
          <w:sz w:val="20"/>
          <w:szCs w:val="20"/>
          <w:lang w:val="vi-VN"/>
        </w:rPr>
      </w:pPr>
      <w:r w:rsidRPr="000B5AA6">
        <w:rPr>
          <w:rStyle w:val="FootnoteReference"/>
          <w:sz w:val="20"/>
          <w:szCs w:val="20"/>
        </w:rPr>
        <w:footnoteRef/>
      </w:r>
      <w:r w:rsidRPr="004973AF">
        <w:rPr>
          <w:sz w:val="20"/>
          <w:szCs w:val="20"/>
          <w:lang w:val="vi-VN"/>
        </w:rPr>
        <w:t xml:space="preserve"> </w:t>
      </w:r>
      <w:r w:rsidRPr="000B5AA6">
        <w:rPr>
          <w:sz w:val="20"/>
          <w:szCs w:val="20"/>
          <w:lang w:val="vi-VN"/>
        </w:rPr>
        <w:t xml:space="preserve">“Công khai, minh </w:t>
      </w:r>
      <w:proofErr w:type="spellStart"/>
      <w:r w:rsidRPr="000B5AA6">
        <w:rPr>
          <w:sz w:val="20"/>
          <w:szCs w:val="20"/>
          <w:lang w:val="vi-VN"/>
        </w:rPr>
        <w:t>bạch</w:t>
      </w:r>
      <w:proofErr w:type="spellEnd"/>
      <w:r w:rsidRPr="000B5AA6">
        <w:rPr>
          <w:sz w:val="20"/>
          <w:szCs w:val="20"/>
          <w:lang w:val="vi-VN"/>
        </w:rPr>
        <w:t xml:space="preserve"> thông tin </w:t>
      </w:r>
      <w:proofErr w:type="spellStart"/>
      <w:r w:rsidRPr="000B5AA6">
        <w:rPr>
          <w:sz w:val="20"/>
          <w:szCs w:val="20"/>
          <w:lang w:val="vi-VN"/>
        </w:rPr>
        <w:t>đấu</w:t>
      </w:r>
      <w:proofErr w:type="spellEnd"/>
      <w:r w:rsidRPr="000B5AA6">
        <w:rPr>
          <w:sz w:val="20"/>
          <w:szCs w:val="20"/>
          <w:lang w:val="vi-VN"/>
        </w:rPr>
        <w:t xml:space="preserve"> </w:t>
      </w:r>
      <w:proofErr w:type="spellStart"/>
      <w:r w:rsidRPr="000B5AA6">
        <w:rPr>
          <w:sz w:val="20"/>
          <w:szCs w:val="20"/>
          <w:lang w:val="vi-VN"/>
        </w:rPr>
        <w:t>thầu</w:t>
      </w:r>
      <w:proofErr w:type="spellEnd"/>
      <w:r w:rsidRPr="000B5AA6">
        <w:rPr>
          <w:sz w:val="20"/>
          <w:szCs w:val="20"/>
          <w:lang w:val="vi-VN"/>
        </w:rPr>
        <w:t xml:space="preserve">: </w:t>
      </w:r>
      <w:proofErr w:type="spellStart"/>
      <w:r w:rsidRPr="000B5AA6">
        <w:rPr>
          <w:sz w:val="20"/>
          <w:szCs w:val="20"/>
          <w:lang w:val="vi-VN"/>
        </w:rPr>
        <w:t>Hành</w:t>
      </w:r>
      <w:proofErr w:type="spellEnd"/>
      <w:r w:rsidRPr="000B5AA6">
        <w:rPr>
          <w:sz w:val="20"/>
          <w:szCs w:val="20"/>
          <w:lang w:val="vi-VN"/>
        </w:rPr>
        <w:t xml:space="preserve"> </w:t>
      </w:r>
      <w:proofErr w:type="spellStart"/>
      <w:r w:rsidRPr="000B5AA6">
        <w:rPr>
          <w:sz w:val="20"/>
          <w:szCs w:val="20"/>
          <w:lang w:val="vi-VN"/>
        </w:rPr>
        <w:t>trình</w:t>
      </w:r>
      <w:proofErr w:type="spellEnd"/>
      <w:r w:rsidRPr="000B5AA6">
        <w:rPr>
          <w:sz w:val="20"/>
          <w:szCs w:val="20"/>
          <w:lang w:val="vi-VN"/>
        </w:rPr>
        <w:t xml:space="preserve"> không </w:t>
      </w:r>
      <w:proofErr w:type="spellStart"/>
      <w:r w:rsidRPr="000B5AA6">
        <w:rPr>
          <w:sz w:val="20"/>
          <w:szCs w:val="20"/>
          <w:lang w:val="vi-VN"/>
        </w:rPr>
        <w:t>mệt</w:t>
      </w:r>
      <w:proofErr w:type="spellEnd"/>
      <w:r w:rsidRPr="000B5AA6">
        <w:rPr>
          <w:sz w:val="20"/>
          <w:szCs w:val="20"/>
          <w:lang w:val="vi-VN"/>
        </w:rPr>
        <w:t xml:space="preserve"> </w:t>
      </w:r>
      <w:proofErr w:type="spellStart"/>
      <w:r w:rsidRPr="000B5AA6">
        <w:rPr>
          <w:sz w:val="20"/>
          <w:szCs w:val="20"/>
          <w:lang w:val="vi-VN"/>
        </w:rPr>
        <w:t>mỏi</w:t>
      </w:r>
      <w:proofErr w:type="spellEnd"/>
      <w:r w:rsidRPr="000B5AA6">
        <w:rPr>
          <w:sz w:val="20"/>
          <w:szCs w:val="20"/>
          <w:lang w:val="vi-VN"/>
        </w:rPr>
        <w:t xml:space="preserve">”, </w:t>
      </w:r>
      <w:proofErr w:type="spellStart"/>
      <w:r w:rsidRPr="000B5AA6">
        <w:rPr>
          <w:sz w:val="20"/>
          <w:szCs w:val="20"/>
          <w:lang w:val="vi-VN"/>
        </w:rPr>
        <w:t>accessed</w:t>
      </w:r>
      <w:proofErr w:type="spellEnd"/>
      <w:r w:rsidRPr="000B5AA6">
        <w:rPr>
          <w:sz w:val="20"/>
          <w:szCs w:val="20"/>
          <w:lang w:val="vi-VN"/>
        </w:rPr>
        <w:t xml:space="preserve"> 13/10/2020, </w:t>
      </w:r>
      <w:hyperlink r:id="rId7" w:history="1">
        <w:r w:rsidRPr="004973AF">
          <w:rPr>
            <w:rStyle w:val="Hyperlink"/>
            <w:sz w:val="20"/>
            <w:szCs w:val="20"/>
            <w:lang w:val="vi-VN"/>
          </w:rPr>
          <w:t>https://baodauthau.vn/cong-khai-minh-bach-thong-tin-dau-thau-hanh-trinh-khong-met-moi-post91271.html</w:t>
        </w:r>
      </w:hyperlink>
    </w:p>
  </w:footnote>
  <w:footnote w:id="24">
    <w:p w14:paraId="0EC4FE12" w14:textId="4270225C" w:rsidR="000C0C90" w:rsidRPr="000B61FC" w:rsidRDefault="000C0C90" w:rsidP="001729D1">
      <w:pPr>
        <w:pStyle w:val="FootnoteText"/>
        <w:rPr>
          <w:lang w:val="vi-VN"/>
        </w:rPr>
      </w:pPr>
      <w:r>
        <w:rPr>
          <w:rStyle w:val="FootnoteReference"/>
        </w:rPr>
        <w:footnoteRef/>
      </w:r>
      <w:r>
        <w:t xml:space="preserve"> </w:t>
      </w:r>
      <w:r>
        <w:fldChar w:fldCharType="begin"/>
      </w:r>
      <w:r>
        <w:instrText xml:space="preserve"> ADDIN ZOTERO_ITEM CSL_CITATION {"citationID":"7LB19Akv","properties":{"formattedCitation":"Tran, \\uc0\\u8220{}The Impact of Public Procurement Rules and the Administrative Practices of Public Procurers on Bid Rigging,\\uc0\\u8221{} 38.","plainCitation":"Tran, “The Impact of Public Procurement Rules and the Administrative Practices of Public Procurers on Bid Rigging,” 38.","noteIndex":22},"citationItems":[{"id":52,"uris":["http://zotero.org/users/local/xG9sHoV2/items/5XLHULV2"],"uri":["http://zotero.org/users/local/xG9sHoV2/items/5XLHULV2"],"itemData":{"id":52,"type":"article-journal","abstract":"Bid rigging prevents public procurers from obtaining the best value for money. While public procurers are advised to be vigilant as to bid rigging in public markets, public procurement rules as well as administrative practices of public procurement","container-title":"Asia Pacific Law Review","language":"en","source":"www.academia.edu","title":"The impact of public procurement rules and the administrative practices of public procurers on bid rigging: the case of Vietnam","title-short":"The impact of public procurement rules and the administrative practices of public procurers on bid rigging","URL":"https://www.academia.edu/37715822/The_impact_of_public_procurement_rules_and_the_administrative_practices_of_public_procurers_on_bid_rigging_the_case_of_Vietnam","author":[{"family":"Tran","given":"Tam"}],"accessed":{"date-parts":[["2020",10,11]]}},"locator":"38","label":"page"}],"schema":"https://github.com/citation-style-language/schema/raw/master/csl-citation.json"} </w:instrText>
      </w:r>
      <w:r>
        <w:fldChar w:fldCharType="separate"/>
      </w:r>
      <w:r w:rsidRPr="000B61FC">
        <w:t>Tran, “The Impact of Public Procurement Rules and the Administrative Practices of Public Procurers on Bid Rigging,” 38.</w:t>
      </w:r>
      <w:r>
        <w:fldChar w:fldCharType="end"/>
      </w:r>
    </w:p>
  </w:footnote>
  <w:footnote w:id="25">
    <w:p w14:paraId="2F1C0005" w14:textId="2A9F54B7" w:rsidR="000C0C90" w:rsidRPr="00D87909" w:rsidRDefault="000C0C90" w:rsidP="008275AC">
      <w:pPr>
        <w:pStyle w:val="FootnoteText"/>
        <w:rPr>
          <w:lang w:val="vi-VN"/>
        </w:rPr>
      </w:pPr>
      <w:r>
        <w:rPr>
          <w:rStyle w:val="FootnoteReference"/>
        </w:rPr>
        <w:footnoteRef/>
      </w:r>
      <w:r>
        <w:t xml:space="preserve"> </w:t>
      </w:r>
      <w:r>
        <w:fldChar w:fldCharType="begin"/>
      </w:r>
      <w:r>
        <w:instrText xml:space="preserve"> ADDIN ZOTERO_ITEM CSL_CITATION {"citationID":"LhTPInX5","properties":{"formattedCitation":"\\uc0\\u8220{}Vietnam-APEC-Procurement-Standards-Report_EN.Pdf,\\uc0\\u8221{} 24.","plainCitation":"“Vietnam-APEC-Procurement-Standards-Report_EN.Pdf,” 24.","dontUpdate":true,"noteIndex":23},"citationItems":[{"id":38,"uris":["http://zotero.org/users/local/xG9sHoV2/items/II6AW79D"],"uri":["http://zotero.org/users/local/xG9sHoV2/items/II6AW79D"],"itemData":{"id":38,"type":"article","title":"Vietnam-APEC-Procurement-Standards-Report_EN.pdf","URL":"https://towardstransparency.vn/wp-content/uploads/2019/02/Vietnam-APEC-Procurement-Standards-Report_EN.pdf","accessed":{"date-parts":[["2020",10,9]]}},"locator":"24","label":"page"}],"schema":"https://github.com/citation-style-language/schema/raw/master/csl-citation.json"} </w:instrText>
      </w:r>
      <w:r>
        <w:fldChar w:fldCharType="separate"/>
      </w:r>
      <w:r w:rsidRPr="00D87909">
        <w:t>“Vietnam-APEC-Procurement-Standards-Report_</w:t>
      </w:r>
      <w:proofErr w:type="gramStart"/>
      <w:r w:rsidRPr="00D87909">
        <w:t>EN.Pdf</w:t>
      </w:r>
      <w:proofErr w:type="gramEnd"/>
      <w:r w:rsidRPr="00D87909">
        <w:t>,” 2</w:t>
      </w:r>
      <w:r>
        <w:rPr>
          <w:lang w:val="vi-VN"/>
        </w:rPr>
        <w:t>6</w:t>
      </w:r>
      <w:r w:rsidRPr="00D87909">
        <w:t>.</w:t>
      </w:r>
      <w:r>
        <w:fldChar w:fldCharType="end"/>
      </w:r>
    </w:p>
  </w:footnote>
  <w:footnote w:id="26">
    <w:p w14:paraId="6A54B74F" w14:textId="77777777" w:rsidR="000C0C90" w:rsidRPr="000B5AA6" w:rsidRDefault="000C0C90" w:rsidP="00500610">
      <w:pPr>
        <w:pStyle w:val="FootnoteText"/>
        <w:jc w:val="both"/>
        <w:rPr>
          <w:lang w:val="en-GB"/>
        </w:rPr>
      </w:pPr>
      <w:r w:rsidRPr="000B5AA6">
        <w:rPr>
          <w:rStyle w:val="FootnoteReference"/>
        </w:rPr>
        <w:footnoteRef/>
      </w:r>
      <w:r w:rsidRPr="000B5AA6">
        <w:t xml:space="preserve"> </w:t>
      </w:r>
      <w:r w:rsidRPr="000B5AA6">
        <w:rPr>
          <w:lang w:val="en-GB"/>
        </w:rPr>
        <w:t>Law on Bidding 2013, Article 84.</w:t>
      </w:r>
    </w:p>
  </w:footnote>
  <w:footnote w:id="27">
    <w:p w14:paraId="4F095490" w14:textId="77777777" w:rsidR="000C0C90" w:rsidRPr="000B5AA6" w:rsidRDefault="000C0C90" w:rsidP="00500610">
      <w:pPr>
        <w:pStyle w:val="FootnoteText"/>
        <w:jc w:val="both"/>
        <w:rPr>
          <w:lang w:val="en-GB"/>
        </w:rPr>
      </w:pPr>
      <w:r w:rsidRPr="000B5AA6">
        <w:rPr>
          <w:rStyle w:val="FootnoteReference"/>
        </w:rPr>
        <w:footnoteRef/>
      </w:r>
      <w:r w:rsidRPr="000B5AA6">
        <w:t xml:space="preserve"> </w:t>
      </w:r>
      <w:r w:rsidRPr="000B5AA6">
        <w:rPr>
          <w:lang w:val="en-GB"/>
        </w:rPr>
        <w:t>Law on Bidding 2013, Artic 85.</w:t>
      </w:r>
    </w:p>
  </w:footnote>
  <w:footnote w:id="28">
    <w:p w14:paraId="33FDE80A" w14:textId="77777777" w:rsidR="000C0C90" w:rsidRPr="000B5AA6" w:rsidRDefault="000C0C90" w:rsidP="00500610">
      <w:pPr>
        <w:pStyle w:val="FootnoteText"/>
        <w:jc w:val="both"/>
        <w:rPr>
          <w:lang w:val="vi-VN"/>
        </w:rPr>
      </w:pPr>
      <w:r w:rsidRPr="000B5AA6">
        <w:rPr>
          <w:rStyle w:val="FootnoteReference"/>
        </w:rPr>
        <w:footnoteRef/>
      </w:r>
      <w:r w:rsidRPr="000B5AA6">
        <w:t xml:space="preserve"> </w:t>
      </w:r>
      <w:proofErr w:type="spellStart"/>
      <w:r w:rsidRPr="000B5AA6">
        <w:rPr>
          <w:lang w:val="vi-VN"/>
        </w:rPr>
        <w:t>Law</w:t>
      </w:r>
      <w:proofErr w:type="spellEnd"/>
      <w:r w:rsidRPr="000B5AA6">
        <w:rPr>
          <w:lang w:val="vi-VN"/>
        </w:rPr>
        <w:t xml:space="preserve"> </w:t>
      </w:r>
      <w:proofErr w:type="spellStart"/>
      <w:r w:rsidRPr="000B5AA6">
        <w:rPr>
          <w:lang w:val="vi-VN"/>
        </w:rPr>
        <w:t>on</w:t>
      </w:r>
      <w:proofErr w:type="spellEnd"/>
      <w:r w:rsidRPr="000B5AA6">
        <w:rPr>
          <w:lang w:val="vi-VN"/>
        </w:rPr>
        <w:t xml:space="preserve"> </w:t>
      </w:r>
      <w:proofErr w:type="spellStart"/>
      <w:r w:rsidRPr="000B5AA6">
        <w:rPr>
          <w:lang w:val="vi-VN"/>
        </w:rPr>
        <w:t>Bidding</w:t>
      </w:r>
      <w:proofErr w:type="spellEnd"/>
      <w:r w:rsidRPr="000B5AA6">
        <w:rPr>
          <w:lang w:val="vi-VN"/>
        </w:rPr>
        <w:t xml:space="preserve"> 2013, </w:t>
      </w:r>
      <w:proofErr w:type="spellStart"/>
      <w:r w:rsidRPr="000B5AA6">
        <w:rPr>
          <w:lang w:val="vi-VN"/>
        </w:rPr>
        <w:t>Article</w:t>
      </w:r>
      <w:proofErr w:type="spellEnd"/>
      <w:r w:rsidRPr="000B5AA6">
        <w:rPr>
          <w:lang w:val="vi-VN"/>
        </w:rPr>
        <w:t xml:space="preserve"> 1, </w:t>
      </w:r>
      <w:proofErr w:type="spellStart"/>
      <w:r w:rsidRPr="000B5AA6">
        <w:rPr>
          <w:lang w:val="vi-VN"/>
        </w:rPr>
        <w:t>Chaper</w:t>
      </w:r>
      <w:proofErr w:type="spellEnd"/>
      <w:r w:rsidRPr="000B5AA6">
        <w:rPr>
          <w:lang w:val="vi-VN"/>
        </w:rPr>
        <w:t xml:space="preserve"> 4.</w:t>
      </w:r>
    </w:p>
  </w:footnote>
  <w:footnote w:id="29">
    <w:p w14:paraId="2EBB854D" w14:textId="77777777" w:rsidR="000C0C90" w:rsidRPr="000B5AA6" w:rsidRDefault="000C0C90" w:rsidP="00500610">
      <w:pPr>
        <w:jc w:val="both"/>
        <w:rPr>
          <w:sz w:val="20"/>
          <w:szCs w:val="20"/>
          <w:lang w:val="vi-VN"/>
        </w:rPr>
      </w:pPr>
      <w:r w:rsidRPr="000B5AA6">
        <w:rPr>
          <w:rStyle w:val="FootnoteReference"/>
          <w:sz w:val="20"/>
          <w:szCs w:val="20"/>
        </w:rPr>
        <w:footnoteRef/>
      </w:r>
      <w:r w:rsidRPr="004973AF">
        <w:rPr>
          <w:sz w:val="20"/>
          <w:szCs w:val="20"/>
          <w:lang w:val="vi-VN"/>
        </w:rPr>
        <w:t xml:space="preserve"> </w:t>
      </w:r>
      <w:r>
        <w:rPr>
          <w:sz w:val="20"/>
          <w:szCs w:val="20"/>
          <w:lang w:val="vi-VN"/>
        </w:rPr>
        <w:t>“</w:t>
      </w:r>
      <w:proofErr w:type="spellStart"/>
      <w:r w:rsidRPr="000B5AA6">
        <w:rPr>
          <w:sz w:val="20"/>
          <w:szCs w:val="20"/>
          <w:lang w:val="vi-VN"/>
        </w:rPr>
        <w:t>Vì</w:t>
      </w:r>
      <w:proofErr w:type="spellEnd"/>
      <w:r w:rsidRPr="000B5AA6">
        <w:rPr>
          <w:sz w:val="20"/>
          <w:szCs w:val="20"/>
          <w:lang w:val="vi-VN"/>
        </w:rPr>
        <w:t xml:space="preserve"> sao </w:t>
      </w:r>
      <w:proofErr w:type="spellStart"/>
      <w:r w:rsidRPr="000B5AA6">
        <w:rPr>
          <w:sz w:val="20"/>
          <w:szCs w:val="20"/>
          <w:lang w:val="vi-VN"/>
        </w:rPr>
        <w:t>ít</w:t>
      </w:r>
      <w:proofErr w:type="spellEnd"/>
      <w:r w:rsidRPr="000B5AA6">
        <w:rPr>
          <w:sz w:val="20"/>
          <w:szCs w:val="20"/>
          <w:lang w:val="vi-VN"/>
        </w:rPr>
        <w:t xml:space="preserve"> </w:t>
      </w:r>
      <w:proofErr w:type="spellStart"/>
      <w:r w:rsidRPr="000B5AA6">
        <w:rPr>
          <w:sz w:val="20"/>
          <w:szCs w:val="20"/>
          <w:lang w:val="vi-VN"/>
        </w:rPr>
        <w:t>nhà</w:t>
      </w:r>
      <w:proofErr w:type="spellEnd"/>
      <w:r w:rsidRPr="000B5AA6">
        <w:rPr>
          <w:sz w:val="20"/>
          <w:szCs w:val="20"/>
          <w:lang w:val="vi-VN"/>
        </w:rPr>
        <w:t xml:space="preserve"> </w:t>
      </w:r>
      <w:proofErr w:type="spellStart"/>
      <w:r w:rsidRPr="000B5AA6">
        <w:rPr>
          <w:sz w:val="20"/>
          <w:szCs w:val="20"/>
          <w:lang w:val="vi-VN"/>
        </w:rPr>
        <w:t>thầu</w:t>
      </w:r>
      <w:proofErr w:type="spellEnd"/>
      <w:r w:rsidRPr="000B5AA6">
        <w:rPr>
          <w:sz w:val="20"/>
          <w:szCs w:val="20"/>
          <w:lang w:val="vi-VN"/>
        </w:rPr>
        <w:t xml:space="preserve"> </w:t>
      </w:r>
      <w:proofErr w:type="spellStart"/>
      <w:r w:rsidRPr="000B5AA6">
        <w:rPr>
          <w:sz w:val="20"/>
          <w:szCs w:val="20"/>
          <w:lang w:val="vi-VN"/>
        </w:rPr>
        <w:t>đấu</w:t>
      </w:r>
      <w:proofErr w:type="spellEnd"/>
      <w:r w:rsidRPr="000B5AA6">
        <w:rPr>
          <w:sz w:val="20"/>
          <w:szCs w:val="20"/>
          <w:lang w:val="vi-VN"/>
        </w:rPr>
        <w:t xml:space="preserve"> </w:t>
      </w:r>
      <w:proofErr w:type="spellStart"/>
      <w:r w:rsidRPr="000B5AA6">
        <w:rPr>
          <w:sz w:val="20"/>
          <w:szCs w:val="20"/>
          <w:lang w:val="vi-VN"/>
        </w:rPr>
        <w:t>thầu</w:t>
      </w:r>
      <w:proofErr w:type="spellEnd"/>
      <w:r w:rsidRPr="000B5AA6">
        <w:rPr>
          <w:sz w:val="20"/>
          <w:szCs w:val="20"/>
          <w:lang w:val="vi-VN"/>
        </w:rPr>
        <w:t xml:space="preserve"> qua </w:t>
      </w:r>
      <w:proofErr w:type="spellStart"/>
      <w:r w:rsidRPr="000B5AA6">
        <w:rPr>
          <w:sz w:val="20"/>
          <w:szCs w:val="20"/>
          <w:lang w:val="vi-VN"/>
        </w:rPr>
        <w:t>mạng</w:t>
      </w:r>
      <w:proofErr w:type="spellEnd"/>
      <w:r>
        <w:rPr>
          <w:sz w:val="20"/>
          <w:szCs w:val="20"/>
          <w:lang w:val="vi-VN"/>
        </w:rPr>
        <w:t>”</w:t>
      </w:r>
      <w:r w:rsidRPr="000B5AA6">
        <w:rPr>
          <w:sz w:val="20"/>
          <w:szCs w:val="20"/>
          <w:lang w:val="vi-VN"/>
        </w:rPr>
        <w:t xml:space="preserve">, </w:t>
      </w:r>
      <w:proofErr w:type="spellStart"/>
      <w:r w:rsidRPr="000B5AA6">
        <w:rPr>
          <w:sz w:val="20"/>
          <w:szCs w:val="20"/>
          <w:lang w:val="vi-VN"/>
        </w:rPr>
        <w:t>Báo</w:t>
      </w:r>
      <w:proofErr w:type="spellEnd"/>
      <w:r w:rsidRPr="000B5AA6">
        <w:rPr>
          <w:sz w:val="20"/>
          <w:szCs w:val="20"/>
          <w:lang w:val="vi-VN"/>
        </w:rPr>
        <w:t xml:space="preserve"> </w:t>
      </w:r>
      <w:proofErr w:type="spellStart"/>
      <w:r w:rsidRPr="000B5AA6">
        <w:rPr>
          <w:sz w:val="20"/>
          <w:szCs w:val="20"/>
          <w:lang w:val="vi-VN"/>
        </w:rPr>
        <w:t>Đấu</w:t>
      </w:r>
      <w:proofErr w:type="spellEnd"/>
      <w:r w:rsidRPr="000B5AA6">
        <w:rPr>
          <w:sz w:val="20"/>
          <w:szCs w:val="20"/>
          <w:lang w:val="vi-VN"/>
        </w:rPr>
        <w:t xml:space="preserve"> </w:t>
      </w:r>
      <w:proofErr w:type="spellStart"/>
      <w:r w:rsidRPr="000B5AA6">
        <w:rPr>
          <w:sz w:val="20"/>
          <w:szCs w:val="20"/>
          <w:lang w:val="vi-VN"/>
        </w:rPr>
        <w:t>thầu</w:t>
      </w:r>
      <w:proofErr w:type="spellEnd"/>
      <w:r w:rsidRPr="000B5AA6">
        <w:rPr>
          <w:sz w:val="20"/>
          <w:szCs w:val="20"/>
          <w:lang w:val="vi-VN"/>
        </w:rPr>
        <w:t xml:space="preserve">, </w:t>
      </w:r>
      <w:hyperlink r:id="rId8" w:history="1">
        <w:r w:rsidRPr="004973AF">
          <w:rPr>
            <w:rStyle w:val="Hyperlink"/>
            <w:sz w:val="20"/>
            <w:szCs w:val="20"/>
            <w:lang w:val="vi-VN"/>
          </w:rPr>
          <w:t>http://muasamcong.mpi.gov.vn/article/detail?id=p55787</w:t>
        </w:r>
      </w:hyperlink>
      <w:r w:rsidRPr="000B5AA6">
        <w:rPr>
          <w:sz w:val="20"/>
          <w:szCs w:val="20"/>
          <w:lang w:val="vi-VN"/>
        </w:rPr>
        <w:t xml:space="preserve">, </w:t>
      </w:r>
      <w:proofErr w:type="spellStart"/>
      <w:r w:rsidRPr="000B5AA6">
        <w:rPr>
          <w:sz w:val="20"/>
          <w:szCs w:val="20"/>
          <w:lang w:val="vi-VN"/>
        </w:rPr>
        <w:t>accessed</w:t>
      </w:r>
      <w:proofErr w:type="spellEnd"/>
      <w:r w:rsidRPr="000B5AA6">
        <w:rPr>
          <w:sz w:val="20"/>
          <w:szCs w:val="20"/>
          <w:lang w:val="vi-VN"/>
        </w:rPr>
        <w:t xml:space="preserve"> 11/10/2020/</w:t>
      </w:r>
    </w:p>
  </w:footnote>
  <w:footnote w:id="30">
    <w:p w14:paraId="126C24A9" w14:textId="66CD5F5F" w:rsidR="000C0C90" w:rsidRPr="000B5AA6" w:rsidRDefault="000C0C90" w:rsidP="003D0C82">
      <w:pPr>
        <w:pStyle w:val="FootnoteText"/>
        <w:rPr>
          <w:lang w:val="vi-VN"/>
        </w:rPr>
      </w:pPr>
      <w:r w:rsidRPr="000B5AA6">
        <w:rPr>
          <w:rStyle w:val="FootnoteReference"/>
        </w:rPr>
        <w:footnoteRef/>
      </w:r>
      <w:r w:rsidRPr="000B5AA6">
        <w:t xml:space="preserve"> </w:t>
      </w:r>
      <w:r w:rsidRPr="000B5AA6">
        <w:fldChar w:fldCharType="begin"/>
      </w:r>
      <w:r w:rsidRPr="000B5AA6">
        <w:instrText xml:space="preserve"> ADDIN ZOTERO_ITEM CSL_CITATION {"citationID":"LKQLUK2y","properties":{"formattedCitation":"\\uc0\\u8220{}(ITC) Public Procurment in Vietnam.Pdf, Http://Thanhtra.Mpi.Gov.vn/Portals/0/TinThanhtra/Chuc%20nang%20nhiem%20vu%20cac%20phong/S%E1%BB%95%20tay%20Thanh%20tra%20Final.Pdf,\\uc0\\u8221{} 5.","plainCitation":"“(ITC) Public Procurment in Vietnam.Pdf, Http://Thanhtra.Mpi.Gov.vn/Portals/0/TinThanhtra/Chuc%20nang%20nhiem%20vu%20cac%20phong/S%E1%BB%95%20tay%20Thanh%20tra%20Final.Pdf,” 5.","noteIndex":25},"citationItems":[{"id":58,"uris":["http://zotero.org/users/local/xG9sHoV2/items/H56WTHQH"],"uri":["http://zotero.org/users/local/xG9sHoV2/items/H56WTHQH"],"itemData":{"id":58,"type":"article","title":"(ITC) Public Procurment in Vietnam.pdf, http://thanhtra.mpi.gov.vn/Portals/0/TinThanhtra/Chuc%20nang%20nhiem%20vu%20cac%20phong/S%E1%BB%95%20tay%20Thanh%20tra%20Final.pdf"},"locator":"5","label":"page"}],"schema":"https://github.com/citation-style-language/schema/raw/master/csl-citation.json"} </w:instrText>
      </w:r>
      <w:r w:rsidRPr="000B5AA6">
        <w:fldChar w:fldCharType="separate"/>
      </w:r>
      <w:r w:rsidRPr="000B5AA6">
        <w:t>“(ITC) Public Procurement in Vietnam.Pdf, Http://Thanhtra.Mpi.Gov.vn/Portals/0/TinThanhtra/Chuc%20nang%20nhiem%20vu%20cac%20phong/S%E1%BB%95%20tay%20Thanh%20tra%20Final.Pdf,”,</w:t>
      </w:r>
      <w:r w:rsidRPr="000B5AA6">
        <w:rPr>
          <w:lang w:val="vi-VN"/>
        </w:rPr>
        <w:t xml:space="preserve"> </w:t>
      </w:r>
      <w:proofErr w:type="spellStart"/>
      <w:r w:rsidRPr="000B5AA6">
        <w:rPr>
          <w:lang w:val="vi-VN"/>
        </w:rPr>
        <w:t>accessed</w:t>
      </w:r>
      <w:proofErr w:type="spellEnd"/>
      <w:r w:rsidRPr="000B5AA6">
        <w:rPr>
          <w:lang w:val="vi-VN"/>
        </w:rPr>
        <w:t xml:space="preserve"> 15/10/2020, p.</w:t>
      </w:r>
      <w:r w:rsidRPr="000B5AA6">
        <w:t>5.</w:t>
      </w:r>
      <w:r w:rsidRPr="000B5AA6">
        <w:fldChar w:fldCharType="end"/>
      </w:r>
    </w:p>
  </w:footnote>
  <w:footnote w:id="31">
    <w:p w14:paraId="7EBF35C4" w14:textId="01EC0C13" w:rsidR="000C0C90" w:rsidRPr="000C67B6" w:rsidRDefault="000C0C90">
      <w:pPr>
        <w:pStyle w:val="FootnoteText"/>
        <w:rPr>
          <w:lang w:val="vi-VN"/>
        </w:rPr>
      </w:pPr>
      <w:r>
        <w:rPr>
          <w:rStyle w:val="FootnoteReference"/>
        </w:rPr>
        <w:footnoteRef/>
      </w:r>
      <w:r>
        <w:t xml:space="preserve"> </w:t>
      </w:r>
      <w:proofErr w:type="spellStart"/>
      <w:r w:rsidRPr="00B42457">
        <w:rPr>
          <w:i/>
          <w:color w:val="000000" w:themeColor="text1"/>
          <w:sz w:val="22"/>
          <w:szCs w:val="22"/>
          <w:lang w:val="vi-VN"/>
        </w:rPr>
        <w:t>Attached</w:t>
      </w:r>
      <w:proofErr w:type="spellEnd"/>
      <w:r w:rsidRPr="00B42457">
        <w:rPr>
          <w:i/>
          <w:color w:val="000000" w:themeColor="text1"/>
          <w:sz w:val="22"/>
          <w:szCs w:val="22"/>
          <w:lang w:val="vi-VN"/>
        </w:rPr>
        <w:t xml:space="preserve"> to </w:t>
      </w:r>
      <w:proofErr w:type="spellStart"/>
      <w:r w:rsidRPr="00B42457">
        <w:rPr>
          <w:i/>
          <w:color w:val="000000" w:themeColor="text1"/>
          <w:sz w:val="22"/>
          <w:szCs w:val="22"/>
          <w:lang w:val="vi-VN"/>
        </w:rPr>
        <w:t>Official</w:t>
      </w:r>
      <w:proofErr w:type="spellEnd"/>
      <w:r w:rsidRPr="00B42457">
        <w:rPr>
          <w:i/>
          <w:color w:val="000000" w:themeColor="text1"/>
          <w:sz w:val="22"/>
          <w:szCs w:val="22"/>
          <w:lang w:val="vi-VN"/>
        </w:rPr>
        <w:t xml:space="preserve"> </w:t>
      </w:r>
      <w:proofErr w:type="spellStart"/>
      <w:r w:rsidRPr="00B42457">
        <w:rPr>
          <w:i/>
          <w:color w:val="000000" w:themeColor="text1"/>
          <w:sz w:val="22"/>
          <w:szCs w:val="22"/>
          <w:lang w:val="vi-VN"/>
        </w:rPr>
        <w:t>Dispatch</w:t>
      </w:r>
      <w:proofErr w:type="spellEnd"/>
      <w:r w:rsidRPr="00B42457">
        <w:rPr>
          <w:i/>
          <w:color w:val="000000" w:themeColor="text1"/>
          <w:sz w:val="22"/>
          <w:szCs w:val="22"/>
          <w:lang w:val="vi-VN"/>
        </w:rPr>
        <w:t xml:space="preserve"> No 4276/NKHDT-QLDT </w:t>
      </w:r>
      <w:proofErr w:type="spellStart"/>
      <w:r w:rsidRPr="00B42457">
        <w:rPr>
          <w:i/>
          <w:color w:val="000000" w:themeColor="text1"/>
          <w:sz w:val="22"/>
          <w:szCs w:val="22"/>
          <w:lang w:val="vi-VN"/>
        </w:rPr>
        <w:t>dated</w:t>
      </w:r>
      <w:proofErr w:type="spellEnd"/>
      <w:r w:rsidRPr="00B42457">
        <w:rPr>
          <w:i/>
          <w:color w:val="000000" w:themeColor="text1"/>
          <w:sz w:val="22"/>
          <w:szCs w:val="22"/>
          <w:lang w:val="vi-VN"/>
        </w:rPr>
        <w:t xml:space="preserve"> 02/7/2020 </w:t>
      </w:r>
      <w:proofErr w:type="spellStart"/>
      <w:r w:rsidRPr="00B42457">
        <w:rPr>
          <w:i/>
          <w:color w:val="000000" w:themeColor="text1"/>
          <w:sz w:val="22"/>
          <w:szCs w:val="22"/>
          <w:lang w:val="vi-VN"/>
        </w:rPr>
        <w:t>of</w:t>
      </w:r>
      <w:proofErr w:type="spellEnd"/>
      <w:r w:rsidRPr="00B42457">
        <w:rPr>
          <w:i/>
          <w:color w:val="000000" w:themeColor="text1"/>
          <w:sz w:val="22"/>
          <w:szCs w:val="22"/>
          <w:lang w:val="vi-VN"/>
        </w:rPr>
        <w:t xml:space="preserve"> </w:t>
      </w:r>
      <w:proofErr w:type="spellStart"/>
      <w:r w:rsidRPr="00B42457">
        <w:rPr>
          <w:i/>
          <w:color w:val="000000" w:themeColor="text1"/>
          <w:sz w:val="22"/>
          <w:szCs w:val="22"/>
          <w:lang w:val="vi-VN"/>
        </w:rPr>
        <w:t>Ministry</w:t>
      </w:r>
      <w:proofErr w:type="spellEnd"/>
      <w:r w:rsidRPr="00B42457">
        <w:rPr>
          <w:i/>
          <w:color w:val="000000" w:themeColor="text1"/>
          <w:sz w:val="22"/>
          <w:szCs w:val="22"/>
          <w:lang w:val="vi-VN"/>
        </w:rPr>
        <w:t xml:space="preserve"> </w:t>
      </w:r>
      <w:proofErr w:type="spellStart"/>
      <w:r w:rsidRPr="00B42457">
        <w:rPr>
          <w:i/>
          <w:color w:val="000000" w:themeColor="text1"/>
          <w:sz w:val="22"/>
          <w:szCs w:val="22"/>
          <w:lang w:val="vi-VN"/>
        </w:rPr>
        <w:t>of</w:t>
      </w:r>
      <w:proofErr w:type="spellEnd"/>
      <w:r w:rsidRPr="00B42457">
        <w:rPr>
          <w:i/>
          <w:color w:val="000000" w:themeColor="text1"/>
          <w:sz w:val="22"/>
          <w:szCs w:val="22"/>
          <w:lang w:val="vi-VN"/>
        </w:rPr>
        <w:t xml:space="preserve"> </w:t>
      </w:r>
      <w:proofErr w:type="spellStart"/>
      <w:r w:rsidRPr="00B42457">
        <w:rPr>
          <w:i/>
          <w:color w:val="000000" w:themeColor="text1"/>
          <w:sz w:val="22"/>
          <w:szCs w:val="22"/>
          <w:lang w:val="vi-VN"/>
        </w:rPr>
        <w:t>Planning</w:t>
      </w:r>
      <w:proofErr w:type="spellEnd"/>
      <w:r w:rsidRPr="00B42457">
        <w:rPr>
          <w:i/>
          <w:color w:val="000000" w:themeColor="text1"/>
          <w:sz w:val="22"/>
          <w:szCs w:val="22"/>
          <w:lang w:val="vi-VN"/>
        </w:rPr>
        <w:t xml:space="preserve"> </w:t>
      </w:r>
      <w:proofErr w:type="spellStart"/>
      <w:r w:rsidRPr="00B42457">
        <w:rPr>
          <w:i/>
          <w:color w:val="000000" w:themeColor="text1"/>
          <w:sz w:val="22"/>
          <w:szCs w:val="22"/>
          <w:lang w:val="vi-VN"/>
        </w:rPr>
        <w:t>and</w:t>
      </w:r>
      <w:proofErr w:type="spellEnd"/>
      <w:r w:rsidRPr="00B42457">
        <w:rPr>
          <w:i/>
          <w:color w:val="000000" w:themeColor="text1"/>
          <w:sz w:val="22"/>
          <w:szCs w:val="22"/>
          <w:lang w:val="vi-VN"/>
        </w:rPr>
        <w:t xml:space="preserve"> </w:t>
      </w:r>
      <w:proofErr w:type="spellStart"/>
      <w:r w:rsidRPr="00B42457">
        <w:rPr>
          <w:i/>
          <w:color w:val="000000" w:themeColor="text1"/>
          <w:sz w:val="22"/>
          <w:szCs w:val="22"/>
          <w:lang w:val="vi-VN"/>
        </w:rPr>
        <w:t>Investment</w:t>
      </w:r>
      <w:proofErr w:type="spellEnd"/>
    </w:p>
  </w:footnote>
  <w:footnote w:id="32">
    <w:p w14:paraId="7BF68CEE" w14:textId="0B849732" w:rsidR="000C0C90" w:rsidRPr="000C67B6" w:rsidRDefault="000C0C90">
      <w:pPr>
        <w:pStyle w:val="FootnoteText"/>
        <w:rPr>
          <w:lang w:val="vi-VN"/>
        </w:rPr>
      </w:pPr>
      <w:r>
        <w:rPr>
          <w:rStyle w:val="FootnoteReference"/>
        </w:rPr>
        <w:footnoteRef/>
      </w:r>
      <w:r>
        <w:t xml:space="preserve"> </w:t>
      </w:r>
      <w:r>
        <w:fldChar w:fldCharType="begin"/>
      </w:r>
      <w:r>
        <w:instrText xml:space="preserve"> ADDIN ZOTERO_ITEM CSL_CITATION {"citationID":"DH0LJAAY","properties":{"formattedCitation":"\\uc0\\u8220{}Vietnam-APEC-Procurement-Standards-Report_EN.Pdf,\\uc0\\u8221{} 27.","plainCitation":"“Vietnam-APEC-Procurement-Standards-Report_EN.Pdf,” 27.","noteIndex":30},"citationItems":[{"id":38,"uris":["http://zotero.org/users/local/xG9sHoV2/items/II6AW79D"],"uri":["http://zotero.org/users/local/xG9sHoV2/items/II6AW79D"],"itemData":{"id":38,"type":"article","title":"Vietnam-APEC-Procurement-Standards-Report_EN.pdf","URL":"https://towardstransparency.vn/wp-content/uploads/2019/02/Vietnam-APEC-Procurement-Standards-Report_EN.pdf","accessed":{"date-parts":[["2020",10,9]]}},"locator":"27","label":"page"}],"schema":"https://github.com/citation-style-language/schema/raw/master/csl-citation.json"} </w:instrText>
      </w:r>
      <w:r>
        <w:fldChar w:fldCharType="separate"/>
      </w:r>
      <w:r w:rsidRPr="000C67B6">
        <w:t>“Vietnam-APEC-Procurement-Standards-Report_</w:t>
      </w:r>
      <w:proofErr w:type="gramStart"/>
      <w:r w:rsidRPr="000C67B6">
        <w:t>EN.Pdf</w:t>
      </w:r>
      <w:proofErr w:type="gramEnd"/>
      <w:r w:rsidRPr="000C67B6">
        <w:t>,” 27.</w:t>
      </w:r>
      <w:r>
        <w:fldChar w:fldCharType="end"/>
      </w:r>
    </w:p>
  </w:footnote>
  <w:footnote w:id="33">
    <w:p w14:paraId="353A5368" w14:textId="77777777" w:rsidR="000C0C90" w:rsidRPr="000B5AA6" w:rsidRDefault="000C0C90" w:rsidP="000B5AA6">
      <w:pPr>
        <w:pStyle w:val="FootnoteText"/>
        <w:jc w:val="both"/>
        <w:rPr>
          <w:lang w:val="en-GB"/>
        </w:rPr>
      </w:pPr>
      <w:r w:rsidRPr="000B5AA6">
        <w:rPr>
          <w:rStyle w:val="FootnoteReference"/>
        </w:rPr>
        <w:footnoteRef/>
      </w:r>
      <w:r w:rsidRPr="000B5AA6">
        <w:t xml:space="preserve"> </w:t>
      </w:r>
      <w:r w:rsidRPr="000B5AA6">
        <w:fldChar w:fldCharType="begin"/>
      </w:r>
      <w:r w:rsidRPr="000B5AA6">
        <w:instrText xml:space="preserve"> ADDIN ZOTERO_ITEM CSL_CITATION {"citationID":"xrefUMlr","properties":{"formattedCitation":"\\uc0\\u8220{}Public Procurement A Pillar of Good Governance?, 2007.\\uc0\\u8221{}","plainCitation":"“Public Procurement A Pillar of Good Governance?, 2007.”","noteIndex":24},"citationItems":[{"id":45,"uris":["http://zotero.org/users/local/xG9sHoV2/items/ZQD5SBGA"],"uri":["http://zotero.org/users/local/xG9sHoV2/items/ZQD5SBGA"],"itemData":{"id":45,"type":"article","title":"Public procurement A pillar of good governance?, 2007"}}],"schema":"https://github.com/citation-style-language/schema/raw/master/csl-citation.json"} </w:instrText>
      </w:r>
      <w:r w:rsidRPr="000B5AA6">
        <w:fldChar w:fldCharType="separate"/>
      </w:r>
      <w:r w:rsidRPr="000B5AA6">
        <w:t xml:space="preserve">“Public Procurement A Pillar of Good </w:t>
      </w:r>
      <w:proofErr w:type="gramStart"/>
      <w:r w:rsidRPr="000B5AA6">
        <w:t>Governance?,</w:t>
      </w:r>
      <w:proofErr w:type="gramEnd"/>
      <w:r w:rsidRPr="000B5AA6">
        <w:t xml:space="preserve"> 2007.”</w:t>
      </w:r>
      <w:r w:rsidRPr="000B5AA6">
        <w:fldChar w:fldCharType="end"/>
      </w:r>
    </w:p>
  </w:footnote>
  <w:footnote w:id="34">
    <w:p w14:paraId="0A82185F" w14:textId="25BB97A5" w:rsidR="000C0C90" w:rsidRPr="00257818" w:rsidRDefault="000C0C90">
      <w:pPr>
        <w:pStyle w:val="FootnoteText"/>
        <w:rPr>
          <w:lang w:val="en-GB"/>
        </w:rPr>
      </w:pPr>
      <w:r>
        <w:rPr>
          <w:rStyle w:val="FootnoteReference"/>
        </w:rPr>
        <w:footnoteRef/>
      </w:r>
      <w:r>
        <w:t xml:space="preserve"> </w:t>
      </w:r>
      <w:r>
        <w:fldChar w:fldCharType="begin"/>
      </w:r>
      <w:r>
        <w:instrText xml:space="preserve"> ADDIN ZOTERO_ITEM CSL_CITATION {"citationID":"snuVQcYz","properties":{"formattedCitation":"\\uc0\\u8220{}Guidebook on Anti-Corruption in Public Procurement and the Management of Public Finances,\\uc0\\u8221{} n.d., 8\\uc0\\u8211{}9.","plainCitation":"“Guidebook on Anti-Corruption in Public Procurement and the Management of Public Finances,” n.d., 8–9.","noteIndex":30},"citationItems":[{"id":64,"uris":["http://zotero.org/users/local/xG9sHoV2/items/JBHIII6A"],"uri":["http://zotero.org/users/local/xG9sHoV2/items/JBHIII6A"],"itemData":{"id":64,"type":"article-journal","language":"en","page":"68","source":"Zotero","title":"Guidebook on anti-corruption in public procurement and the management of public finances"},"locator":"8-9","label":"page"}],"schema":"https://github.com/citation-style-language/schema/raw/master/csl-citation.json"} </w:instrText>
      </w:r>
      <w:r>
        <w:fldChar w:fldCharType="separate"/>
      </w:r>
      <w:r w:rsidRPr="00257818">
        <w:t>“Guidebook on Anti-Corruption in Public Procurement and the Management of Public Finances,” n.d., 8–9.</w:t>
      </w:r>
      <w:r>
        <w:fldChar w:fldCharType="end"/>
      </w:r>
    </w:p>
  </w:footnote>
  <w:footnote w:id="35">
    <w:p w14:paraId="0F8384F3" w14:textId="454E15E4" w:rsidR="000C0C90" w:rsidRPr="002653D7" w:rsidRDefault="000C0C90">
      <w:pPr>
        <w:pStyle w:val="FootnoteText"/>
        <w:rPr>
          <w:lang w:val="vi-VN"/>
        </w:rPr>
      </w:pPr>
      <w:r>
        <w:rPr>
          <w:rStyle w:val="FootnoteReference"/>
        </w:rPr>
        <w:footnoteRef/>
      </w:r>
      <w:r>
        <w:t xml:space="preserve"> </w:t>
      </w:r>
      <w:r>
        <w:fldChar w:fldCharType="begin"/>
      </w:r>
      <w:r>
        <w:instrText xml:space="preserve"> ADDIN ZOTERO_ITEM CSL_CITATION {"citationID":"h0xxxbM1","properties":{"formattedCitation":"\\uc0\\u8220{}Guidebook on Anti-Corruption in Public Procurement and the Management of Public Finances,\\uc0\\u8221{} n.d., 8.","plainCitation":"“Guidebook on Anti-Corruption in Public Procurement and the Management of Public Finances,” n.d., 8.","noteIndex":30},"citationItems":[{"id":66,"uris":["http://zotero.org/users/local/xG9sHoV2/items/N3IEX4G9"],"uri":["http://zotero.org/users/local/xG9sHoV2/items/N3IEX4G9"],"itemData":{"id":66,"type":"article-journal","language":"en","page":"68","source":"Zotero","title":"Guidebook on anti-corruption in public procurement and the management of public finances"},"locator":"8","label":"page"}],"schema":"https://github.com/citation-style-language/schema/raw/master/csl-citation.json"} </w:instrText>
      </w:r>
      <w:r>
        <w:fldChar w:fldCharType="separate"/>
      </w:r>
      <w:r w:rsidRPr="002653D7">
        <w:t>“Guidebook on Anti-Corruption in Public Procurement and the Management of Public Finances,” n.d., 8.</w:t>
      </w:r>
      <w:r>
        <w:fldChar w:fldCharType="end"/>
      </w:r>
    </w:p>
  </w:footnote>
  <w:footnote w:id="36">
    <w:p w14:paraId="1EA88F36" w14:textId="12513084" w:rsidR="000C0C90" w:rsidRPr="002265BD" w:rsidRDefault="000C0C90">
      <w:pPr>
        <w:pStyle w:val="FootnoteText"/>
        <w:rPr>
          <w:lang w:val="vi-VN"/>
        </w:rPr>
      </w:pPr>
      <w:r>
        <w:rPr>
          <w:rStyle w:val="FootnoteReference"/>
        </w:rPr>
        <w:footnoteRef/>
      </w:r>
      <w:r>
        <w:t xml:space="preserve"> </w:t>
      </w:r>
      <w:r>
        <w:fldChar w:fldCharType="begin"/>
      </w:r>
      <w:r>
        <w:instrText xml:space="preserve"> ADDIN ZOTERO_ITEM CSL_CITATION {"citationID":"lMmu2iwv","properties":{"formattedCitation":"\\uc0\\u8220{}Guidelines for Fighting Bid Rigging in Public Procurement, OEDC,\\uc0\\u8221{} 8.","plainCitation":"“Guidelines for Fighting Bid Rigging in Public Procurement, OEDC,” 8.","noteIndex":30},"citationItems":[{"id":67,"uris":["http://zotero.org/users/local/xG9sHoV2/items/Q8M68DJ6"],"uri":["http://zotero.org/users/local/xG9sHoV2/items/Q8M68DJ6"],"itemData":{"id":67,"type":"article","title":"Guidelines for fighting bid rigging in public procurement, OEDC","URL":"https://www.oecd.org/daf/competition/cartels/42851044.pdf","accessed":{"date-parts":[["2020",10,16]]}},"locator":"8","label":"page"}],"schema":"https://github.com/citation-style-language/schema/raw/master/csl-citation.json"} </w:instrText>
      </w:r>
      <w:r>
        <w:fldChar w:fldCharType="separate"/>
      </w:r>
      <w:r w:rsidRPr="002265BD">
        <w:t>“Guidelines for Fighting Bid Rigging in Public Procurement, OEDC,” 8.</w:t>
      </w:r>
      <w:r>
        <w:fldChar w:fldCharType="end"/>
      </w:r>
    </w:p>
  </w:footnote>
  <w:footnote w:id="37">
    <w:p w14:paraId="26D2C477" w14:textId="399E3C1D" w:rsidR="000C0C90" w:rsidRPr="00A27193" w:rsidRDefault="000C0C90">
      <w:pPr>
        <w:pStyle w:val="FootnoteText"/>
        <w:rPr>
          <w:lang w:val="vi-VN"/>
        </w:rPr>
      </w:pPr>
      <w:r>
        <w:rPr>
          <w:rStyle w:val="FootnoteReference"/>
        </w:rPr>
        <w:footnoteRef/>
      </w:r>
      <w:r>
        <w:t xml:space="preserve"> </w:t>
      </w:r>
      <w:r>
        <w:fldChar w:fldCharType="begin"/>
      </w:r>
      <w:r>
        <w:instrText xml:space="preserve"> ADDIN ZOTERO_ITEM CSL_CITATION {"citationID":"U00fmIiA","properties":{"formattedCitation":"Katharina.kiener-manu, \\uc0\\u8220{}Anti-Corruption Module 4 Key Issues.\\uc0\\u8221{}","plainCitation":"Katharina.kiener-manu, “Anti-Corruption Module 4 Key Issues.”","noteIndex":25},"citationItems":[{"id":60,"uris":["http://zotero.org/users/local/xG9sHoV2/items/5G568YIZ"],"uri":["http://zotero.org/users/local/xG9sHoV2/items/5G568YIZ"],"itemData":{"id":60,"type":"webpage","abstract":"Doha Declaration - Education for Justice","language":"en","title":"Anti-Corruption Module 4 Key Issues: Corruption in Public Procurement","title-short":"Anti-Corruption Module 4 Key Issues","URL":"//www.unodc.org","author":[{"family":"Katharina.kiener-manu","given":""}],"accessed":{"date-parts":[["2020",10,15]]}}}],"schema":"https://github.com/citation-style-language/schema/raw/master/csl-citation.json"} </w:instrText>
      </w:r>
      <w:r>
        <w:fldChar w:fldCharType="separate"/>
      </w:r>
      <w:r w:rsidRPr="00A27193">
        <w:t>Katharina.kiener-manu, “Anti-Corruption Module 4 Key Issues.”</w:t>
      </w:r>
      <w:r>
        <w:fldChar w:fldCharType="end"/>
      </w:r>
    </w:p>
  </w:footnote>
  <w:footnote w:id="38">
    <w:p w14:paraId="76BB4066" w14:textId="51BEF236" w:rsidR="000C0C90" w:rsidRPr="00E732EA" w:rsidRDefault="000C0C90">
      <w:pPr>
        <w:pStyle w:val="FootnoteText"/>
        <w:rPr>
          <w:lang w:val="vi-VN"/>
        </w:rPr>
      </w:pPr>
      <w:r>
        <w:rPr>
          <w:rStyle w:val="FootnoteReference"/>
        </w:rPr>
        <w:footnoteRef/>
      </w:r>
      <w:r>
        <w:rPr>
          <w:lang w:val="vi-VN"/>
        </w:rPr>
        <w:t xml:space="preserve"> </w:t>
      </w:r>
      <w:hyperlink r:id="rId9" w:history="1">
        <w:r w:rsidRPr="00E0071B">
          <w:rPr>
            <w:rStyle w:val="Hyperlink"/>
            <w:lang w:val="vi-VN"/>
          </w:rPr>
          <w:t>http://muasamcong.mpi.gov.vn/tin-cua-bo/15</w:t>
        </w:r>
      </w:hyperlink>
      <w:r>
        <w:rPr>
          <w:lang w:val="vi-VN"/>
        </w:rPr>
        <w:t xml:space="preserve">, </w:t>
      </w:r>
      <w:proofErr w:type="spellStart"/>
      <w:r>
        <w:rPr>
          <w:lang w:val="vi-VN"/>
        </w:rPr>
        <w:t>Accessed</w:t>
      </w:r>
      <w:proofErr w:type="spellEnd"/>
      <w:r>
        <w:rPr>
          <w:lang w:val="vi-VN"/>
        </w:rPr>
        <w:t xml:space="preserve"> 15/10/2020.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B1869"/>
    <w:multiLevelType w:val="hybridMultilevel"/>
    <w:tmpl w:val="390AB902"/>
    <w:lvl w:ilvl="0" w:tplc="123835A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EE6A8C"/>
    <w:multiLevelType w:val="hybridMultilevel"/>
    <w:tmpl w:val="5B9CE44A"/>
    <w:lvl w:ilvl="0" w:tplc="1FD45CF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874F0E"/>
    <w:multiLevelType w:val="hybridMultilevel"/>
    <w:tmpl w:val="01E4ED52"/>
    <w:lvl w:ilvl="0" w:tplc="E9CCD3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254B8D"/>
    <w:multiLevelType w:val="hybridMultilevel"/>
    <w:tmpl w:val="216236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AC654E"/>
    <w:multiLevelType w:val="hybridMultilevel"/>
    <w:tmpl w:val="1E32B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EE52E6"/>
    <w:multiLevelType w:val="hybridMultilevel"/>
    <w:tmpl w:val="2D046196"/>
    <w:lvl w:ilvl="0" w:tplc="31F88804">
      <w:start w:val="1"/>
      <w:numFmt w:val="lowerLetter"/>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05B10F74"/>
    <w:multiLevelType w:val="hybridMultilevel"/>
    <w:tmpl w:val="2A58E43C"/>
    <w:lvl w:ilvl="0" w:tplc="588C4D20">
      <w:start w:val="3"/>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D397F5C"/>
    <w:multiLevelType w:val="hybridMultilevel"/>
    <w:tmpl w:val="77846D02"/>
    <w:lvl w:ilvl="0" w:tplc="CDD608EA">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15:restartNumberingAfterBreak="0">
    <w:nsid w:val="23010BA9"/>
    <w:multiLevelType w:val="hybridMultilevel"/>
    <w:tmpl w:val="F370AD2C"/>
    <w:lvl w:ilvl="0" w:tplc="52E45D5C">
      <w:start w:val="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0330D9"/>
    <w:multiLevelType w:val="hybridMultilevel"/>
    <w:tmpl w:val="E278BEC8"/>
    <w:lvl w:ilvl="0" w:tplc="1422C1D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C5201D7"/>
    <w:multiLevelType w:val="hybridMultilevel"/>
    <w:tmpl w:val="3F52B1D8"/>
    <w:lvl w:ilvl="0" w:tplc="24B8293C">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13C154F"/>
    <w:multiLevelType w:val="hybridMultilevel"/>
    <w:tmpl w:val="3E9C4E18"/>
    <w:lvl w:ilvl="0" w:tplc="9C18F3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20E7CEB"/>
    <w:multiLevelType w:val="hybridMultilevel"/>
    <w:tmpl w:val="D0FABBD8"/>
    <w:lvl w:ilvl="0" w:tplc="32E83F54">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7905AE4"/>
    <w:multiLevelType w:val="hybridMultilevel"/>
    <w:tmpl w:val="5FF22E08"/>
    <w:lvl w:ilvl="0" w:tplc="A9FA4D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742035"/>
    <w:multiLevelType w:val="hybridMultilevel"/>
    <w:tmpl w:val="A3962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F16824"/>
    <w:multiLevelType w:val="hybridMultilevel"/>
    <w:tmpl w:val="E722CA4C"/>
    <w:lvl w:ilvl="0" w:tplc="11068D4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10643E"/>
    <w:multiLevelType w:val="hybridMultilevel"/>
    <w:tmpl w:val="1390FA68"/>
    <w:lvl w:ilvl="0" w:tplc="C6AC2D88">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5161B2C"/>
    <w:multiLevelType w:val="hybridMultilevel"/>
    <w:tmpl w:val="9266D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9809A7"/>
    <w:multiLevelType w:val="hybridMultilevel"/>
    <w:tmpl w:val="0338DD38"/>
    <w:lvl w:ilvl="0" w:tplc="E034D46E">
      <w:start w:val="2"/>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6ED3E89"/>
    <w:multiLevelType w:val="hybridMultilevel"/>
    <w:tmpl w:val="994A2D7C"/>
    <w:lvl w:ilvl="0" w:tplc="43B019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09326B"/>
    <w:multiLevelType w:val="hybridMultilevel"/>
    <w:tmpl w:val="2FF8A19E"/>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 w15:restartNumberingAfterBreak="0">
    <w:nsid w:val="4B4C75F9"/>
    <w:multiLevelType w:val="hybridMultilevel"/>
    <w:tmpl w:val="3F725374"/>
    <w:lvl w:ilvl="0" w:tplc="DDEADDEC">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01F738F"/>
    <w:multiLevelType w:val="hybridMultilevel"/>
    <w:tmpl w:val="5F7EBD86"/>
    <w:lvl w:ilvl="0" w:tplc="A13AC5B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8903D7"/>
    <w:multiLevelType w:val="hybridMultilevel"/>
    <w:tmpl w:val="5658E60A"/>
    <w:lvl w:ilvl="0" w:tplc="20526C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5B3FAF"/>
    <w:multiLevelType w:val="hybridMultilevel"/>
    <w:tmpl w:val="EBC44BBA"/>
    <w:lvl w:ilvl="0" w:tplc="197061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16662D3"/>
    <w:multiLevelType w:val="hybridMultilevel"/>
    <w:tmpl w:val="C7E40258"/>
    <w:lvl w:ilvl="0" w:tplc="1ED406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0E3439"/>
    <w:multiLevelType w:val="hybridMultilevel"/>
    <w:tmpl w:val="9B8480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AB3596"/>
    <w:multiLevelType w:val="hybridMultilevel"/>
    <w:tmpl w:val="A2F29CBA"/>
    <w:lvl w:ilvl="0" w:tplc="FA5EAF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6114F4"/>
    <w:multiLevelType w:val="hybridMultilevel"/>
    <w:tmpl w:val="13D2DA2E"/>
    <w:lvl w:ilvl="0" w:tplc="AE268A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0"/>
  </w:num>
  <w:num w:numId="3">
    <w:abstractNumId w:val="9"/>
  </w:num>
  <w:num w:numId="4">
    <w:abstractNumId w:val="14"/>
  </w:num>
  <w:num w:numId="5">
    <w:abstractNumId w:val="4"/>
  </w:num>
  <w:num w:numId="6">
    <w:abstractNumId w:val="24"/>
  </w:num>
  <w:num w:numId="7">
    <w:abstractNumId w:val="27"/>
  </w:num>
  <w:num w:numId="8">
    <w:abstractNumId w:val="17"/>
  </w:num>
  <w:num w:numId="9">
    <w:abstractNumId w:val="25"/>
  </w:num>
  <w:num w:numId="10">
    <w:abstractNumId w:val="2"/>
  </w:num>
  <w:num w:numId="11">
    <w:abstractNumId w:val="26"/>
  </w:num>
  <w:num w:numId="12">
    <w:abstractNumId w:val="3"/>
  </w:num>
  <w:num w:numId="13">
    <w:abstractNumId w:val="5"/>
  </w:num>
  <w:num w:numId="14">
    <w:abstractNumId w:val="21"/>
  </w:num>
  <w:num w:numId="15">
    <w:abstractNumId w:val="23"/>
  </w:num>
  <w:num w:numId="16">
    <w:abstractNumId w:val="1"/>
  </w:num>
  <w:num w:numId="17">
    <w:abstractNumId w:val="0"/>
  </w:num>
  <w:num w:numId="18">
    <w:abstractNumId w:val="12"/>
  </w:num>
  <w:num w:numId="19">
    <w:abstractNumId w:val="15"/>
  </w:num>
  <w:num w:numId="20">
    <w:abstractNumId w:val="6"/>
  </w:num>
  <w:num w:numId="21">
    <w:abstractNumId w:val="11"/>
  </w:num>
  <w:num w:numId="22">
    <w:abstractNumId w:val="7"/>
  </w:num>
  <w:num w:numId="23">
    <w:abstractNumId w:val="16"/>
  </w:num>
  <w:num w:numId="24">
    <w:abstractNumId w:val="28"/>
  </w:num>
  <w:num w:numId="25">
    <w:abstractNumId w:val="22"/>
  </w:num>
  <w:num w:numId="26">
    <w:abstractNumId w:val="10"/>
  </w:num>
  <w:num w:numId="27">
    <w:abstractNumId w:val="13"/>
  </w:num>
  <w:num w:numId="28">
    <w:abstractNumId w:val="18"/>
  </w:num>
  <w:num w:numId="29">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ong Phan">
    <w15:presenceInfo w15:providerId="Windows Live" w15:userId="e0abcdf134a5ca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9F4"/>
    <w:rsid w:val="00002A12"/>
    <w:rsid w:val="00010A7B"/>
    <w:rsid w:val="00013291"/>
    <w:rsid w:val="000232BF"/>
    <w:rsid w:val="00024CD2"/>
    <w:rsid w:val="00036E5E"/>
    <w:rsid w:val="00042400"/>
    <w:rsid w:val="000517DC"/>
    <w:rsid w:val="00057AC7"/>
    <w:rsid w:val="000745F4"/>
    <w:rsid w:val="0008707C"/>
    <w:rsid w:val="00091248"/>
    <w:rsid w:val="0009434D"/>
    <w:rsid w:val="000B1A05"/>
    <w:rsid w:val="000B24A2"/>
    <w:rsid w:val="000B5952"/>
    <w:rsid w:val="000B5AA6"/>
    <w:rsid w:val="000B5FE0"/>
    <w:rsid w:val="000B61FC"/>
    <w:rsid w:val="000C0C90"/>
    <w:rsid w:val="000C5DB8"/>
    <w:rsid w:val="000C67B6"/>
    <w:rsid w:val="000D46A5"/>
    <w:rsid w:val="000D6021"/>
    <w:rsid w:val="000E24F9"/>
    <w:rsid w:val="000E3AF4"/>
    <w:rsid w:val="000E5E70"/>
    <w:rsid w:val="000E6413"/>
    <w:rsid w:val="000F12EC"/>
    <w:rsid w:val="000F42E9"/>
    <w:rsid w:val="0010057B"/>
    <w:rsid w:val="00106DF5"/>
    <w:rsid w:val="0011405F"/>
    <w:rsid w:val="00114BC1"/>
    <w:rsid w:val="00115086"/>
    <w:rsid w:val="00121E4C"/>
    <w:rsid w:val="0013169D"/>
    <w:rsid w:val="00133442"/>
    <w:rsid w:val="00134D07"/>
    <w:rsid w:val="00140C2B"/>
    <w:rsid w:val="00142343"/>
    <w:rsid w:val="00145472"/>
    <w:rsid w:val="00146574"/>
    <w:rsid w:val="00147E69"/>
    <w:rsid w:val="00150F8E"/>
    <w:rsid w:val="0015788A"/>
    <w:rsid w:val="0016077D"/>
    <w:rsid w:val="001661C0"/>
    <w:rsid w:val="001729D1"/>
    <w:rsid w:val="001731CA"/>
    <w:rsid w:val="001753A7"/>
    <w:rsid w:val="001910B7"/>
    <w:rsid w:val="00192857"/>
    <w:rsid w:val="001B2A53"/>
    <w:rsid w:val="001B2C1C"/>
    <w:rsid w:val="001C3638"/>
    <w:rsid w:val="001D1296"/>
    <w:rsid w:val="001D26EA"/>
    <w:rsid w:val="001D307F"/>
    <w:rsid w:val="001D3BF6"/>
    <w:rsid w:val="001F0752"/>
    <w:rsid w:val="001F4FCE"/>
    <w:rsid w:val="00214012"/>
    <w:rsid w:val="00215B03"/>
    <w:rsid w:val="002265BD"/>
    <w:rsid w:val="00232933"/>
    <w:rsid w:val="002410D6"/>
    <w:rsid w:val="0025410D"/>
    <w:rsid w:val="0025562E"/>
    <w:rsid w:val="002570F4"/>
    <w:rsid w:val="00257818"/>
    <w:rsid w:val="002624E2"/>
    <w:rsid w:val="00262C57"/>
    <w:rsid w:val="00264CD9"/>
    <w:rsid w:val="00264ECC"/>
    <w:rsid w:val="002653D7"/>
    <w:rsid w:val="0028199A"/>
    <w:rsid w:val="00293306"/>
    <w:rsid w:val="00296F49"/>
    <w:rsid w:val="002972D0"/>
    <w:rsid w:val="002A2DA4"/>
    <w:rsid w:val="002A530F"/>
    <w:rsid w:val="002B384C"/>
    <w:rsid w:val="002B5A21"/>
    <w:rsid w:val="002B5D18"/>
    <w:rsid w:val="002B6EF6"/>
    <w:rsid w:val="002C2D6E"/>
    <w:rsid w:val="002C69F6"/>
    <w:rsid w:val="002C6FBF"/>
    <w:rsid w:val="002D6B91"/>
    <w:rsid w:val="002E501F"/>
    <w:rsid w:val="002F52B5"/>
    <w:rsid w:val="00304132"/>
    <w:rsid w:val="00311D82"/>
    <w:rsid w:val="00324D49"/>
    <w:rsid w:val="00332641"/>
    <w:rsid w:val="0033641A"/>
    <w:rsid w:val="0033731B"/>
    <w:rsid w:val="00341F6D"/>
    <w:rsid w:val="00343370"/>
    <w:rsid w:val="003466DA"/>
    <w:rsid w:val="00353044"/>
    <w:rsid w:val="00356791"/>
    <w:rsid w:val="003572C4"/>
    <w:rsid w:val="00361D8A"/>
    <w:rsid w:val="003629A2"/>
    <w:rsid w:val="0036509C"/>
    <w:rsid w:val="00365913"/>
    <w:rsid w:val="0036713A"/>
    <w:rsid w:val="00380036"/>
    <w:rsid w:val="003821A4"/>
    <w:rsid w:val="003865D2"/>
    <w:rsid w:val="003900E6"/>
    <w:rsid w:val="003A0340"/>
    <w:rsid w:val="003B3E3A"/>
    <w:rsid w:val="003B6ABC"/>
    <w:rsid w:val="003B71EF"/>
    <w:rsid w:val="003C34D9"/>
    <w:rsid w:val="003C773D"/>
    <w:rsid w:val="003D0C82"/>
    <w:rsid w:val="003F4042"/>
    <w:rsid w:val="00407353"/>
    <w:rsid w:val="00420A3D"/>
    <w:rsid w:val="00422825"/>
    <w:rsid w:val="00424706"/>
    <w:rsid w:val="004302F5"/>
    <w:rsid w:val="00433B8B"/>
    <w:rsid w:val="00434400"/>
    <w:rsid w:val="00440691"/>
    <w:rsid w:val="0045038B"/>
    <w:rsid w:val="00453528"/>
    <w:rsid w:val="004544A0"/>
    <w:rsid w:val="0045593C"/>
    <w:rsid w:val="0046058A"/>
    <w:rsid w:val="00465A86"/>
    <w:rsid w:val="00471D1A"/>
    <w:rsid w:val="004731FA"/>
    <w:rsid w:val="00474962"/>
    <w:rsid w:val="004750CA"/>
    <w:rsid w:val="00477D38"/>
    <w:rsid w:val="00485592"/>
    <w:rsid w:val="00485D90"/>
    <w:rsid w:val="004868F3"/>
    <w:rsid w:val="004875A5"/>
    <w:rsid w:val="004949F4"/>
    <w:rsid w:val="004973AF"/>
    <w:rsid w:val="004A0F89"/>
    <w:rsid w:val="004A653F"/>
    <w:rsid w:val="004A6A7F"/>
    <w:rsid w:val="004B53AE"/>
    <w:rsid w:val="004B683D"/>
    <w:rsid w:val="004B77B7"/>
    <w:rsid w:val="004C772F"/>
    <w:rsid w:val="004D1F05"/>
    <w:rsid w:val="004D2EE2"/>
    <w:rsid w:val="004D4849"/>
    <w:rsid w:val="004E2AA9"/>
    <w:rsid w:val="004E778A"/>
    <w:rsid w:val="004F2728"/>
    <w:rsid w:val="004F7116"/>
    <w:rsid w:val="00500610"/>
    <w:rsid w:val="00516AAA"/>
    <w:rsid w:val="0052077F"/>
    <w:rsid w:val="00524216"/>
    <w:rsid w:val="0052590F"/>
    <w:rsid w:val="005269E3"/>
    <w:rsid w:val="00533B8A"/>
    <w:rsid w:val="005411A2"/>
    <w:rsid w:val="005423C5"/>
    <w:rsid w:val="005424A9"/>
    <w:rsid w:val="0054276F"/>
    <w:rsid w:val="00542C95"/>
    <w:rsid w:val="00544886"/>
    <w:rsid w:val="005456E2"/>
    <w:rsid w:val="005579D5"/>
    <w:rsid w:val="00565B1A"/>
    <w:rsid w:val="00573A50"/>
    <w:rsid w:val="00583C6D"/>
    <w:rsid w:val="00587F21"/>
    <w:rsid w:val="005912DA"/>
    <w:rsid w:val="005929FD"/>
    <w:rsid w:val="005935CC"/>
    <w:rsid w:val="005A5CB5"/>
    <w:rsid w:val="005B536E"/>
    <w:rsid w:val="005C69A2"/>
    <w:rsid w:val="005D201C"/>
    <w:rsid w:val="005D2F6E"/>
    <w:rsid w:val="005D7D36"/>
    <w:rsid w:val="005E4CB3"/>
    <w:rsid w:val="005E5A4B"/>
    <w:rsid w:val="005E675F"/>
    <w:rsid w:val="005E76B7"/>
    <w:rsid w:val="005F5DEC"/>
    <w:rsid w:val="00607039"/>
    <w:rsid w:val="0061273B"/>
    <w:rsid w:val="00613B2E"/>
    <w:rsid w:val="0062042F"/>
    <w:rsid w:val="00623E7E"/>
    <w:rsid w:val="00626178"/>
    <w:rsid w:val="00634602"/>
    <w:rsid w:val="00637647"/>
    <w:rsid w:val="006415AA"/>
    <w:rsid w:val="00641CC2"/>
    <w:rsid w:val="00642BF9"/>
    <w:rsid w:val="006477E3"/>
    <w:rsid w:val="006607D7"/>
    <w:rsid w:val="00661779"/>
    <w:rsid w:val="006767D0"/>
    <w:rsid w:val="006774AE"/>
    <w:rsid w:val="0068650E"/>
    <w:rsid w:val="006904FB"/>
    <w:rsid w:val="00693654"/>
    <w:rsid w:val="006A5249"/>
    <w:rsid w:val="006B0D71"/>
    <w:rsid w:val="006B6CFD"/>
    <w:rsid w:val="006C0AD5"/>
    <w:rsid w:val="006D5151"/>
    <w:rsid w:val="006D5923"/>
    <w:rsid w:val="006E069B"/>
    <w:rsid w:val="006E6FE5"/>
    <w:rsid w:val="006E7359"/>
    <w:rsid w:val="007003CF"/>
    <w:rsid w:val="0070196D"/>
    <w:rsid w:val="007020CA"/>
    <w:rsid w:val="00703BE1"/>
    <w:rsid w:val="0070472F"/>
    <w:rsid w:val="00710466"/>
    <w:rsid w:val="007171B8"/>
    <w:rsid w:val="00730962"/>
    <w:rsid w:val="007336D6"/>
    <w:rsid w:val="007343C7"/>
    <w:rsid w:val="00737A3B"/>
    <w:rsid w:val="00752F94"/>
    <w:rsid w:val="00760248"/>
    <w:rsid w:val="0076147A"/>
    <w:rsid w:val="007707F1"/>
    <w:rsid w:val="007712BA"/>
    <w:rsid w:val="00771CEC"/>
    <w:rsid w:val="00780AB2"/>
    <w:rsid w:val="00780E74"/>
    <w:rsid w:val="007875A9"/>
    <w:rsid w:val="007952B4"/>
    <w:rsid w:val="007956B3"/>
    <w:rsid w:val="007A0D8E"/>
    <w:rsid w:val="007A178A"/>
    <w:rsid w:val="007B4586"/>
    <w:rsid w:val="007B7FA2"/>
    <w:rsid w:val="007C26A6"/>
    <w:rsid w:val="007C3D94"/>
    <w:rsid w:val="007C53E2"/>
    <w:rsid w:val="007C6C87"/>
    <w:rsid w:val="007D1018"/>
    <w:rsid w:val="007E0138"/>
    <w:rsid w:val="007E5238"/>
    <w:rsid w:val="007F0EE2"/>
    <w:rsid w:val="007F11F1"/>
    <w:rsid w:val="007F5DFA"/>
    <w:rsid w:val="008102DD"/>
    <w:rsid w:val="0081310B"/>
    <w:rsid w:val="008146DF"/>
    <w:rsid w:val="00821B9D"/>
    <w:rsid w:val="00821BF6"/>
    <w:rsid w:val="008275AC"/>
    <w:rsid w:val="00830C4A"/>
    <w:rsid w:val="00831800"/>
    <w:rsid w:val="008371DE"/>
    <w:rsid w:val="008406ED"/>
    <w:rsid w:val="0084110D"/>
    <w:rsid w:val="0085014E"/>
    <w:rsid w:val="0085297A"/>
    <w:rsid w:val="00854C8C"/>
    <w:rsid w:val="00857C8D"/>
    <w:rsid w:val="00861F79"/>
    <w:rsid w:val="00874B7B"/>
    <w:rsid w:val="00874EF2"/>
    <w:rsid w:val="00875160"/>
    <w:rsid w:val="00882F8E"/>
    <w:rsid w:val="0089258C"/>
    <w:rsid w:val="00892A22"/>
    <w:rsid w:val="00895DC4"/>
    <w:rsid w:val="00896D32"/>
    <w:rsid w:val="008B00F6"/>
    <w:rsid w:val="008B2EB1"/>
    <w:rsid w:val="008B3EE9"/>
    <w:rsid w:val="008C4DDA"/>
    <w:rsid w:val="008C7601"/>
    <w:rsid w:val="008D1877"/>
    <w:rsid w:val="008D7150"/>
    <w:rsid w:val="008D761A"/>
    <w:rsid w:val="008F60DE"/>
    <w:rsid w:val="00910543"/>
    <w:rsid w:val="00934FDB"/>
    <w:rsid w:val="00942654"/>
    <w:rsid w:val="00950518"/>
    <w:rsid w:val="009566DB"/>
    <w:rsid w:val="00962DBA"/>
    <w:rsid w:val="0098531C"/>
    <w:rsid w:val="009872C8"/>
    <w:rsid w:val="009A65A7"/>
    <w:rsid w:val="009B304E"/>
    <w:rsid w:val="009B4FC0"/>
    <w:rsid w:val="009C7DDA"/>
    <w:rsid w:val="009D352E"/>
    <w:rsid w:val="009E17C8"/>
    <w:rsid w:val="009E3E2D"/>
    <w:rsid w:val="009E7F68"/>
    <w:rsid w:val="009F074C"/>
    <w:rsid w:val="009F2421"/>
    <w:rsid w:val="009F646B"/>
    <w:rsid w:val="009F64CB"/>
    <w:rsid w:val="00A034C6"/>
    <w:rsid w:val="00A0725B"/>
    <w:rsid w:val="00A1154A"/>
    <w:rsid w:val="00A25713"/>
    <w:rsid w:val="00A25746"/>
    <w:rsid w:val="00A27193"/>
    <w:rsid w:val="00A3046A"/>
    <w:rsid w:val="00A3395E"/>
    <w:rsid w:val="00A466A7"/>
    <w:rsid w:val="00A47001"/>
    <w:rsid w:val="00A4713F"/>
    <w:rsid w:val="00A50664"/>
    <w:rsid w:val="00A531A8"/>
    <w:rsid w:val="00A55D16"/>
    <w:rsid w:val="00A64596"/>
    <w:rsid w:val="00A704A4"/>
    <w:rsid w:val="00A71986"/>
    <w:rsid w:val="00A8090D"/>
    <w:rsid w:val="00A87D67"/>
    <w:rsid w:val="00A90B65"/>
    <w:rsid w:val="00A94549"/>
    <w:rsid w:val="00A953B3"/>
    <w:rsid w:val="00A956BE"/>
    <w:rsid w:val="00AA1D45"/>
    <w:rsid w:val="00AA7A58"/>
    <w:rsid w:val="00AB2E0D"/>
    <w:rsid w:val="00AB4B92"/>
    <w:rsid w:val="00AD666D"/>
    <w:rsid w:val="00AE1C33"/>
    <w:rsid w:val="00AE272D"/>
    <w:rsid w:val="00AE2E5D"/>
    <w:rsid w:val="00AE70C4"/>
    <w:rsid w:val="00AF1542"/>
    <w:rsid w:val="00AF229B"/>
    <w:rsid w:val="00B04600"/>
    <w:rsid w:val="00B12510"/>
    <w:rsid w:val="00B125DF"/>
    <w:rsid w:val="00B17C0A"/>
    <w:rsid w:val="00B2055C"/>
    <w:rsid w:val="00B20BA4"/>
    <w:rsid w:val="00B23AF1"/>
    <w:rsid w:val="00B2457F"/>
    <w:rsid w:val="00B25BC9"/>
    <w:rsid w:val="00B27BD6"/>
    <w:rsid w:val="00B42457"/>
    <w:rsid w:val="00B51E2C"/>
    <w:rsid w:val="00B56F25"/>
    <w:rsid w:val="00B86B5B"/>
    <w:rsid w:val="00B976A4"/>
    <w:rsid w:val="00BA4F60"/>
    <w:rsid w:val="00BA676D"/>
    <w:rsid w:val="00BB3218"/>
    <w:rsid w:val="00BC2B2D"/>
    <w:rsid w:val="00BC4E12"/>
    <w:rsid w:val="00BC5124"/>
    <w:rsid w:val="00BD3A51"/>
    <w:rsid w:val="00BD756D"/>
    <w:rsid w:val="00BE1F79"/>
    <w:rsid w:val="00BF4F56"/>
    <w:rsid w:val="00C015AE"/>
    <w:rsid w:val="00C03F61"/>
    <w:rsid w:val="00C12FAD"/>
    <w:rsid w:val="00C265EA"/>
    <w:rsid w:val="00C3369F"/>
    <w:rsid w:val="00C4487A"/>
    <w:rsid w:val="00C56A24"/>
    <w:rsid w:val="00C57081"/>
    <w:rsid w:val="00C61220"/>
    <w:rsid w:val="00C6798C"/>
    <w:rsid w:val="00C82DEA"/>
    <w:rsid w:val="00C85FF5"/>
    <w:rsid w:val="00C92D44"/>
    <w:rsid w:val="00CA17FD"/>
    <w:rsid w:val="00CB2003"/>
    <w:rsid w:val="00CB5266"/>
    <w:rsid w:val="00CB564D"/>
    <w:rsid w:val="00CD37CC"/>
    <w:rsid w:val="00CD642E"/>
    <w:rsid w:val="00CF66CC"/>
    <w:rsid w:val="00CF7F77"/>
    <w:rsid w:val="00D01A30"/>
    <w:rsid w:val="00D07DF6"/>
    <w:rsid w:val="00D07E7C"/>
    <w:rsid w:val="00D11B44"/>
    <w:rsid w:val="00D12DE7"/>
    <w:rsid w:val="00D2717E"/>
    <w:rsid w:val="00D435D2"/>
    <w:rsid w:val="00D46F69"/>
    <w:rsid w:val="00D533D5"/>
    <w:rsid w:val="00D7322F"/>
    <w:rsid w:val="00D74823"/>
    <w:rsid w:val="00D74FAC"/>
    <w:rsid w:val="00D82B85"/>
    <w:rsid w:val="00D84B54"/>
    <w:rsid w:val="00D87197"/>
    <w:rsid w:val="00D87909"/>
    <w:rsid w:val="00D9215E"/>
    <w:rsid w:val="00D946BB"/>
    <w:rsid w:val="00D95516"/>
    <w:rsid w:val="00DA589D"/>
    <w:rsid w:val="00DB1423"/>
    <w:rsid w:val="00DB23C0"/>
    <w:rsid w:val="00DC04E6"/>
    <w:rsid w:val="00DC18C1"/>
    <w:rsid w:val="00DC65A0"/>
    <w:rsid w:val="00DD0A61"/>
    <w:rsid w:val="00DE7AA3"/>
    <w:rsid w:val="00DF1BBF"/>
    <w:rsid w:val="00DF564D"/>
    <w:rsid w:val="00E015A5"/>
    <w:rsid w:val="00E06A84"/>
    <w:rsid w:val="00E11188"/>
    <w:rsid w:val="00E137EB"/>
    <w:rsid w:val="00E25CB7"/>
    <w:rsid w:val="00E26557"/>
    <w:rsid w:val="00E32FAD"/>
    <w:rsid w:val="00E3367E"/>
    <w:rsid w:val="00E40075"/>
    <w:rsid w:val="00E40C0D"/>
    <w:rsid w:val="00E4581F"/>
    <w:rsid w:val="00E4585C"/>
    <w:rsid w:val="00E57ABC"/>
    <w:rsid w:val="00E6600D"/>
    <w:rsid w:val="00E732EA"/>
    <w:rsid w:val="00E76417"/>
    <w:rsid w:val="00E771E3"/>
    <w:rsid w:val="00E805E0"/>
    <w:rsid w:val="00E84049"/>
    <w:rsid w:val="00E85BD6"/>
    <w:rsid w:val="00E85BE2"/>
    <w:rsid w:val="00E9404D"/>
    <w:rsid w:val="00E9405B"/>
    <w:rsid w:val="00EA14C6"/>
    <w:rsid w:val="00EA196D"/>
    <w:rsid w:val="00EB517A"/>
    <w:rsid w:val="00EC74D4"/>
    <w:rsid w:val="00ED025E"/>
    <w:rsid w:val="00ED1F41"/>
    <w:rsid w:val="00ED4281"/>
    <w:rsid w:val="00ED65ED"/>
    <w:rsid w:val="00ED6B6D"/>
    <w:rsid w:val="00EF6092"/>
    <w:rsid w:val="00EF6CE5"/>
    <w:rsid w:val="00EF7971"/>
    <w:rsid w:val="00F06869"/>
    <w:rsid w:val="00F1020B"/>
    <w:rsid w:val="00F10FB0"/>
    <w:rsid w:val="00F1350B"/>
    <w:rsid w:val="00F16197"/>
    <w:rsid w:val="00F25D2E"/>
    <w:rsid w:val="00F30DE8"/>
    <w:rsid w:val="00F31BAA"/>
    <w:rsid w:val="00F376D8"/>
    <w:rsid w:val="00F4393D"/>
    <w:rsid w:val="00F449C4"/>
    <w:rsid w:val="00F456AE"/>
    <w:rsid w:val="00F47292"/>
    <w:rsid w:val="00F50286"/>
    <w:rsid w:val="00F52172"/>
    <w:rsid w:val="00F54550"/>
    <w:rsid w:val="00F55AC1"/>
    <w:rsid w:val="00F571FD"/>
    <w:rsid w:val="00F6259D"/>
    <w:rsid w:val="00F66B03"/>
    <w:rsid w:val="00F677EB"/>
    <w:rsid w:val="00F736AC"/>
    <w:rsid w:val="00F74CA5"/>
    <w:rsid w:val="00F811D7"/>
    <w:rsid w:val="00F83C45"/>
    <w:rsid w:val="00F84623"/>
    <w:rsid w:val="00F95199"/>
    <w:rsid w:val="00F9701E"/>
    <w:rsid w:val="00FA2070"/>
    <w:rsid w:val="00FA378A"/>
    <w:rsid w:val="00FA4C7A"/>
    <w:rsid w:val="00FA6CDA"/>
    <w:rsid w:val="00FA7CFD"/>
    <w:rsid w:val="00FB095E"/>
    <w:rsid w:val="00FB4D88"/>
    <w:rsid w:val="00FC10A9"/>
    <w:rsid w:val="00FC279D"/>
    <w:rsid w:val="00FD393A"/>
    <w:rsid w:val="00FD4320"/>
    <w:rsid w:val="00FE0927"/>
    <w:rsid w:val="00FE1097"/>
    <w:rsid w:val="00FE469F"/>
    <w:rsid w:val="00FE6D47"/>
    <w:rsid w:val="00FF0B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344B22"/>
  <w14:defaultImageDpi w14:val="32767"/>
  <w15:chartTrackingRefBased/>
  <w15:docId w15:val="{CB0A5C24-1FA9-4546-B029-8EE053CC9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10466"/>
    <w:rPr>
      <w:rFonts w:ascii="Times New Roman" w:eastAsia="Times New Roman" w:hAnsi="Times New Roman" w:cs="Times New Roman"/>
    </w:rPr>
  </w:style>
  <w:style w:type="paragraph" w:styleId="Heading3">
    <w:name w:val="heading 3"/>
    <w:basedOn w:val="Normal"/>
    <w:link w:val="Heading3Char"/>
    <w:uiPriority w:val="9"/>
    <w:qFormat/>
    <w:rsid w:val="00341F6D"/>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0BA4"/>
    <w:rPr>
      <w:color w:val="0000FF"/>
      <w:u w:val="single"/>
    </w:rPr>
  </w:style>
  <w:style w:type="paragraph" w:styleId="ListParagraph">
    <w:name w:val="List Paragraph"/>
    <w:basedOn w:val="Normal"/>
    <w:uiPriority w:val="34"/>
    <w:qFormat/>
    <w:rsid w:val="00B20BA4"/>
    <w:pPr>
      <w:ind w:left="720"/>
      <w:contextualSpacing/>
    </w:pPr>
  </w:style>
  <w:style w:type="paragraph" w:styleId="FootnoteText">
    <w:name w:val="footnote text"/>
    <w:basedOn w:val="Normal"/>
    <w:link w:val="FootnoteTextChar"/>
    <w:uiPriority w:val="99"/>
    <w:unhideWhenUsed/>
    <w:rsid w:val="00B20BA4"/>
    <w:rPr>
      <w:sz w:val="20"/>
      <w:szCs w:val="20"/>
    </w:rPr>
  </w:style>
  <w:style w:type="character" w:customStyle="1" w:styleId="FootnoteTextChar">
    <w:name w:val="Footnote Text Char"/>
    <w:basedOn w:val="DefaultParagraphFont"/>
    <w:link w:val="FootnoteText"/>
    <w:uiPriority w:val="99"/>
    <w:rsid w:val="00B20BA4"/>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B20BA4"/>
    <w:rPr>
      <w:vertAlign w:val="superscript"/>
    </w:rPr>
  </w:style>
  <w:style w:type="paragraph" w:styleId="NormalWeb">
    <w:name w:val="Normal (Web)"/>
    <w:basedOn w:val="Normal"/>
    <w:uiPriority w:val="99"/>
    <w:unhideWhenUsed/>
    <w:rsid w:val="00DB1423"/>
    <w:pPr>
      <w:spacing w:before="100" w:beforeAutospacing="1" w:after="100" w:afterAutospacing="1"/>
    </w:pPr>
  </w:style>
  <w:style w:type="character" w:styleId="Emphasis">
    <w:name w:val="Emphasis"/>
    <w:basedOn w:val="DefaultParagraphFont"/>
    <w:uiPriority w:val="20"/>
    <w:qFormat/>
    <w:rsid w:val="00DB1423"/>
    <w:rPr>
      <w:i/>
      <w:iCs/>
    </w:rPr>
  </w:style>
  <w:style w:type="table" w:styleId="TableGrid">
    <w:name w:val="Table Grid"/>
    <w:basedOn w:val="TableNormal"/>
    <w:uiPriority w:val="59"/>
    <w:rsid w:val="004749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6C0AD5"/>
    <w:pPr>
      <w:ind w:left="720" w:hanging="720"/>
    </w:pPr>
  </w:style>
  <w:style w:type="paragraph" w:styleId="EndnoteText">
    <w:name w:val="endnote text"/>
    <w:basedOn w:val="Normal"/>
    <w:link w:val="EndnoteTextChar"/>
    <w:uiPriority w:val="99"/>
    <w:semiHidden/>
    <w:unhideWhenUsed/>
    <w:rsid w:val="00AB2E0D"/>
    <w:rPr>
      <w:sz w:val="20"/>
      <w:szCs w:val="20"/>
    </w:rPr>
  </w:style>
  <w:style w:type="character" w:customStyle="1" w:styleId="EndnoteTextChar">
    <w:name w:val="Endnote Text Char"/>
    <w:basedOn w:val="DefaultParagraphFont"/>
    <w:link w:val="EndnoteText"/>
    <w:uiPriority w:val="99"/>
    <w:semiHidden/>
    <w:rsid w:val="00AB2E0D"/>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AB2E0D"/>
    <w:rPr>
      <w:vertAlign w:val="superscript"/>
    </w:rPr>
  </w:style>
  <w:style w:type="character" w:customStyle="1" w:styleId="Heading3Char">
    <w:name w:val="Heading 3 Char"/>
    <w:basedOn w:val="DefaultParagraphFont"/>
    <w:link w:val="Heading3"/>
    <w:uiPriority w:val="9"/>
    <w:rsid w:val="00341F6D"/>
    <w:rPr>
      <w:rFonts w:ascii="Times New Roman" w:eastAsia="Times New Roman" w:hAnsi="Times New Roman" w:cs="Times New Roman"/>
      <w:b/>
      <w:bCs/>
      <w:sz w:val="27"/>
      <w:szCs w:val="27"/>
    </w:rPr>
  </w:style>
  <w:style w:type="character" w:customStyle="1" w:styleId="a">
    <w:name w:val="a"/>
    <w:basedOn w:val="DefaultParagraphFont"/>
    <w:rsid w:val="00FB4D88"/>
  </w:style>
  <w:style w:type="paragraph" w:styleId="HTMLPreformatted">
    <w:name w:val="HTML Preformatted"/>
    <w:basedOn w:val="Normal"/>
    <w:link w:val="HTMLPreformattedChar"/>
    <w:uiPriority w:val="99"/>
    <w:semiHidden/>
    <w:unhideWhenUsed/>
    <w:rsid w:val="001753A7"/>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753A7"/>
    <w:rPr>
      <w:rFonts w:ascii="Consolas" w:eastAsia="Times New Roman" w:hAnsi="Consolas" w:cs="Times New Roman"/>
      <w:sz w:val="20"/>
      <w:szCs w:val="20"/>
    </w:rPr>
  </w:style>
  <w:style w:type="character" w:styleId="UnresolvedMention">
    <w:name w:val="Unresolved Mention"/>
    <w:basedOn w:val="DefaultParagraphFont"/>
    <w:uiPriority w:val="99"/>
    <w:rsid w:val="00E732EA"/>
    <w:rPr>
      <w:color w:val="605E5C"/>
      <w:shd w:val="clear" w:color="auto" w:fill="E1DFDD"/>
    </w:rPr>
  </w:style>
  <w:style w:type="paragraph" w:styleId="BalloonText">
    <w:name w:val="Balloon Text"/>
    <w:basedOn w:val="Normal"/>
    <w:link w:val="BalloonTextChar"/>
    <w:uiPriority w:val="99"/>
    <w:semiHidden/>
    <w:unhideWhenUsed/>
    <w:rsid w:val="00C570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7081"/>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8146DF"/>
    <w:rPr>
      <w:sz w:val="16"/>
      <w:szCs w:val="16"/>
    </w:rPr>
  </w:style>
  <w:style w:type="paragraph" w:styleId="CommentText">
    <w:name w:val="annotation text"/>
    <w:basedOn w:val="Normal"/>
    <w:link w:val="CommentTextChar"/>
    <w:uiPriority w:val="99"/>
    <w:semiHidden/>
    <w:unhideWhenUsed/>
    <w:rsid w:val="008146DF"/>
    <w:rPr>
      <w:sz w:val="20"/>
      <w:szCs w:val="20"/>
    </w:rPr>
  </w:style>
  <w:style w:type="character" w:customStyle="1" w:styleId="CommentTextChar">
    <w:name w:val="Comment Text Char"/>
    <w:basedOn w:val="DefaultParagraphFont"/>
    <w:link w:val="CommentText"/>
    <w:uiPriority w:val="99"/>
    <w:semiHidden/>
    <w:rsid w:val="008146D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146DF"/>
    <w:rPr>
      <w:b/>
      <w:bCs/>
    </w:rPr>
  </w:style>
  <w:style w:type="character" w:customStyle="1" w:styleId="CommentSubjectChar">
    <w:name w:val="Comment Subject Char"/>
    <w:basedOn w:val="CommentTextChar"/>
    <w:link w:val="CommentSubject"/>
    <w:uiPriority w:val="99"/>
    <w:semiHidden/>
    <w:rsid w:val="008146DF"/>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11511">
      <w:bodyDiv w:val="1"/>
      <w:marLeft w:val="0"/>
      <w:marRight w:val="0"/>
      <w:marTop w:val="0"/>
      <w:marBottom w:val="0"/>
      <w:divBdr>
        <w:top w:val="none" w:sz="0" w:space="0" w:color="auto"/>
        <w:left w:val="none" w:sz="0" w:space="0" w:color="auto"/>
        <w:bottom w:val="none" w:sz="0" w:space="0" w:color="auto"/>
        <w:right w:val="none" w:sz="0" w:space="0" w:color="auto"/>
      </w:divBdr>
      <w:divsChild>
        <w:div w:id="875240623">
          <w:marLeft w:val="0"/>
          <w:marRight w:val="0"/>
          <w:marTop w:val="0"/>
          <w:marBottom w:val="0"/>
          <w:divBdr>
            <w:top w:val="none" w:sz="0" w:space="0" w:color="auto"/>
            <w:left w:val="none" w:sz="0" w:space="0" w:color="auto"/>
            <w:bottom w:val="none" w:sz="0" w:space="0" w:color="auto"/>
            <w:right w:val="none" w:sz="0" w:space="0" w:color="auto"/>
          </w:divBdr>
          <w:divsChild>
            <w:div w:id="507908462">
              <w:marLeft w:val="0"/>
              <w:marRight w:val="0"/>
              <w:marTop w:val="0"/>
              <w:marBottom w:val="0"/>
              <w:divBdr>
                <w:top w:val="none" w:sz="0" w:space="0" w:color="auto"/>
                <w:left w:val="none" w:sz="0" w:space="0" w:color="auto"/>
                <w:bottom w:val="none" w:sz="0" w:space="0" w:color="auto"/>
                <w:right w:val="none" w:sz="0" w:space="0" w:color="auto"/>
              </w:divBdr>
              <w:divsChild>
                <w:div w:id="195821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46559">
      <w:bodyDiv w:val="1"/>
      <w:marLeft w:val="0"/>
      <w:marRight w:val="0"/>
      <w:marTop w:val="0"/>
      <w:marBottom w:val="0"/>
      <w:divBdr>
        <w:top w:val="none" w:sz="0" w:space="0" w:color="auto"/>
        <w:left w:val="none" w:sz="0" w:space="0" w:color="auto"/>
        <w:bottom w:val="none" w:sz="0" w:space="0" w:color="auto"/>
        <w:right w:val="none" w:sz="0" w:space="0" w:color="auto"/>
      </w:divBdr>
    </w:div>
    <w:div w:id="32661242">
      <w:bodyDiv w:val="1"/>
      <w:marLeft w:val="0"/>
      <w:marRight w:val="0"/>
      <w:marTop w:val="0"/>
      <w:marBottom w:val="0"/>
      <w:divBdr>
        <w:top w:val="none" w:sz="0" w:space="0" w:color="auto"/>
        <w:left w:val="none" w:sz="0" w:space="0" w:color="auto"/>
        <w:bottom w:val="none" w:sz="0" w:space="0" w:color="auto"/>
        <w:right w:val="none" w:sz="0" w:space="0" w:color="auto"/>
      </w:divBdr>
    </w:div>
    <w:div w:id="35275194">
      <w:bodyDiv w:val="1"/>
      <w:marLeft w:val="0"/>
      <w:marRight w:val="0"/>
      <w:marTop w:val="0"/>
      <w:marBottom w:val="0"/>
      <w:divBdr>
        <w:top w:val="none" w:sz="0" w:space="0" w:color="auto"/>
        <w:left w:val="none" w:sz="0" w:space="0" w:color="auto"/>
        <w:bottom w:val="none" w:sz="0" w:space="0" w:color="auto"/>
        <w:right w:val="none" w:sz="0" w:space="0" w:color="auto"/>
      </w:divBdr>
    </w:div>
    <w:div w:id="39792325">
      <w:bodyDiv w:val="1"/>
      <w:marLeft w:val="0"/>
      <w:marRight w:val="0"/>
      <w:marTop w:val="0"/>
      <w:marBottom w:val="0"/>
      <w:divBdr>
        <w:top w:val="none" w:sz="0" w:space="0" w:color="auto"/>
        <w:left w:val="none" w:sz="0" w:space="0" w:color="auto"/>
        <w:bottom w:val="none" w:sz="0" w:space="0" w:color="auto"/>
        <w:right w:val="none" w:sz="0" w:space="0" w:color="auto"/>
      </w:divBdr>
    </w:div>
    <w:div w:id="41901992">
      <w:bodyDiv w:val="1"/>
      <w:marLeft w:val="0"/>
      <w:marRight w:val="0"/>
      <w:marTop w:val="0"/>
      <w:marBottom w:val="0"/>
      <w:divBdr>
        <w:top w:val="none" w:sz="0" w:space="0" w:color="auto"/>
        <w:left w:val="none" w:sz="0" w:space="0" w:color="auto"/>
        <w:bottom w:val="none" w:sz="0" w:space="0" w:color="auto"/>
        <w:right w:val="none" w:sz="0" w:space="0" w:color="auto"/>
      </w:divBdr>
    </w:div>
    <w:div w:id="66464401">
      <w:bodyDiv w:val="1"/>
      <w:marLeft w:val="0"/>
      <w:marRight w:val="0"/>
      <w:marTop w:val="0"/>
      <w:marBottom w:val="0"/>
      <w:divBdr>
        <w:top w:val="none" w:sz="0" w:space="0" w:color="auto"/>
        <w:left w:val="none" w:sz="0" w:space="0" w:color="auto"/>
        <w:bottom w:val="none" w:sz="0" w:space="0" w:color="auto"/>
        <w:right w:val="none" w:sz="0" w:space="0" w:color="auto"/>
      </w:divBdr>
    </w:div>
    <w:div w:id="66655211">
      <w:bodyDiv w:val="1"/>
      <w:marLeft w:val="0"/>
      <w:marRight w:val="0"/>
      <w:marTop w:val="0"/>
      <w:marBottom w:val="0"/>
      <w:divBdr>
        <w:top w:val="none" w:sz="0" w:space="0" w:color="auto"/>
        <w:left w:val="none" w:sz="0" w:space="0" w:color="auto"/>
        <w:bottom w:val="none" w:sz="0" w:space="0" w:color="auto"/>
        <w:right w:val="none" w:sz="0" w:space="0" w:color="auto"/>
      </w:divBdr>
      <w:divsChild>
        <w:div w:id="1180508725">
          <w:marLeft w:val="0"/>
          <w:marRight w:val="0"/>
          <w:marTop w:val="0"/>
          <w:marBottom w:val="0"/>
          <w:divBdr>
            <w:top w:val="none" w:sz="0" w:space="0" w:color="auto"/>
            <w:left w:val="none" w:sz="0" w:space="0" w:color="auto"/>
            <w:bottom w:val="none" w:sz="0" w:space="0" w:color="auto"/>
            <w:right w:val="none" w:sz="0" w:space="0" w:color="auto"/>
          </w:divBdr>
          <w:divsChild>
            <w:div w:id="1808281989">
              <w:marLeft w:val="0"/>
              <w:marRight w:val="0"/>
              <w:marTop w:val="0"/>
              <w:marBottom w:val="0"/>
              <w:divBdr>
                <w:top w:val="none" w:sz="0" w:space="0" w:color="auto"/>
                <w:left w:val="none" w:sz="0" w:space="0" w:color="auto"/>
                <w:bottom w:val="none" w:sz="0" w:space="0" w:color="auto"/>
                <w:right w:val="none" w:sz="0" w:space="0" w:color="auto"/>
              </w:divBdr>
              <w:divsChild>
                <w:div w:id="119080313">
                  <w:marLeft w:val="0"/>
                  <w:marRight w:val="0"/>
                  <w:marTop w:val="0"/>
                  <w:marBottom w:val="0"/>
                  <w:divBdr>
                    <w:top w:val="none" w:sz="0" w:space="0" w:color="auto"/>
                    <w:left w:val="none" w:sz="0" w:space="0" w:color="auto"/>
                    <w:bottom w:val="none" w:sz="0" w:space="0" w:color="auto"/>
                    <w:right w:val="none" w:sz="0" w:space="0" w:color="auto"/>
                  </w:divBdr>
                  <w:divsChild>
                    <w:div w:id="305203521">
                      <w:marLeft w:val="0"/>
                      <w:marRight w:val="0"/>
                      <w:marTop w:val="0"/>
                      <w:marBottom w:val="0"/>
                      <w:divBdr>
                        <w:top w:val="none" w:sz="0" w:space="0" w:color="auto"/>
                        <w:left w:val="none" w:sz="0" w:space="0" w:color="auto"/>
                        <w:bottom w:val="none" w:sz="0" w:space="0" w:color="auto"/>
                        <w:right w:val="none" w:sz="0" w:space="0" w:color="auto"/>
                      </w:divBdr>
                      <w:divsChild>
                        <w:div w:id="1518470298">
                          <w:marLeft w:val="0"/>
                          <w:marRight w:val="0"/>
                          <w:marTop w:val="0"/>
                          <w:marBottom w:val="0"/>
                          <w:divBdr>
                            <w:top w:val="none" w:sz="0" w:space="0" w:color="auto"/>
                            <w:left w:val="none" w:sz="0" w:space="0" w:color="auto"/>
                            <w:bottom w:val="none" w:sz="0" w:space="0" w:color="auto"/>
                            <w:right w:val="none" w:sz="0" w:space="0" w:color="auto"/>
                          </w:divBdr>
                          <w:divsChild>
                            <w:div w:id="1654143146">
                              <w:marLeft w:val="0"/>
                              <w:marRight w:val="300"/>
                              <w:marTop w:val="180"/>
                              <w:marBottom w:val="0"/>
                              <w:divBdr>
                                <w:top w:val="none" w:sz="0" w:space="0" w:color="auto"/>
                                <w:left w:val="none" w:sz="0" w:space="0" w:color="auto"/>
                                <w:bottom w:val="none" w:sz="0" w:space="0" w:color="auto"/>
                                <w:right w:val="none" w:sz="0" w:space="0" w:color="auto"/>
                              </w:divBdr>
                              <w:divsChild>
                                <w:div w:id="74576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5666228">
          <w:marLeft w:val="0"/>
          <w:marRight w:val="0"/>
          <w:marTop w:val="0"/>
          <w:marBottom w:val="0"/>
          <w:divBdr>
            <w:top w:val="none" w:sz="0" w:space="0" w:color="auto"/>
            <w:left w:val="none" w:sz="0" w:space="0" w:color="auto"/>
            <w:bottom w:val="none" w:sz="0" w:space="0" w:color="auto"/>
            <w:right w:val="none" w:sz="0" w:space="0" w:color="auto"/>
          </w:divBdr>
          <w:divsChild>
            <w:div w:id="2070416935">
              <w:marLeft w:val="0"/>
              <w:marRight w:val="0"/>
              <w:marTop w:val="0"/>
              <w:marBottom w:val="0"/>
              <w:divBdr>
                <w:top w:val="none" w:sz="0" w:space="0" w:color="auto"/>
                <w:left w:val="none" w:sz="0" w:space="0" w:color="auto"/>
                <w:bottom w:val="none" w:sz="0" w:space="0" w:color="auto"/>
                <w:right w:val="none" w:sz="0" w:space="0" w:color="auto"/>
              </w:divBdr>
              <w:divsChild>
                <w:div w:id="1834835017">
                  <w:marLeft w:val="0"/>
                  <w:marRight w:val="0"/>
                  <w:marTop w:val="0"/>
                  <w:marBottom w:val="0"/>
                  <w:divBdr>
                    <w:top w:val="none" w:sz="0" w:space="0" w:color="auto"/>
                    <w:left w:val="none" w:sz="0" w:space="0" w:color="auto"/>
                    <w:bottom w:val="none" w:sz="0" w:space="0" w:color="auto"/>
                    <w:right w:val="none" w:sz="0" w:space="0" w:color="auto"/>
                  </w:divBdr>
                  <w:divsChild>
                    <w:div w:id="166291696">
                      <w:marLeft w:val="0"/>
                      <w:marRight w:val="0"/>
                      <w:marTop w:val="0"/>
                      <w:marBottom w:val="0"/>
                      <w:divBdr>
                        <w:top w:val="none" w:sz="0" w:space="0" w:color="auto"/>
                        <w:left w:val="none" w:sz="0" w:space="0" w:color="auto"/>
                        <w:bottom w:val="none" w:sz="0" w:space="0" w:color="auto"/>
                        <w:right w:val="none" w:sz="0" w:space="0" w:color="auto"/>
                      </w:divBdr>
                      <w:divsChild>
                        <w:div w:id="133302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44685">
      <w:bodyDiv w:val="1"/>
      <w:marLeft w:val="0"/>
      <w:marRight w:val="0"/>
      <w:marTop w:val="0"/>
      <w:marBottom w:val="0"/>
      <w:divBdr>
        <w:top w:val="none" w:sz="0" w:space="0" w:color="auto"/>
        <w:left w:val="none" w:sz="0" w:space="0" w:color="auto"/>
        <w:bottom w:val="none" w:sz="0" w:space="0" w:color="auto"/>
        <w:right w:val="none" w:sz="0" w:space="0" w:color="auto"/>
      </w:divBdr>
    </w:div>
    <w:div w:id="83378082">
      <w:bodyDiv w:val="1"/>
      <w:marLeft w:val="0"/>
      <w:marRight w:val="0"/>
      <w:marTop w:val="0"/>
      <w:marBottom w:val="0"/>
      <w:divBdr>
        <w:top w:val="none" w:sz="0" w:space="0" w:color="auto"/>
        <w:left w:val="none" w:sz="0" w:space="0" w:color="auto"/>
        <w:bottom w:val="none" w:sz="0" w:space="0" w:color="auto"/>
        <w:right w:val="none" w:sz="0" w:space="0" w:color="auto"/>
      </w:divBdr>
    </w:div>
    <w:div w:id="83768822">
      <w:bodyDiv w:val="1"/>
      <w:marLeft w:val="0"/>
      <w:marRight w:val="0"/>
      <w:marTop w:val="0"/>
      <w:marBottom w:val="0"/>
      <w:divBdr>
        <w:top w:val="none" w:sz="0" w:space="0" w:color="auto"/>
        <w:left w:val="none" w:sz="0" w:space="0" w:color="auto"/>
        <w:bottom w:val="none" w:sz="0" w:space="0" w:color="auto"/>
        <w:right w:val="none" w:sz="0" w:space="0" w:color="auto"/>
      </w:divBdr>
    </w:div>
    <w:div w:id="92476289">
      <w:bodyDiv w:val="1"/>
      <w:marLeft w:val="0"/>
      <w:marRight w:val="0"/>
      <w:marTop w:val="0"/>
      <w:marBottom w:val="0"/>
      <w:divBdr>
        <w:top w:val="none" w:sz="0" w:space="0" w:color="auto"/>
        <w:left w:val="none" w:sz="0" w:space="0" w:color="auto"/>
        <w:bottom w:val="none" w:sz="0" w:space="0" w:color="auto"/>
        <w:right w:val="none" w:sz="0" w:space="0" w:color="auto"/>
      </w:divBdr>
    </w:div>
    <w:div w:id="94833930">
      <w:bodyDiv w:val="1"/>
      <w:marLeft w:val="0"/>
      <w:marRight w:val="0"/>
      <w:marTop w:val="0"/>
      <w:marBottom w:val="0"/>
      <w:divBdr>
        <w:top w:val="none" w:sz="0" w:space="0" w:color="auto"/>
        <w:left w:val="none" w:sz="0" w:space="0" w:color="auto"/>
        <w:bottom w:val="none" w:sz="0" w:space="0" w:color="auto"/>
        <w:right w:val="none" w:sz="0" w:space="0" w:color="auto"/>
      </w:divBdr>
    </w:div>
    <w:div w:id="112135443">
      <w:bodyDiv w:val="1"/>
      <w:marLeft w:val="0"/>
      <w:marRight w:val="0"/>
      <w:marTop w:val="0"/>
      <w:marBottom w:val="0"/>
      <w:divBdr>
        <w:top w:val="none" w:sz="0" w:space="0" w:color="auto"/>
        <w:left w:val="none" w:sz="0" w:space="0" w:color="auto"/>
        <w:bottom w:val="none" w:sz="0" w:space="0" w:color="auto"/>
        <w:right w:val="none" w:sz="0" w:space="0" w:color="auto"/>
      </w:divBdr>
    </w:div>
    <w:div w:id="112410085">
      <w:bodyDiv w:val="1"/>
      <w:marLeft w:val="0"/>
      <w:marRight w:val="0"/>
      <w:marTop w:val="0"/>
      <w:marBottom w:val="0"/>
      <w:divBdr>
        <w:top w:val="none" w:sz="0" w:space="0" w:color="auto"/>
        <w:left w:val="none" w:sz="0" w:space="0" w:color="auto"/>
        <w:bottom w:val="none" w:sz="0" w:space="0" w:color="auto"/>
        <w:right w:val="none" w:sz="0" w:space="0" w:color="auto"/>
      </w:divBdr>
    </w:div>
    <w:div w:id="142889669">
      <w:bodyDiv w:val="1"/>
      <w:marLeft w:val="0"/>
      <w:marRight w:val="0"/>
      <w:marTop w:val="0"/>
      <w:marBottom w:val="0"/>
      <w:divBdr>
        <w:top w:val="none" w:sz="0" w:space="0" w:color="auto"/>
        <w:left w:val="none" w:sz="0" w:space="0" w:color="auto"/>
        <w:bottom w:val="none" w:sz="0" w:space="0" w:color="auto"/>
        <w:right w:val="none" w:sz="0" w:space="0" w:color="auto"/>
      </w:divBdr>
    </w:div>
    <w:div w:id="143397867">
      <w:bodyDiv w:val="1"/>
      <w:marLeft w:val="0"/>
      <w:marRight w:val="0"/>
      <w:marTop w:val="0"/>
      <w:marBottom w:val="0"/>
      <w:divBdr>
        <w:top w:val="none" w:sz="0" w:space="0" w:color="auto"/>
        <w:left w:val="none" w:sz="0" w:space="0" w:color="auto"/>
        <w:bottom w:val="none" w:sz="0" w:space="0" w:color="auto"/>
        <w:right w:val="none" w:sz="0" w:space="0" w:color="auto"/>
      </w:divBdr>
    </w:div>
    <w:div w:id="184950870">
      <w:bodyDiv w:val="1"/>
      <w:marLeft w:val="0"/>
      <w:marRight w:val="0"/>
      <w:marTop w:val="0"/>
      <w:marBottom w:val="0"/>
      <w:divBdr>
        <w:top w:val="none" w:sz="0" w:space="0" w:color="auto"/>
        <w:left w:val="none" w:sz="0" w:space="0" w:color="auto"/>
        <w:bottom w:val="none" w:sz="0" w:space="0" w:color="auto"/>
        <w:right w:val="none" w:sz="0" w:space="0" w:color="auto"/>
      </w:divBdr>
    </w:div>
    <w:div w:id="194002493">
      <w:bodyDiv w:val="1"/>
      <w:marLeft w:val="0"/>
      <w:marRight w:val="0"/>
      <w:marTop w:val="0"/>
      <w:marBottom w:val="0"/>
      <w:divBdr>
        <w:top w:val="none" w:sz="0" w:space="0" w:color="auto"/>
        <w:left w:val="none" w:sz="0" w:space="0" w:color="auto"/>
        <w:bottom w:val="none" w:sz="0" w:space="0" w:color="auto"/>
        <w:right w:val="none" w:sz="0" w:space="0" w:color="auto"/>
      </w:divBdr>
      <w:divsChild>
        <w:div w:id="1198398406">
          <w:marLeft w:val="0"/>
          <w:marRight w:val="0"/>
          <w:marTop w:val="0"/>
          <w:marBottom w:val="0"/>
          <w:divBdr>
            <w:top w:val="none" w:sz="0" w:space="0" w:color="auto"/>
            <w:left w:val="none" w:sz="0" w:space="0" w:color="auto"/>
            <w:bottom w:val="none" w:sz="0" w:space="0" w:color="auto"/>
            <w:right w:val="none" w:sz="0" w:space="0" w:color="auto"/>
          </w:divBdr>
          <w:divsChild>
            <w:div w:id="1836720222">
              <w:marLeft w:val="0"/>
              <w:marRight w:val="0"/>
              <w:marTop w:val="0"/>
              <w:marBottom w:val="0"/>
              <w:divBdr>
                <w:top w:val="none" w:sz="0" w:space="0" w:color="auto"/>
                <w:left w:val="none" w:sz="0" w:space="0" w:color="auto"/>
                <w:bottom w:val="none" w:sz="0" w:space="0" w:color="auto"/>
                <w:right w:val="none" w:sz="0" w:space="0" w:color="auto"/>
              </w:divBdr>
              <w:divsChild>
                <w:div w:id="130989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668296">
      <w:bodyDiv w:val="1"/>
      <w:marLeft w:val="0"/>
      <w:marRight w:val="0"/>
      <w:marTop w:val="0"/>
      <w:marBottom w:val="0"/>
      <w:divBdr>
        <w:top w:val="none" w:sz="0" w:space="0" w:color="auto"/>
        <w:left w:val="none" w:sz="0" w:space="0" w:color="auto"/>
        <w:bottom w:val="none" w:sz="0" w:space="0" w:color="auto"/>
        <w:right w:val="none" w:sz="0" w:space="0" w:color="auto"/>
      </w:divBdr>
    </w:div>
    <w:div w:id="216934832">
      <w:bodyDiv w:val="1"/>
      <w:marLeft w:val="0"/>
      <w:marRight w:val="0"/>
      <w:marTop w:val="0"/>
      <w:marBottom w:val="0"/>
      <w:divBdr>
        <w:top w:val="none" w:sz="0" w:space="0" w:color="auto"/>
        <w:left w:val="none" w:sz="0" w:space="0" w:color="auto"/>
        <w:bottom w:val="none" w:sz="0" w:space="0" w:color="auto"/>
        <w:right w:val="none" w:sz="0" w:space="0" w:color="auto"/>
      </w:divBdr>
    </w:div>
    <w:div w:id="218129861">
      <w:bodyDiv w:val="1"/>
      <w:marLeft w:val="0"/>
      <w:marRight w:val="0"/>
      <w:marTop w:val="0"/>
      <w:marBottom w:val="0"/>
      <w:divBdr>
        <w:top w:val="none" w:sz="0" w:space="0" w:color="auto"/>
        <w:left w:val="none" w:sz="0" w:space="0" w:color="auto"/>
        <w:bottom w:val="none" w:sz="0" w:space="0" w:color="auto"/>
        <w:right w:val="none" w:sz="0" w:space="0" w:color="auto"/>
      </w:divBdr>
    </w:div>
    <w:div w:id="222915035">
      <w:bodyDiv w:val="1"/>
      <w:marLeft w:val="0"/>
      <w:marRight w:val="0"/>
      <w:marTop w:val="0"/>
      <w:marBottom w:val="0"/>
      <w:divBdr>
        <w:top w:val="none" w:sz="0" w:space="0" w:color="auto"/>
        <w:left w:val="none" w:sz="0" w:space="0" w:color="auto"/>
        <w:bottom w:val="none" w:sz="0" w:space="0" w:color="auto"/>
        <w:right w:val="none" w:sz="0" w:space="0" w:color="auto"/>
      </w:divBdr>
    </w:div>
    <w:div w:id="225189282">
      <w:bodyDiv w:val="1"/>
      <w:marLeft w:val="0"/>
      <w:marRight w:val="0"/>
      <w:marTop w:val="0"/>
      <w:marBottom w:val="0"/>
      <w:divBdr>
        <w:top w:val="none" w:sz="0" w:space="0" w:color="auto"/>
        <w:left w:val="none" w:sz="0" w:space="0" w:color="auto"/>
        <w:bottom w:val="none" w:sz="0" w:space="0" w:color="auto"/>
        <w:right w:val="none" w:sz="0" w:space="0" w:color="auto"/>
      </w:divBdr>
    </w:div>
    <w:div w:id="236281271">
      <w:bodyDiv w:val="1"/>
      <w:marLeft w:val="0"/>
      <w:marRight w:val="0"/>
      <w:marTop w:val="0"/>
      <w:marBottom w:val="0"/>
      <w:divBdr>
        <w:top w:val="none" w:sz="0" w:space="0" w:color="auto"/>
        <w:left w:val="none" w:sz="0" w:space="0" w:color="auto"/>
        <w:bottom w:val="none" w:sz="0" w:space="0" w:color="auto"/>
        <w:right w:val="none" w:sz="0" w:space="0" w:color="auto"/>
      </w:divBdr>
    </w:div>
    <w:div w:id="251470342">
      <w:bodyDiv w:val="1"/>
      <w:marLeft w:val="0"/>
      <w:marRight w:val="0"/>
      <w:marTop w:val="0"/>
      <w:marBottom w:val="0"/>
      <w:divBdr>
        <w:top w:val="none" w:sz="0" w:space="0" w:color="auto"/>
        <w:left w:val="none" w:sz="0" w:space="0" w:color="auto"/>
        <w:bottom w:val="none" w:sz="0" w:space="0" w:color="auto"/>
        <w:right w:val="none" w:sz="0" w:space="0" w:color="auto"/>
      </w:divBdr>
    </w:div>
    <w:div w:id="251744978">
      <w:bodyDiv w:val="1"/>
      <w:marLeft w:val="0"/>
      <w:marRight w:val="0"/>
      <w:marTop w:val="0"/>
      <w:marBottom w:val="0"/>
      <w:divBdr>
        <w:top w:val="none" w:sz="0" w:space="0" w:color="auto"/>
        <w:left w:val="none" w:sz="0" w:space="0" w:color="auto"/>
        <w:bottom w:val="none" w:sz="0" w:space="0" w:color="auto"/>
        <w:right w:val="none" w:sz="0" w:space="0" w:color="auto"/>
      </w:divBdr>
    </w:div>
    <w:div w:id="263542270">
      <w:bodyDiv w:val="1"/>
      <w:marLeft w:val="0"/>
      <w:marRight w:val="0"/>
      <w:marTop w:val="0"/>
      <w:marBottom w:val="0"/>
      <w:divBdr>
        <w:top w:val="none" w:sz="0" w:space="0" w:color="auto"/>
        <w:left w:val="none" w:sz="0" w:space="0" w:color="auto"/>
        <w:bottom w:val="none" w:sz="0" w:space="0" w:color="auto"/>
        <w:right w:val="none" w:sz="0" w:space="0" w:color="auto"/>
      </w:divBdr>
    </w:div>
    <w:div w:id="266279535">
      <w:bodyDiv w:val="1"/>
      <w:marLeft w:val="0"/>
      <w:marRight w:val="0"/>
      <w:marTop w:val="0"/>
      <w:marBottom w:val="0"/>
      <w:divBdr>
        <w:top w:val="none" w:sz="0" w:space="0" w:color="auto"/>
        <w:left w:val="none" w:sz="0" w:space="0" w:color="auto"/>
        <w:bottom w:val="none" w:sz="0" w:space="0" w:color="auto"/>
        <w:right w:val="none" w:sz="0" w:space="0" w:color="auto"/>
      </w:divBdr>
    </w:div>
    <w:div w:id="271058092">
      <w:bodyDiv w:val="1"/>
      <w:marLeft w:val="0"/>
      <w:marRight w:val="0"/>
      <w:marTop w:val="0"/>
      <w:marBottom w:val="0"/>
      <w:divBdr>
        <w:top w:val="none" w:sz="0" w:space="0" w:color="auto"/>
        <w:left w:val="none" w:sz="0" w:space="0" w:color="auto"/>
        <w:bottom w:val="none" w:sz="0" w:space="0" w:color="auto"/>
        <w:right w:val="none" w:sz="0" w:space="0" w:color="auto"/>
      </w:divBdr>
    </w:div>
    <w:div w:id="271983576">
      <w:bodyDiv w:val="1"/>
      <w:marLeft w:val="0"/>
      <w:marRight w:val="0"/>
      <w:marTop w:val="0"/>
      <w:marBottom w:val="0"/>
      <w:divBdr>
        <w:top w:val="none" w:sz="0" w:space="0" w:color="auto"/>
        <w:left w:val="none" w:sz="0" w:space="0" w:color="auto"/>
        <w:bottom w:val="none" w:sz="0" w:space="0" w:color="auto"/>
        <w:right w:val="none" w:sz="0" w:space="0" w:color="auto"/>
      </w:divBdr>
      <w:divsChild>
        <w:div w:id="1709064902">
          <w:marLeft w:val="0"/>
          <w:marRight w:val="0"/>
          <w:marTop w:val="0"/>
          <w:marBottom w:val="0"/>
          <w:divBdr>
            <w:top w:val="none" w:sz="0" w:space="0" w:color="auto"/>
            <w:left w:val="none" w:sz="0" w:space="0" w:color="auto"/>
            <w:bottom w:val="none" w:sz="0" w:space="0" w:color="auto"/>
            <w:right w:val="none" w:sz="0" w:space="0" w:color="auto"/>
          </w:divBdr>
          <w:divsChild>
            <w:div w:id="174999306">
              <w:marLeft w:val="0"/>
              <w:marRight w:val="0"/>
              <w:marTop w:val="0"/>
              <w:marBottom w:val="0"/>
              <w:divBdr>
                <w:top w:val="none" w:sz="0" w:space="0" w:color="auto"/>
                <w:left w:val="none" w:sz="0" w:space="0" w:color="auto"/>
                <w:bottom w:val="none" w:sz="0" w:space="0" w:color="auto"/>
                <w:right w:val="none" w:sz="0" w:space="0" w:color="auto"/>
              </w:divBdr>
              <w:divsChild>
                <w:div w:id="175874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665270">
          <w:marLeft w:val="0"/>
          <w:marRight w:val="0"/>
          <w:marTop w:val="0"/>
          <w:marBottom w:val="0"/>
          <w:divBdr>
            <w:top w:val="none" w:sz="0" w:space="0" w:color="auto"/>
            <w:left w:val="none" w:sz="0" w:space="0" w:color="auto"/>
            <w:bottom w:val="none" w:sz="0" w:space="0" w:color="auto"/>
            <w:right w:val="none" w:sz="0" w:space="0" w:color="auto"/>
          </w:divBdr>
          <w:divsChild>
            <w:div w:id="641927497">
              <w:marLeft w:val="0"/>
              <w:marRight w:val="0"/>
              <w:marTop w:val="0"/>
              <w:marBottom w:val="0"/>
              <w:divBdr>
                <w:top w:val="none" w:sz="0" w:space="0" w:color="auto"/>
                <w:left w:val="none" w:sz="0" w:space="0" w:color="auto"/>
                <w:bottom w:val="none" w:sz="0" w:space="0" w:color="auto"/>
                <w:right w:val="none" w:sz="0" w:space="0" w:color="auto"/>
              </w:divBdr>
              <w:divsChild>
                <w:div w:id="84124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446869">
      <w:bodyDiv w:val="1"/>
      <w:marLeft w:val="0"/>
      <w:marRight w:val="0"/>
      <w:marTop w:val="0"/>
      <w:marBottom w:val="0"/>
      <w:divBdr>
        <w:top w:val="none" w:sz="0" w:space="0" w:color="auto"/>
        <w:left w:val="none" w:sz="0" w:space="0" w:color="auto"/>
        <w:bottom w:val="none" w:sz="0" w:space="0" w:color="auto"/>
        <w:right w:val="none" w:sz="0" w:space="0" w:color="auto"/>
      </w:divBdr>
    </w:div>
    <w:div w:id="288249519">
      <w:bodyDiv w:val="1"/>
      <w:marLeft w:val="0"/>
      <w:marRight w:val="0"/>
      <w:marTop w:val="0"/>
      <w:marBottom w:val="0"/>
      <w:divBdr>
        <w:top w:val="none" w:sz="0" w:space="0" w:color="auto"/>
        <w:left w:val="none" w:sz="0" w:space="0" w:color="auto"/>
        <w:bottom w:val="none" w:sz="0" w:space="0" w:color="auto"/>
        <w:right w:val="none" w:sz="0" w:space="0" w:color="auto"/>
      </w:divBdr>
    </w:div>
    <w:div w:id="318922106">
      <w:bodyDiv w:val="1"/>
      <w:marLeft w:val="0"/>
      <w:marRight w:val="0"/>
      <w:marTop w:val="0"/>
      <w:marBottom w:val="0"/>
      <w:divBdr>
        <w:top w:val="none" w:sz="0" w:space="0" w:color="auto"/>
        <w:left w:val="none" w:sz="0" w:space="0" w:color="auto"/>
        <w:bottom w:val="none" w:sz="0" w:space="0" w:color="auto"/>
        <w:right w:val="none" w:sz="0" w:space="0" w:color="auto"/>
      </w:divBdr>
      <w:divsChild>
        <w:div w:id="1386249976">
          <w:marLeft w:val="0"/>
          <w:marRight w:val="0"/>
          <w:marTop w:val="0"/>
          <w:marBottom w:val="0"/>
          <w:divBdr>
            <w:top w:val="none" w:sz="0" w:space="0" w:color="auto"/>
            <w:left w:val="none" w:sz="0" w:space="0" w:color="auto"/>
            <w:bottom w:val="none" w:sz="0" w:space="0" w:color="auto"/>
            <w:right w:val="none" w:sz="0" w:space="0" w:color="auto"/>
          </w:divBdr>
          <w:divsChild>
            <w:div w:id="543518490">
              <w:marLeft w:val="0"/>
              <w:marRight w:val="0"/>
              <w:marTop w:val="0"/>
              <w:marBottom w:val="0"/>
              <w:divBdr>
                <w:top w:val="none" w:sz="0" w:space="0" w:color="auto"/>
                <w:left w:val="none" w:sz="0" w:space="0" w:color="auto"/>
                <w:bottom w:val="none" w:sz="0" w:space="0" w:color="auto"/>
                <w:right w:val="none" w:sz="0" w:space="0" w:color="auto"/>
              </w:divBdr>
              <w:divsChild>
                <w:div w:id="151718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57004">
      <w:bodyDiv w:val="1"/>
      <w:marLeft w:val="0"/>
      <w:marRight w:val="0"/>
      <w:marTop w:val="0"/>
      <w:marBottom w:val="0"/>
      <w:divBdr>
        <w:top w:val="none" w:sz="0" w:space="0" w:color="auto"/>
        <w:left w:val="none" w:sz="0" w:space="0" w:color="auto"/>
        <w:bottom w:val="none" w:sz="0" w:space="0" w:color="auto"/>
        <w:right w:val="none" w:sz="0" w:space="0" w:color="auto"/>
      </w:divBdr>
    </w:div>
    <w:div w:id="347104563">
      <w:bodyDiv w:val="1"/>
      <w:marLeft w:val="0"/>
      <w:marRight w:val="0"/>
      <w:marTop w:val="0"/>
      <w:marBottom w:val="0"/>
      <w:divBdr>
        <w:top w:val="none" w:sz="0" w:space="0" w:color="auto"/>
        <w:left w:val="none" w:sz="0" w:space="0" w:color="auto"/>
        <w:bottom w:val="none" w:sz="0" w:space="0" w:color="auto"/>
        <w:right w:val="none" w:sz="0" w:space="0" w:color="auto"/>
      </w:divBdr>
    </w:div>
    <w:div w:id="351538795">
      <w:bodyDiv w:val="1"/>
      <w:marLeft w:val="0"/>
      <w:marRight w:val="0"/>
      <w:marTop w:val="0"/>
      <w:marBottom w:val="0"/>
      <w:divBdr>
        <w:top w:val="none" w:sz="0" w:space="0" w:color="auto"/>
        <w:left w:val="none" w:sz="0" w:space="0" w:color="auto"/>
        <w:bottom w:val="none" w:sz="0" w:space="0" w:color="auto"/>
        <w:right w:val="none" w:sz="0" w:space="0" w:color="auto"/>
      </w:divBdr>
      <w:divsChild>
        <w:div w:id="594484864">
          <w:marLeft w:val="0"/>
          <w:marRight w:val="0"/>
          <w:marTop w:val="0"/>
          <w:marBottom w:val="0"/>
          <w:divBdr>
            <w:top w:val="none" w:sz="0" w:space="0" w:color="auto"/>
            <w:left w:val="none" w:sz="0" w:space="0" w:color="auto"/>
            <w:bottom w:val="none" w:sz="0" w:space="0" w:color="auto"/>
            <w:right w:val="none" w:sz="0" w:space="0" w:color="auto"/>
          </w:divBdr>
          <w:divsChild>
            <w:div w:id="2057654502">
              <w:marLeft w:val="0"/>
              <w:marRight w:val="0"/>
              <w:marTop w:val="0"/>
              <w:marBottom w:val="0"/>
              <w:divBdr>
                <w:top w:val="none" w:sz="0" w:space="0" w:color="auto"/>
                <w:left w:val="none" w:sz="0" w:space="0" w:color="auto"/>
                <w:bottom w:val="none" w:sz="0" w:space="0" w:color="auto"/>
                <w:right w:val="none" w:sz="0" w:space="0" w:color="auto"/>
              </w:divBdr>
              <w:divsChild>
                <w:div w:id="14208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078270">
      <w:bodyDiv w:val="1"/>
      <w:marLeft w:val="0"/>
      <w:marRight w:val="0"/>
      <w:marTop w:val="0"/>
      <w:marBottom w:val="0"/>
      <w:divBdr>
        <w:top w:val="none" w:sz="0" w:space="0" w:color="auto"/>
        <w:left w:val="none" w:sz="0" w:space="0" w:color="auto"/>
        <w:bottom w:val="none" w:sz="0" w:space="0" w:color="auto"/>
        <w:right w:val="none" w:sz="0" w:space="0" w:color="auto"/>
      </w:divBdr>
    </w:div>
    <w:div w:id="358744816">
      <w:bodyDiv w:val="1"/>
      <w:marLeft w:val="0"/>
      <w:marRight w:val="0"/>
      <w:marTop w:val="0"/>
      <w:marBottom w:val="0"/>
      <w:divBdr>
        <w:top w:val="none" w:sz="0" w:space="0" w:color="auto"/>
        <w:left w:val="none" w:sz="0" w:space="0" w:color="auto"/>
        <w:bottom w:val="none" w:sz="0" w:space="0" w:color="auto"/>
        <w:right w:val="none" w:sz="0" w:space="0" w:color="auto"/>
      </w:divBdr>
      <w:divsChild>
        <w:div w:id="1696347410">
          <w:marLeft w:val="0"/>
          <w:marRight w:val="0"/>
          <w:marTop w:val="0"/>
          <w:marBottom w:val="0"/>
          <w:divBdr>
            <w:top w:val="none" w:sz="0" w:space="0" w:color="auto"/>
            <w:left w:val="none" w:sz="0" w:space="0" w:color="auto"/>
            <w:bottom w:val="none" w:sz="0" w:space="0" w:color="auto"/>
            <w:right w:val="none" w:sz="0" w:space="0" w:color="auto"/>
          </w:divBdr>
          <w:divsChild>
            <w:div w:id="930117366">
              <w:marLeft w:val="0"/>
              <w:marRight w:val="0"/>
              <w:marTop w:val="0"/>
              <w:marBottom w:val="0"/>
              <w:divBdr>
                <w:top w:val="none" w:sz="0" w:space="0" w:color="auto"/>
                <w:left w:val="none" w:sz="0" w:space="0" w:color="auto"/>
                <w:bottom w:val="none" w:sz="0" w:space="0" w:color="auto"/>
                <w:right w:val="none" w:sz="0" w:space="0" w:color="auto"/>
              </w:divBdr>
              <w:divsChild>
                <w:div w:id="173022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134034">
      <w:bodyDiv w:val="1"/>
      <w:marLeft w:val="0"/>
      <w:marRight w:val="0"/>
      <w:marTop w:val="0"/>
      <w:marBottom w:val="0"/>
      <w:divBdr>
        <w:top w:val="none" w:sz="0" w:space="0" w:color="auto"/>
        <w:left w:val="none" w:sz="0" w:space="0" w:color="auto"/>
        <w:bottom w:val="none" w:sz="0" w:space="0" w:color="auto"/>
        <w:right w:val="none" w:sz="0" w:space="0" w:color="auto"/>
      </w:divBdr>
    </w:div>
    <w:div w:id="362243065">
      <w:bodyDiv w:val="1"/>
      <w:marLeft w:val="0"/>
      <w:marRight w:val="0"/>
      <w:marTop w:val="0"/>
      <w:marBottom w:val="0"/>
      <w:divBdr>
        <w:top w:val="none" w:sz="0" w:space="0" w:color="auto"/>
        <w:left w:val="none" w:sz="0" w:space="0" w:color="auto"/>
        <w:bottom w:val="none" w:sz="0" w:space="0" w:color="auto"/>
        <w:right w:val="none" w:sz="0" w:space="0" w:color="auto"/>
      </w:divBdr>
    </w:div>
    <w:div w:id="395207604">
      <w:bodyDiv w:val="1"/>
      <w:marLeft w:val="0"/>
      <w:marRight w:val="0"/>
      <w:marTop w:val="0"/>
      <w:marBottom w:val="0"/>
      <w:divBdr>
        <w:top w:val="none" w:sz="0" w:space="0" w:color="auto"/>
        <w:left w:val="none" w:sz="0" w:space="0" w:color="auto"/>
        <w:bottom w:val="none" w:sz="0" w:space="0" w:color="auto"/>
        <w:right w:val="none" w:sz="0" w:space="0" w:color="auto"/>
      </w:divBdr>
      <w:divsChild>
        <w:div w:id="598172831">
          <w:marLeft w:val="0"/>
          <w:marRight w:val="0"/>
          <w:marTop w:val="0"/>
          <w:marBottom w:val="0"/>
          <w:divBdr>
            <w:top w:val="none" w:sz="0" w:space="0" w:color="auto"/>
            <w:left w:val="none" w:sz="0" w:space="0" w:color="auto"/>
            <w:bottom w:val="none" w:sz="0" w:space="0" w:color="auto"/>
            <w:right w:val="none" w:sz="0" w:space="0" w:color="auto"/>
          </w:divBdr>
        </w:div>
        <w:div w:id="1490555806">
          <w:marLeft w:val="0"/>
          <w:marRight w:val="0"/>
          <w:marTop w:val="0"/>
          <w:marBottom w:val="0"/>
          <w:divBdr>
            <w:top w:val="none" w:sz="0" w:space="0" w:color="auto"/>
            <w:left w:val="none" w:sz="0" w:space="0" w:color="auto"/>
            <w:bottom w:val="none" w:sz="0" w:space="0" w:color="auto"/>
            <w:right w:val="none" w:sz="0" w:space="0" w:color="auto"/>
          </w:divBdr>
        </w:div>
        <w:div w:id="773668869">
          <w:marLeft w:val="0"/>
          <w:marRight w:val="0"/>
          <w:marTop w:val="0"/>
          <w:marBottom w:val="0"/>
          <w:divBdr>
            <w:top w:val="none" w:sz="0" w:space="0" w:color="auto"/>
            <w:left w:val="none" w:sz="0" w:space="0" w:color="auto"/>
            <w:bottom w:val="none" w:sz="0" w:space="0" w:color="auto"/>
            <w:right w:val="none" w:sz="0" w:space="0" w:color="auto"/>
          </w:divBdr>
        </w:div>
        <w:div w:id="543371663">
          <w:marLeft w:val="0"/>
          <w:marRight w:val="0"/>
          <w:marTop w:val="0"/>
          <w:marBottom w:val="0"/>
          <w:divBdr>
            <w:top w:val="none" w:sz="0" w:space="0" w:color="auto"/>
            <w:left w:val="none" w:sz="0" w:space="0" w:color="auto"/>
            <w:bottom w:val="none" w:sz="0" w:space="0" w:color="auto"/>
            <w:right w:val="none" w:sz="0" w:space="0" w:color="auto"/>
          </w:divBdr>
        </w:div>
        <w:div w:id="1647009093">
          <w:marLeft w:val="0"/>
          <w:marRight w:val="0"/>
          <w:marTop w:val="0"/>
          <w:marBottom w:val="0"/>
          <w:divBdr>
            <w:top w:val="none" w:sz="0" w:space="0" w:color="auto"/>
            <w:left w:val="none" w:sz="0" w:space="0" w:color="auto"/>
            <w:bottom w:val="none" w:sz="0" w:space="0" w:color="auto"/>
            <w:right w:val="none" w:sz="0" w:space="0" w:color="auto"/>
          </w:divBdr>
        </w:div>
        <w:div w:id="1269195009">
          <w:marLeft w:val="0"/>
          <w:marRight w:val="0"/>
          <w:marTop w:val="0"/>
          <w:marBottom w:val="0"/>
          <w:divBdr>
            <w:top w:val="none" w:sz="0" w:space="0" w:color="auto"/>
            <w:left w:val="none" w:sz="0" w:space="0" w:color="auto"/>
            <w:bottom w:val="none" w:sz="0" w:space="0" w:color="auto"/>
            <w:right w:val="none" w:sz="0" w:space="0" w:color="auto"/>
          </w:divBdr>
        </w:div>
        <w:div w:id="2096246848">
          <w:marLeft w:val="0"/>
          <w:marRight w:val="0"/>
          <w:marTop w:val="0"/>
          <w:marBottom w:val="0"/>
          <w:divBdr>
            <w:top w:val="none" w:sz="0" w:space="0" w:color="auto"/>
            <w:left w:val="none" w:sz="0" w:space="0" w:color="auto"/>
            <w:bottom w:val="none" w:sz="0" w:space="0" w:color="auto"/>
            <w:right w:val="none" w:sz="0" w:space="0" w:color="auto"/>
          </w:divBdr>
        </w:div>
      </w:divsChild>
    </w:div>
    <w:div w:id="402483528">
      <w:bodyDiv w:val="1"/>
      <w:marLeft w:val="0"/>
      <w:marRight w:val="0"/>
      <w:marTop w:val="0"/>
      <w:marBottom w:val="0"/>
      <w:divBdr>
        <w:top w:val="none" w:sz="0" w:space="0" w:color="auto"/>
        <w:left w:val="none" w:sz="0" w:space="0" w:color="auto"/>
        <w:bottom w:val="none" w:sz="0" w:space="0" w:color="auto"/>
        <w:right w:val="none" w:sz="0" w:space="0" w:color="auto"/>
      </w:divBdr>
    </w:div>
    <w:div w:id="405301549">
      <w:bodyDiv w:val="1"/>
      <w:marLeft w:val="0"/>
      <w:marRight w:val="0"/>
      <w:marTop w:val="0"/>
      <w:marBottom w:val="0"/>
      <w:divBdr>
        <w:top w:val="none" w:sz="0" w:space="0" w:color="auto"/>
        <w:left w:val="none" w:sz="0" w:space="0" w:color="auto"/>
        <w:bottom w:val="none" w:sz="0" w:space="0" w:color="auto"/>
        <w:right w:val="none" w:sz="0" w:space="0" w:color="auto"/>
      </w:divBdr>
      <w:divsChild>
        <w:div w:id="1048140020">
          <w:marLeft w:val="0"/>
          <w:marRight w:val="0"/>
          <w:marTop w:val="0"/>
          <w:marBottom w:val="0"/>
          <w:divBdr>
            <w:top w:val="none" w:sz="0" w:space="0" w:color="auto"/>
            <w:left w:val="none" w:sz="0" w:space="0" w:color="auto"/>
            <w:bottom w:val="none" w:sz="0" w:space="0" w:color="auto"/>
            <w:right w:val="none" w:sz="0" w:space="0" w:color="auto"/>
          </w:divBdr>
          <w:divsChild>
            <w:div w:id="635111423">
              <w:marLeft w:val="0"/>
              <w:marRight w:val="0"/>
              <w:marTop w:val="0"/>
              <w:marBottom w:val="0"/>
              <w:divBdr>
                <w:top w:val="none" w:sz="0" w:space="0" w:color="auto"/>
                <w:left w:val="none" w:sz="0" w:space="0" w:color="auto"/>
                <w:bottom w:val="none" w:sz="0" w:space="0" w:color="auto"/>
                <w:right w:val="none" w:sz="0" w:space="0" w:color="auto"/>
              </w:divBdr>
              <w:divsChild>
                <w:div w:id="161586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317663">
      <w:bodyDiv w:val="1"/>
      <w:marLeft w:val="0"/>
      <w:marRight w:val="0"/>
      <w:marTop w:val="0"/>
      <w:marBottom w:val="0"/>
      <w:divBdr>
        <w:top w:val="none" w:sz="0" w:space="0" w:color="auto"/>
        <w:left w:val="none" w:sz="0" w:space="0" w:color="auto"/>
        <w:bottom w:val="none" w:sz="0" w:space="0" w:color="auto"/>
        <w:right w:val="none" w:sz="0" w:space="0" w:color="auto"/>
      </w:divBdr>
    </w:div>
    <w:div w:id="491675125">
      <w:bodyDiv w:val="1"/>
      <w:marLeft w:val="0"/>
      <w:marRight w:val="0"/>
      <w:marTop w:val="0"/>
      <w:marBottom w:val="0"/>
      <w:divBdr>
        <w:top w:val="none" w:sz="0" w:space="0" w:color="auto"/>
        <w:left w:val="none" w:sz="0" w:space="0" w:color="auto"/>
        <w:bottom w:val="none" w:sz="0" w:space="0" w:color="auto"/>
        <w:right w:val="none" w:sz="0" w:space="0" w:color="auto"/>
      </w:divBdr>
    </w:div>
    <w:div w:id="496384661">
      <w:bodyDiv w:val="1"/>
      <w:marLeft w:val="0"/>
      <w:marRight w:val="0"/>
      <w:marTop w:val="0"/>
      <w:marBottom w:val="0"/>
      <w:divBdr>
        <w:top w:val="none" w:sz="0" w:space="0" w:color="auto"/>
        <w:left w:val="none" w:sz="0" w:space="0" w:color="auto"/>
        <w:bottom w:val="none" w:sz="0" w:space="0" w:color="auto"/>
        <w:right w:val="none" w:sz="0" w:space="0" w:color="auto"/>
      </w:divBdr>
    </w:div>
    <w:div w:id="511844476">
      <w:bodyDiv w:val="1"/>
      <w:marLeft w:val="0"/>
      <w:marRight w:val="0"/>
      <w:marTop w:val="0"/>
      <w:marBottom w:val="0"/>
      <w:divBdr>
        <w:top w:val="none" w:sz="0" w:space="0" w:color="auto"/>
        <w:left w:val="none" w:sz="0" w:space="0" w:color="auto"/>
        <w:bottom w:val="none" w:sz="0" w:space="0" w:color="auto"/>
        <w:right w:val="none" w:sz="0" w:space="0" w:color="auto"/>
      </w:divBdr>
      <w:divsChild>
        <w:div w:id="837618596">
          <w:marLeft w:val="0"/>
          <w:marRight w:val="0"/>
          <w:marTop w:val="0"/>
          <w:marBottom w:val="0"/>
          <w:divBdr>
            <w:top w:val="none" w:sz="0" w:space="0" w:color="auto"/>
            <w:left w:val="none" w:sz="0" w:space="0" w:color="auto"/>
            <w:bottom w:val="none" w:sz="0" w:space="0" w:color="auto"/>
            <w:right w:val="none" w:sz="0" w:space="0" w:color="auto"/>
          </w:divBdr>
          <w:divsChild>
            <w:div w:id="2016225281">
              <w:marLeft w:val="0"/>
              <w:marRight w:val="0"/>
              <w:marTop w:val="0"/>
              <w:marBottom w:val="0"/>
              <w:divBdr>
                <w:top w:val="none" w:sz="0" w:space="0" w:color="auto"/>
                <w:left w:val="none" w:sz="0" w:space="0" w:color="auto"/>
                <w:bottom w:val="none" w:sz="0" w:space="0" w:color="auto"/>
                <w:right w:val="none" w:sz="0" w:space="0" w:color="auto"/>
              </w:divBdr>
              <w:divsChild>
                <w:div w:id="13181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435194">
      <w:bodyDiv w:val="1"/>
      <w:marLeft w:val="0"/>
      <w:marRight w:val="0"/>
      <w:marTop w:val="0"/>
      <w:marBottom w:val="0"/>
      <w:divBdr>
        <w:top w:val="none" w:sz="0" w:space="0" w:color="auto"/>
        <w:left w:val="none" w:sz="0" w:space="0" w:color="auto"/>
        <w:bottom w:val="none" w:sz="0" w:space="0" w:color="auto"/>
        <w:right w:val="none" w:sz="0" w:space="0" w:color="auto"/>
      </w:divBdr>
      <w:divsChild>
        <w:div w:id="1588801904">
          <w:marLeft w:val="0"/>
          <w:marRight w:val="0"/>
          <w:marTop w:val="0"/>
          <w:marBottom w:val="0"/>
          <w:divBdr>
            <w:top w:val="none" w:sz="0" w:space="0" w:color="auto"/>
            <w:left w:val="none" w:sz="0" w:space="0" w:color="auto"/>
            <w:bottom w:val="none" w:sz="0" w:space="0" w:color="auto"/>
            <w:right w:val="none" w:sz="0" w:space="0" w:color="auto"/>
          </w:divBdr>
          <w:divsChild>
            <w:div w:id="1352148133">
              <w:marLeft w:val="0"/>
              <w:marRight w:val="0"/>
              <w:marTop w:val="0"/>
              <w:marBottom w:val="0"/>
              <w:divBdr>
                <w:top w:val="none" w:sz="0" w:space="0" w:color="auto"/>
                <w:left w:val="none" w:sz="0" w:space="0" w:color="auto"/>
                <w:bottom w:val="none" w:sz="0" w:space="0" w:color="auto"/>
                <w:right w:val="none" w:sz="0" w:space="0" w:color="auto"/>
              </w:divBdr>
              <w:divsChild>
                <w:div w:id="98809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893596">
      <w:bodyDiv w:val="1"/>
      <w:marLeft w:val="0"/>
      <w:marRight w:val="0"/>
      <w:marTop w:val="0"/>
      <w:marBottom w:val="0"/>
      <w:divBdr>
        <w:top w:val="none" w:sz="0" w:space="0" w:color="auto"/>
        <w:left w:val="none" w:sz="0" w:space="0" w:color="auto"/>
        <w:bottom w:val="none" w:sz="0" w:space="0" w:color="auto"/>
        <w:right w:val="none" w:sz="0" w:space="0" w:color="auto"/>
      </w:divBdr>
      <w:divsChild>
        <w:div w:id="118301169">
          <w:marLeft w:val="0"/>
          <w:marRight w:val="0"/>
          <w:marTop w:val="0"/>
          <w:marBottom w:val="0"/>
          <w:divBdr>
            <w:top w:val="none" w:sz="0" w:space="0" w:color="auto"/>
            <w:left w:val="none" w:sz="0" w:space="0" w:color="auto"/>
            <w:bottom w:val="none" w:sz="0" w:space="0" w:color="auto"/>
            <w:right w:val="none" w:sz="0" w:space="0" w:color="auto"/>
          </w:divBdr>
          <w:divsChild>
            <w:div w:id="1832211892">
              <w:marLeft w:val="0"/>
              <w:marRight w:val="0"/>
              <w:marTop w:val="0"/>
              <w:marBottom w:val="0"/>
              <w:divBdr>
                <w:top w:val="none" w:sz="0" w:space="0" w:color="auto"/>
                <w:left w:val="none" w:sz="0" w:space="0" w:color="auto"/>
                <w:bottom w:val="none" w:sz="0" w:space="0" w:color="auto"/>
                <w:right w:val="none" w:sz="0" w:space="0" w:color="auto"/>
              </w:divBdr>
              <w:divsChild>
                <w:div w:id="40954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49004">
      <w:bodyDiv w:val="1"/>
      <w:marLeft w:val="0"/>
      <w:marRight w:val="0"/>
      <w:marTop w:val="0"/>
      <w:marBottom w:val="0"/>
      <w:divBdr>
        <w:top w:val="none" w:sz="0" w:space="0" w:color="auto"/>
        <w:left w:val="none" w:sz="0" w:space="0" w:color="auto"/>
        <w:bottom w:val="none" w:sz="0" w:space="0" w:color="auto"/>
        <w:right w:val="none" w:sz="0" w:space="0" w:color="auto"/>
      </w:divBdr>
    </w:div>
    <w:div w:id="540556674">
      <w:bodyDiv w:val="1"/>
      <w:marLeft w:val="0"/>
      <w:marRight w:val="0"/>
      <w:marTop w:val="0"/>
      <w:marBottom w:val="0"/>
      <w:divBdr>
        <w:top w:val="none" w:sz="0" w:space="0" w:color="auto"/>
        <w:left w:val="none" w:sz="0" w:space="0" w:color="auto"/>
        <w:bottom w:val="none" w:sz="0" w:space="0" w:color="auto"/>
        <w:right w:val="none" w:sz="0" w:space="0" w:color="auto"/>
      </w:divBdr>
    </w:div>
    <w:div w:id="548878259">
      <w:bodyDiv w:val="1"/>
      <w:marLeft w:val="0"/>
      <w:marRight w:val="0"/>
      <w:marTop w:val="0"/>
      <w:marBottom w:val="0"/>
      <w:divBdr>
        <w:top w:val="none" w:sz="0" w:space="0" w:color="auto"/>
        <w:left w:val="none" w:sz="0" w:space="0" w:color="auto"/>
        <w:bottom w:val="none" w:sz="0" w:space="0" w:color="auto"/>
        <w:right w:val="none" w:sz="0" w:space="0" w:color="auto"/>
      </w:divBdr>
    </w:div>
    <w:div w:id="550383981">
      <w:bodyDiv w:val="1"/>
      <w:marLeft w:val="0"/>
      <w:marRight w:val="0"/>
      <w:marTop w:val="0"/>
      <w:marBottom w:val="0"/>
      <w:divBdr>
        <w:top w:val="none" w:sz="0" w:space="0" w:color="auto"/>
        <w:left w:val="none" w:sz="0" w:space="0" w:color="auto"/>
        <w:bottom w:val="none" w:sz="0" w:space="0" w:color="auto"/>
        <w:right w:val="none" w:sz="0" w:space="0" w:color="auto"/>
      </w:divBdr>
    </w:div>
    <w:div w:id="551961146">
      <w:bodyDiv w:val="1"/>
      <w:marLeft w:val="0"/>
      <w:marRight w:val="0"/>
      <w:marTop w:val="0"/>
      <w:marBottom w:val="0"/>
      <w:divBdr>
        <w:top w:val="none" w:sz="0" w:space="0" w:color="auto"/>
        <w:left w:val="none" w:sz="0" w:space="0" w:color="auto"/>
        <w:bottom w:val="none" w:sz="0" w:space="0" w:color="auto"/>
        <w:right w:val="none" w:sz="0" w:space="0" w:color="auto"/>
      </w:divBdr>
    </w:div>
    <w:div w:id="562915419">
      <w:bodyDiv w:val="1"/>
      <w:marLeft w:val="0"/>
      <w:marRight w:val="0"/>
      <w:marTop w:val="0"/>
      <w:marBottom w:val="0"/>
      <w:divBdr>
        <w:top w:val="none" w:sz="0" w:space="0" w:color="auto"/>
        <w:left w:val="none" w:sz="0" w:space="0" w:color="auto"/>
        <w:bottom w:val="none" w:sz="0" w:space="0" w:color="auto"/>
        <w:right w:val="none" w:sz="0" w:space="0" w:color="auto"/>
      </w:divBdr>
      <w:divsChild>
        <w:div w:id="237374112">
          <w:marLeft w:val="0"/>
          <w:marRight w:val="0"/>
          <w:marTop w:val="0"/>
          <w:marBottom w:val="0"/>
          <w:divBdr>
            <w:top w:val="none" w:sz="0" w:space="0" w:color="auto"/>
            <w:left w:val="none" w:sz="0" w:space="0" w:color="auto"/>
            <w:bottom w:val="none" w:sz="0" w:space="0" w:color="auto"/>
            <w:right w:val="none" w:sz="0" w:space="0" w:color="auto"/>
          </w:divBdr>
          <w:divsChild>
            <w:div w:id="901019403">
              <w:marLeft w:val="0"/>
              <w:marRight w:val="0"/>
              <w:marTop w:val="0"/>
              <w:marBottom w:val="0"/>
              <w:divBdr>
                <w:top w:val="none" w:sz="0" w:space="0" w:color="auto"/>
                <w:left w:val="none" w:sz="0" w:space="0" w:color="auto"/>
                <w:bottom w:val="none" w:sz="0" w:space="0" w:color="auto"/>
                <w:right w:val="none" w:sz="0" w:space="0" w:color="auto"/>
              </w:divBdr>
              <w:divsChild>
                <w:div w:id="107068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842168">
      <w:bodyDiv w:val="1"/>
      <w:marLeft w:val="0"/>
      <w:marRight w:val="0"/>
      <w:marTop w:val="0"/>
      <w:marBottom w:val="0"/>
      <w:divBdr>
        <w:top w:val="none" w:sz="0" w:space="0" w:color="auto"/>
        <w:left w:val="none" w:sz="0" w:space="0" w:color="auto"/>
        <w:bottom w:val="none" w:sz="0" w:space="0" w:color="auto"/>
        <w:right w:val="none" w:sz="0" w:space="0" w:color="auto"/>
      </w:divBdr>
    </w:div>
    <w:div w:id="582372980">
      <w:bodyDiv w:val="1"/>
      <w:marLeft w:val="0"/>
      <w:marRight w:val="0"/>
      <w:marTop w:val="0"/>
      <w:marBottom w:val="0"/>
      <w:divBdr>
        <w:top w:val="none" w:sz="0" w:space="0" w:color="auto"/>
        <w:left w:val="none" w:sz="0" w:space="0" w:color="auto"/>
        <w:bottom w:val="none" w:sz="0" w:space="0" w:color="auto"/>
        <w:right w:val="none" w:sz="0" w:space="0" w:color="auto"/>
      </w:divBdr>
    </w:div>
    <w:div w:id="608464052">
      <w:bodyDiv w:val="1"/>
      <w:marLeft w:val="0"/>
      <w:marRight w:val="0"/>
      <w:marTop w:val="0"/>
      <w:marBottom w:val="0"/>
      <w:divBdr>
        <w:top w:val="none" w:sz="0" w:space="0" w:color="auto"/>
        <w:left w:val="none" w:sz="0" w:space="0" w:color="auto"/>
        <w:bottom w:val="none" w:sz="0" w:space="0" w:color="auto"/>
        <w:right w:val="none" w:sz="0" w:space="0" w:color="auto"/>
      </w:divBdr>
    </w:div>
    <w:div w:id="626814278">
      <w:bodyDiv w:val="1"/>
      <w:marLeft w:val="0"/>
      <w:marRight w:val="0"/>
      <w:marTop w:val="0"/>
      <w:marBottom w:val="0"/>
      <w:divBdr>
        <w:top w:val="none" w:sz="0" w:space="0" w:color="auto"/>
        <w:left w:val="none" w:sz="0" w:space="0" w:color="auto"/>
        <w:bottom w:val="none" w:sz="0" w:space="0" w:color="auto"/>
        <w:right w:val="none" w:sz="0" w:space="0" w:color="auto"/>
      </w:divBdr>
    </w:div>
    <w:div w:id="643850654">
      <w:bodyDiv w:val="1"/>
      <w:marLeft w:val="0"/>
      <w:marRight w:val="0"/>
      <w:marTop w:val="0"/>
      <w:marBottom w:val="0"/>
      <w:divBdr>
        <w:top w:val="none" w:sz="0" w:space="0" w:color="auto"/>
        <w:left w:val="none" w:sz="0" w:space="0" w:color="auto"/>
        <w:bottom w:val="none" w:sz="0" w:space="0" w:color="auto"/>
        <w:right w:val="none" w:sz="0" w:space="0" w:color="auto"/>
      </w:divBdr>
    </w:div>
    <w:div w:id="649870337">
      <w:bodyDiv w:val="1"/>
      <w:marLeft w:val="0"/>
      <w:marRight w:val="0"/>
      <w:marTop w:val="0"/>
      <w:marBottom w:val="0"/>
      <w:divBdr>
        <w:top w:val="none" w:sz="0" w:space="0" w:color="auto"/>
        <w:left w:val="none" w:sz="0" w:space="0" w:color="auto"/>
        <w:bottom w:val="none" w:sz="0" w:space="0" w:color="auto"/>
        <w:right w:val="none" w:sz="0" w:space="0" w:color="auto"/>
      </w:divBdr>
    </w:div>
    <w:div w:id="650519692">
      <w:bodyDiv w:val="1"/>
      <w:marLeft w:val="0"/>
      <w:marRight w:val="0"/>
      <w:marTop w:val="0"/>
      <w:marBottom w:val="0"/>
      <w:divBdr>
        <w:top w:val="none" w:sz="0" w:space="0" w:color="auto"/>
        <w:left w:val="none" w:sz="0" w:space="0" w:color="auto"/>
        <w:bottom w:val="none" w:sz="0" w:space="0" w:color="auto"/>
        <w:right w:val="none" w:sz="0" w:space="0" w:color="auto"/>
      </w:divBdr>
    </w:div>
    <w:div w:id="673530685">
      <w:bodyDiv w:val="1"/>
      <w:marLeft w:val="0"/>
      <w:marRight w:val="0"/>
      <w:marTop w:val="0"/>
      <w:marBottom w:val="0"/>
      <w:divBdr>
        <w:top w:val="none" w:sz="0" w:space="0" w:color="auto"/>
        <w:left w:val="none" w:sz="0" w:space="0" w:color="auto"/>
        <w:bottom w:val="none" w:sz="0" w:space="0" w:color="auto"/>
        <w:right w:val="none" w:sz="0" w:space="0" w:color="auto"/>
      </w:divBdr>
    </w:div>
    <w:div w:id="675155347">
      <w:bodyDiv w:val="1"/>
      <w:marLeft w:val="0"/>
      <w:marRight w:val="0"/>
      <w:marTop w:val="0"/>
      <w:marBottom w:val="0"/>
      <w:divBdr>
        <w:top w:val="none" w:sz="0" w:space="0" w:color="auto"/>
        <w:left w:val="none" w:sz="0" w:space="0" w:color="auto"/>
        <w:bottom w:val="none" w:sz="0" w:space="0" w:color="auto"/>
        <w:right w:val="none" w:sz="0" w:space="0" w:color="auto"/>
      </w:divBdr>
      <w:divsChild>
        <w:div w:id="1587034898">
          <w:marLeft w:val="0"/>
          <w:marRight w:val="0"/>
          <w:marTop w:val="0"/>
          <w:marBottom w:val="0"/>
          <w:divBdr>
            <w:top w:val="none" w:sz="0" w:space="0" w:color="auto"/>
            <w:left w:val="none" w:sz="0" w:space="0" w:color="auto"/>
            <w:bottom w:val="none" w:sz="0" w:space="0" w:color="auto"/>
            <w:right w:val="none" w:sz="0" w:space="0" w:color="auto"/>
          </w:divBdr>
          <w:divsChild>
            <w:div w:id="2132165442">
              <w:marLeft w:val="0"/>
              <w:marRight w:val="0"/>
              <w:marTop w:val="0"/>
              <w:marBottom w:val="0"/>
              <w:divBdr>
                <w:top w:val="none" w:sz="0" w:space="0" w:color="auto"/>
                <w:left w:val="none" w:sz="0" w:space="0" w:color="auto"/>
                <w:bottom w:val="none" w:sz="0" w:space="0" w:color="auto"/>
                <w:right w:val="none" w:sz="0" w:space="0" w:color="auto"/>
              </w:divBdr>
              <w:divsChild>
                <w:div w:id="15988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687843">
      <w:bodyDiv w:val="1"/>
      <w:marLeft w:val="0"/>
      <w:marRight w:val="0"/>
      <w:marTop w:val="0"/>
      <w:marBottom w:val="0"/>
      <w:divBdr>
        <w:top w:val="none" w:sz="0" w:space="0" w:color="auto"/>
        <w:left w:val="none" w:sz="0" w:space="0" w:color="auto"/>
        <w:bottom w:val="none" w:sz="0" w:space="0" w:color="auto"/>
        <w:right w:val="none" w:sz="0" w:space="0" w:color="auto"/>
      </w:divBdr>
      <w:divsChild>
        <w:div w:id="354766461">
          <w:marLeft w:val="0"/>
          <w:marRight w:val="0"/>
          <w:marTop w:val="0"/>
          <w:marBottom w:val="0"/>
          <w:divBdr>
            <w:top w:val="none" w:sz="0" w:space="0" w:color="auto"/>
            <w:left w:val="none" w:sz="0" w:space="0" w:color="auto"/>
            <w:bottom w:val="none" w:sz="0" w:space="0" w:color="auto"/>
            <w:right w:val="none" w:sz="0" w:space="0" w:color="auto"/>
          </w:divBdr>
          <w:divsChild>
            <w:div w:id="1123353440">
              <w:marLeft w:val="0"/>
              <w:marRight w:val="0"/>
              <w:marTop w:val="0"/>
              <w:marBottom w:val="0"/>
              <w:divBdr>
                <w:top w:val="none" w:sz="0" w:space="0" w:color="auto"/>
                <w:left w:val="none" w:sz="0" w:space="0" w:color="auto"/>
                <w:bottom w:val="none" w:sz="0" w:space="0" w:color="auto"/>
                <w:right w:val="none" w:sz="0" w:space="0" w:color="auto"/>
              </w:divBdr>
              <w:divsChild>
                <w:div w:id="202801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207703">
      <w:bodyDiv w:val="1"/>
      <w:marLeft w:val="0"/>
      <w:marRight w:val="0"/>
      <w:marTop w:val="0"/>
      <w:marBottom w:val="0"/>
      <w:divBdr>
        <w:top w:val="none" w:sz="0" w:space="0" w:color="auto"/>
        <w:left w:val="none" w:sz="0" w:space="0" w:color="auto"/>
        <w:bottom w:val="none" w:sz="0" w:space="0" w:color="auto"/>
        <w:right w:val="none" w:sz="0" w:space="0" w:color="auto"/>
      </w:divBdr>
    </w:div>
    <w:div w:id="692420451">
      <w:bodyDiv w:val="1"/>
      <w:marLeft w:val="0"/>
      <w:marRight w:val="0"/>
      <w:marTop w:val="0"/>
      <w:marBottom w:val="0"/>
      <w:divBdr>
        <w:top w:val="none" w:sz="0" w:space="0" w:color="auto"/>
        <w:left w:val="none" w:sz="0" w:space="0" w:color="auto"/>
        <w:bottom w:val="none" w:sz="0" w:space="0" w:color="auto"/>
        <w:right w:val="none" w:sz="0" w:space="0" w:color="auto"/>
      </w:divBdr>
    </w:div>
    <w:div w:id="709886079">
      <w:bodyDiv w:val="1"/>
      <w:marLeft w:val="0"/>
      <w:marRight w:val="0"/>
      <w:marTop w:val="0"/>
      <w:marBottom w:val="0"/>
      <w:divBdr>
        <w:top w:val="none" w:sz="0" w:space="0" w:color="auto"/>
        <w:left w:val="none" w:sz="0" w:space="0" w:color="auto"/>
        <w:bottom w:val="none" w:sz="0" w:space="0" w:color="auto"/>
        <w:right w:val="none" w:sz="0" w:space="0" w:color="auto"/>
      </w:divBdr>
    </w:div>
    <w:div w:id="736974294">
      <w:bodyDiv w:val="1"/>
      <w:marLeft w:val="0"/>
      <w:marRight w:val="0"/>
      <w:marTop w:val="0"/>
      <w:marBottom w:val="0"/>
      <w:divBdr>
        <w:top w:val="none" w:sz="0" w:space="0" w:color="auto"/>
        <w:left w:val="none" w:sz="0" w:space="0" w:color="auto"/>
        <w:bottom w:val="none" w:sz="0" w:space="0" w:color="auto"/>
        <w:right w:val="none" w:sz="0" w:space="0" w:color="auto"/>
      </w:divBdr>
    </w:div>
    <w:div w:id="760636880">
      <w:bodyDiv w:val="1"/>
      <w:marLeft w:val="0"/>
      <w:marRight w:val="0"/>
      <w:marTop w:val="0"/>
      <w:marBottom w:val="0"/>
      <w:divBdr>
        <w:top w:val="none" w:sz="0" w:space="0" w:color="auto"/>
        <w:left w:val="none" w:sz="0" w:space="0" w:color="auto"/>
        <w:bottom w:val="none" w:sz="0" w:space="0" w:color="auto"/>
        <w:right w:val="none" w:sz="0" w:space="0" w:color="auto"/>
      </w:divBdr>
      <w:divsChild>
        <w:div w:id="80762129">
          <w:marLeft w:val="0"/>
          <w:marRight w:val="0"/>
          <w:marTop w:val="0"/>
          <w:marBottom w:val="0"/>
          <w:divBdr>
            <w:top w:val="none" w:sz="0" w:space="0" w:color="auto"/>
            <w:left w:val="none" w:sz="0" w:space="0" w:color="auto"/>
            <w:bottom w:val="none" w:sz="0" w:space="0" w:color="auto"/>
            <w:right w:val="none" w:sz="0" w:space="0" w:color="auto"/>
          </w:divBdr>
        </w:div>
        <w:div w:id="140850602">
          <w:marLeft w:val="0"/>
          <w:marRight w:val="0"/>
          <w:marTop w:val="0"/>
          <w:marBottom w:val="0"/>
          <w:divBdr>
            <w:top w:val="none" w:sz="0" w:space="0" w:color="auto"/>
            <w:left w:val="none" w:sz="0" w:space="0" w:color="auto"/>
            <w:bottom w:val="none" w:sz="0" w:space="0" w:color="auto"/>
            <w:right w:val="none" w:sz="0" w:space="0" w:color="auto"/>
          </w:divBdr>
        </w:div>
        <w:div w:id="1152409094">
          <w:marLeft w:val="0"/>
          <w:marRight w:val="0"/>
          <w:marTop w:val="0"/>
          <w:marBottom w:val="0"/>
          <w:divBdr>
            <w:top w:val="none" w:sz="0" w:space="0" w:color="auto"/>
            <w:left w:val="none" w:sz="0" w:space="0" w:color="auto"/>
            <w:bottom w:val="none" w:sz="0" w:space="0" w:color="auto"/>
            <w:right w:val="none" w:sz="0" w:space="0" w:color="auto"/>
          </w:divBdr>
        </w:div>
      </w:divsChild>
    </w:div>
    <w:div w:id="764880804">
      <w:bodyDiv w:val="1"/>
      <w:marLeft w:val="0"/>
      <w:marRight w:val="0"/>
      <w:marTop w:val="0"/>
      <w:marBottom w:val="0"/>
      <w:divBdr>
        <w:top w:val="none" w:sz="0" w:space="0" w:color="auto"/>
        <w:left w:val="none" w:sz="0" w:space="0" w:color="auto"/>
        <w:bottom w:val="none" w:sz="0" w:space="0" w:color="auto"/>
        <w:right w:val="none" w:sz="0" w:space="0" w:color="auto"/>
      </w:divBdr>
    </w:div>
    <w:div w:id="771172212">
      <w:bodyDiv w:val="1"/>
      <w:marLeft w:val="0"/>
      <w:marRight w:val="0"/>
      <w:marTop w:val="0"/>
      <w:marBottom w:val="0"/>
      <w:divBdr>
        <w:top w:val="none" w:sz="0" w:space="0" w:color="auto"/>
        <w:left w:val="none" w:sz="0" w:space="0" w:color="auto"/>
        <w:bottom w:val="none" w:sz="0" w:space="0" w:color="auto"/>
        <w:right w:val="none" w:sz="0" w:space="0" w:color="auto"/>
      </w:divBdr>
    </w:div>
    <w:div w:id="801853014">
      <w:bodyDiv w:val="1"/>
      <w:marLeft w:val="0"/>
      <w:marRight w:val="0"/>
      <w:marTop w:val="0"/>
      <w:marBottom w:val="0"/>
      <w:divBdr>
        <w:top w:val="none" w:sz="0" w:space="0" w:color="auto"/>
        <w:left w:val="none" w:sz="0" w:space="0" w:color="auto"/>
        <w:bottom w:val="none" w:sz="0" w:space="0" w:color="auto"/>
        <w:right w:val="none" w:sz="0" w:space="0" w:color="auto"/>
      </w:divBdr>
    </w:div>
    <w:div w:id="821779741">
      <w:bodyDiv w:val="1"/>
      <w:marLeft w:val="0"/>
      <w:marRight w:val="0"/>
      <w:marTop w:val="0"/>
      <w:marBottom w:val="0"/>
      <w:divBdr>
        <w:top w:val="none" w:sz="0" w:space="0" w:color="auto"/>
        <w:left w:val="none" w:sz="0" w:space="0" w:color="auto"/>
        <w:bottom w:val="none" w:sz="0" w:space="0" w:color="auto"/>
        <w:right w:val="none" w:sz="0" w:space="0" w:color="auto"/>
      </w:divBdr>
    </w:div>
    <w:div w:id="845628330">
      <w:bodyDiv w:val="1"/>
      <w:marLeft w:val="0"/>
      <w:marRight w:val="0"/>
      <w:marTop w:val="0"/>
      <w:marBottom w:val="0"/>
      <w:divBdr>
        <w:top w:val="none" w:sz="0" w:space="0" w:color="auto"/>
        <w:left w:val="none" w:sz="0" w:space="0" w:color="auto"/>
        <w:bottom w:val="none" w:sz="0" w:space="0" w:color="auto"/>
        <w:right w:val="none" w:sz="0" w:space="0" w:color="auto"/>
      </w:divBdr>
    </w:div>
    <w:div w:id="866141496">
      <w:bodyDiv w:val="1"/>
      <w:marLeft w:val="0"/>
      <w:marRight w:val="0"/>
      <w:marTop w:val="0"/>
      <w:marBottom w:val="0"/>
      <w:divBdr>
        <w:top w:val="none" w:sz="0" w:space="0" w:color="auto"/>
        <w:left w:val="none" w:sz="0" w:space="0" w:color="auto"/>
        <w:bottom w:val="none" w:sz="0" w:space="0" w:color="auto"/>
        <w:right w:val="none" w:sz="0" w:space="0" w:color="auto"/>
      </w:divBdr>
    </w:div>
    <w:div w:id="874317615">
      <w:bodyDiv w:val="1"/>
      <w:marLeft w:val="0"/>
      <w:marRight w:val="0"/>
      <w:marTop w:val="0"/>
      <w:marBottom w:val="0"/>
      <w:divBdr>
        <w:top w:val="none" w:sz="0" w:space="0" w:color="auto"/>
        <w:left w:val="none" w:sz="0" w:space="0" w:color="auto"/>
        <w:bottom w:val="none" w:sz="0" w:space="0" w:color="auto"/>
        <w:right w:val="none" w:sz="0" w:space="0" w:color="auto"/>
      </w:divBdr>
    </w:div>
    <w:div w:id="884563891">
      <w:bodyDiv w:val="1"/>
      <w:marLeft w:val="0"/>
      <w:marRight w:val="0"/>
      <w:marTop w:val="0"/>
      <w:marBottom w:val="0"/>
      <w:divBdr>
        <w:top w:val="none" w:sz="0" w:space="0" w:color="auto"/>
        <w:left w:val="none" w:sz="0" w:space="0" w:color="auto"/>
        <w:bottom w:val="none" w:sz="0" w:space="0" w:color="auto"/>
        <w:right w:val="none" w:sz="0" w:space="0" w:color="auto"/>
      </w:divBdr>
    </w:div>
    <w:div w:id="884754314">
      <w:bodyDiv w:val="1"/>
      <w:marLeft w:val="0"/>
      <w:marRight w:val="0"/>
      <w:marTop w:val="0"/>
      <w:marBottom w:val="0"/>
      <w:divBdr>
        <w:top w:val="none" w:sz="0" w:space="0" w:color="auto"/>
        <w:left w:val="none" w:sz="0" w:space="0" w:color="auto"/>
        <w:bottom w:val="none" w:sz="0" w:space="0" w:color="auto"/>
        <w:right w:val="none" w:sz="0" w:space="0" w:color="auto"/>
      </w:divBdr>
    </w:div>
    <w:div w:id="917325892">
      <w:bodyDiv w:val="1"/>
      <w:marLeft w:val="0"/>
      <w:marRight w:val="0"/>
      <w:marTop w:val="0"/>
      <w:marBottom w:val="0"/>
      <w:divBdr>
        <w:top w:val="none" w:sz="0" w:space="0" w:color="auto"/>
        <w:left w:val="none" w:sz="0" w:space="0" w:color="auto"/>
        <w:bottom w:val="none" w:sz="0" w:space="0" w:color="auto"/>
        <w:right w:val="none" w:sz="0" w:space="0" w:color="auto"/>
      </w:divBdr>
    </w:div>
    <w:div w:id="922489868">
      <w:bodyDiv w:val="1"/>
      <w:marLeft w:val="0"/>
      <w:marRight w:val="0"/>
      <w:marTop w:val="0"/>
      <w:marBottom w:val="0"/>
      <w:divBdr>
        <w:top w:val="none" w:sz="0" w:space="0" w:color="auto"/>
        <w:left w:val="none" w:sz="0" w:space="0" w:color="auto"/>
        <w:bottom w:val="none" w:sz="0" w:space="0" w:color="auto"/>
        <w:right w:val="none" w:sz="0" w:space="0" w:color="auto"/>
      </w:divBdr>
    </w:div>
    <w:div w:id="929047450">
      <w:bodyDiv w:val="1"/>
      <w:marLeft w:val="0"/>
      <w:marRight w:val="0"/>
      <w:marTop w:val="0"/>
      <w:marBottom w:val="0"/>
      <w:divBdr>
        <w:top w:val="none" w:sz="0" w:space="0" w:color="auto"/>
        <w:left w:val="none" w:sz="0" w:space="0" w:color="auto"/>
        <w:bottom w:val="none" w:sz="0" w:space="0" w:color="auto"/>
        <w:right w:val="none" w:sz="0" w:space="0" w:color="auto"/>
      </w:divBdr>
    </w:div>
    <w:div w:id="939918877">
      <w:bodyDiv w:val="1"/>
      <w:marLeft w:val="0"/>
      <w:marRight w:val="0"/>
      <w:marTop w:val="0"/>
      <w:marBottom w:val="0"/>
      <w:divBdr>
        <w:top w:val="none" w:sz="0" w:space="0" w:color="auto"/>
        <w:left w:val="none" w:sz="0" w:space="0" w:color="auto"/>
        <w:bottom w:val="none" w:sz="0" w:space="0" w:color="auto"/>
        <w:right w:val="none" w:sz="0" w:space="0" w:color="auto"/>
      </w:divBdr>
    </w:div>
    <w:div w:id="942999413">
      <w:bodyDiv w:val="1"/>
      <w:marLeft w:val="0"/>
      <w:marRight w:val="0"/>
      <w:marTop w:val="0"/>
      <w:marBottom w:val="0"/>
      <w:divBdr>
        <w:top w:val="none" w:sz="0" w:space="0" w:color="auto"/>
        <w:left w:val="none" w:sz="0" w:space="0" w:color="auto"/>
        <w:bottom w:val="none" w:sz="0" w:space="0" w:color="auto"/>
        <w:right w:val="none" w:sz="0" w:space="0" w:color="auto"/>
      </w:divBdr>
    </w:div>
    <w:div w:id="943928067">
      <w:bodyDiv w:val="1"/>
      <w:marLeft w:val="0"/>
      <w:marRight w:val="0"/>
      <w:marTop w:val="0"/>
      <w:marBottom w:val="0"/>
      <w:divBdr>
        <w:top w:val="none" w:sz="0" w:space="0" w:color="auto"/>
        <w:left w:val="none" w:sz="0" w:space="0" w:color="auto"/>
        <w:bottom w:val="none" w:sz="0" w:space="0" w:color="auto"/>
        <w:right w:val="none" w:sz="0" w:space="0" w:color="auto"/>
      </w:divBdr>
    </w:div>
    <w:div w:id="968508927">
      <w:bodyDiv w:val="1"/>
      <w:marLeft w:val="0"/>
      <w:marRight w:val="0"/>
      <w:marTop w:val="0"/>
      <w:marBottom w:val="0"/>
      <w:divBdr>
        <w:top w:val="none" w:sz="0" w:space="0" w:color="auto"/>
        <w:left w:val="none" w:sz="0" w:space="0" w:color="auto"/>
        <w:bottom w:val="none" w:sz="0" w:space="0" w:color="auto"/>
        <w:right w:val="none" w:sz="0" w:space="0" w:color="auto"/>
      </w:divBdr>
    </w:div>
    <w:div w:id="971521899">
      <w:bodyDiv w:val="1"/>
      <w:marLeft w:val="0"/>
      <w:marRight w:val="0"/>
      <w:marTop w:val="0"/>
      <w:marBottom w:val="0"/>
      <w:divBdr>
        <w:top w:val="none" w:sz="0" w:space="0" w:color="auto"/>
        <w:left w:val="none" w:sz="0" w:space="0" w:color="auto"/>
        <w:bottom w:val="none" w:sz="0" w:space="0" w:color="auto"/>
        <w:right w:val="none" w:sz="0" w:space="0" w:color="auto"/>
      </w:divBdr>
    </w:div>
    <w:div w:id="971903936">
      <w:bodyDiv w:val="1"/>
      <w:marLeft w:val="0"/>
      <w:marRight w:val="0"/>
      <w:marTop w:val="0"/>
      <w:marBottom w:val="0"/>
      <w:divBdr>
        <w:top w:val="none" w:sz="0" w:space="0" w:color="auto"/>
        <w:left w:val="none" w:sz="0" w:space="0" w:color="auto"/>
        <w:bottom w:val="none" w:sz="0" w:space="0" w:color="auto"/>
        <w:right w:val="none" w:sz="0" w:space="0" w:color="auto"/>
      </w:divBdr>
    </w:div>
    <w:div w:id="981345763">
      <w:bodyDiv w:val="1"/>
      <w:marLeft w:val="0"/>
      <w:marRight w:val="0"/>
      <w:marTop w:val="0"/>
      <w:marBottom w:val="0"/>
      <w:divBdr>
        <w:top w:val="none" w:sz="0" w:space="0" w:color="auto"/>
        <w:left w:val="none" w:sz="0" w:space="0" w:color="auto"/>
        <w:bottom w:val="none" w:sz="0" w:space="0" w:color="auto"/>
        <w:right w:val="none" w:sz="0" w:space="0" w:color="auto"/>
      </w:divBdr>
    </w:div>
    <w:div w:id="988944791">
      <w:bodyDiv w:val="1"/>
      <w:marLeft w:val="0"/>
      <w:marRight w:val="0"/>
      <w:marTop w:val="0"/>
      <w:marBottom w:val="0"/>
      <w:divBdr>
        <w:top w:val="none" w:sz="0" w:space="0" w:color="auto"/>
        <w:left w:val="none" w:sz="0" w:space="0" w:color="auto"/>
        <w:bottom w:val="none" w:sz="0" w:space="0" w:color="auto"/>
        <w:right w:val="none" w:sz="0" w:space="0" w:color="auto"/>
      </w:divBdr>
      <w:divsChild>
        <w:div w:id="571232083">
          <w:marLeft w:val="0"/>
          <w:marRight w:val="0"/>
          <w:marTop w:val="0"/>
          <w:marBottom w:val="0"/>
          <w:divBdr>
            <w:top w:val="none" w:sz="0" w:space="0" w:color="auto"/>
            <w:left w:val="none" w:sz="0" w:space="0" w:color="auto"/>
            <w:bottom w:val="none" w:sz="0" w:space="0" w:color="auto"/>
            <w:right w:val="none" w:sz="0" w:space="0" w:color="auto"/>
          </w:divBdr>
          <w:divsChild>
            <w:div w:id="549847394">
              <w:marLeft w:val="0"/>
              <w:marRight w:val="0"/>
              <w:marTop w:val="0"/>
              <w:marBottom w:val="0"/>
              <w:divBdr>
                <w:top w:val="none" w:sz="0" w:space="0" w:color="auto"/>
                <w:left w:val="none" w:sz="0" w:space="0" w:color="auto"/>
                <w:bottom w:val="none" w:sz="0" w:space="0" w:color="auto"/>
                <w:right w:val="none" w:sz="0" w:space="0" w:color="auto"/>
              </w:divBdr>
              <w:divsChild>
                <w:div w:id="123774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305946">
      <w:bodyDiv w:val="1"/>
      <w:marLeft w:val="0"/>
      <w:marRight w:val="0"/>
      <w:marTop w:val="0"/>
      <w:marBottom w:val="0"/>
      <w:divBdr>
        <w:top w:val="none" w:sz="0" w:space="0" w:color="auto"/>
        <w:left w:val="none" w:sz="0" w:space="0" w:color="auto"/>
        <w:bottom w:val="none" w:sz="0" w:space="0" w:color="auto"/>
        <w:right w:val="none" w:sz="0" w:space="0" w:color="auto"/>
      </w:divBdr>
      <w:divsChild>
        <w:div w:id="1478643448">
          <w:marLeft w:val="0"/>
          <w:marRight w:val="0"/>
          <w:marTop w:val="0"/>
          <w:marBottom w:val="0"/>
          <w:divBdr>
            <w:top w:val="none" w:sz="0" w:space="0" w:color="auto"/>
            <w:left w:val="none" w:sz="0" w:space="0" w:color="auto"/>
            <w:bottom w:val="none" w:sz="0" w:space="0" w:color="auto"/>
            <w:right w:val="none" w:sz="0" w:space="0" w:color="auto"/>
          </w:divBdr>
        </w:div>
        <w:div w:id="214898414">
          <w:marLeft w:val="0"/>
          <w:marRight w:val="0"/>
          <w:marTop w:val="0"/>
          <w:marBottom w:val="0"/>
          <w:divBdr>
            <w:top w:val="none" w:sz="0" w:space="0" w:color="auto"/>
            <w:left w:val="none" w:sz="0" w:space="0" w:color="auto"/>
            <w:bottom w:val="none" w:sz="0" w:space="0" w:color="auto"/>
            <w:right w:val="none" w:sz="0" w:space="0" w:color="auto"/>
          </w:divBdr>
        </w:div>
        <w:div w:id="852886642">
          <w:marLeft w:val="0"/>
          <w:marRight w:val="0"/>
          <w:marTop w:val="0"/>
          <w:marBottom w:val="0"/>
          <w:divBdr>
            <w:top w:val="none" w:sz="0" w:space="0" w:color="auto"/>
            <w:left w:val="none" w:sz="0" w:space="0" w:color="auto"/>
            <w:bottom w:val="none" w:sz="0" w:space="0" w:color="auto"/>
            <w:right w:val="none" w:sz="0" w:space="0" w:color="auto"/>
          </w:divBdr>
        </w:div>
        <w:div w:id="182549442">
          <w:marLeft w:val="0"/>
          <w:marRight w:val="0"/>
          <w:marTop w:val="0"/>
          <w:marBottom w:val="0"/>
          <w:divBdr>
            <w:top w:val="none" w:sz="0" w:space="0" w:color="auto"/>
            <w:left w:val="none" w:sz="0" w:space="0" w:color="auto"/>
            <w:bottom w:val="none" w:sz="0" w:space="0" w:color="auto"/>
            <w:right w:val="none" w:sz="0" w:space="0" w:color="auto"/>
          </w:divBdr>
        </w:div>
        <w:div w:id="2079092903">
          <w:marLeft w:val="0"/>
          <w:marRight w:val="0"/>
          <w:marTop w:val="0"/>
          <w:marBottom w:val="0"/>
          <w:divBdr>
            <w:top w:val="none" w:sz="0" w:space="0" w:color="auto"/>
            <w:left w:val="none" w:sz="0" w:space="0" w:color="auto"/>
            <w:bottom w:val="none" w:sz="0" w:space="0" w:color="auto"/>
            <w:right w:val="none" w:sz="0" w:space="0" w:color="auto"/>
          </w:divBdr>
        </w:div>
        <w:div w:id="1699431281">
          <w:marLeft w:val="0"/>
          <w:marRight w:val="0"/>
          <w:marTop w:val="0"/>
          <w:marBottom w:val="0"/>
          <w:divBdr>
            <w:top w:val="none" w:sz="0" w:space="0" w:color="auto"/>
            <w:left w:val="none" w:sz="0" w:space="0" w:color="auto"/>
            <w:bottom w:val="none" w:sz="0" w:space="0" w:color="auto"/>
            <w:right w:val="none" w:sz="0" w:space="0" w:color="auto"/>
          </w:divBdr>
        </w:div>
        <w:div w:id="1651329157">
          <w:marLeft w:val="0"/>
          <w:marRight w:val="0"/>
          <w:marTop w:val="0"/>
          <w:marBottom w:val="0"/>
          <w:divBdr>
            <w:top w:val="none" w:sz="0" w:space="0" w:color="auto"/>
            <w:left w:val="none" w:sz="0" w:space="0" w:color="auto"/>
            <w:bottom w:val="none" w:sz="0" w:space="0" w:color="auto"/>
            <w:right w:val="none" w:sz="0" w:space="0" w:color="auto"/>
          </w:divBdr>
        </w:div>
        <w:div w:id="726419381">
          <w:marLeft w:val="0"/>
          <w:marRight w:val="0"/>
          <w:marTop w:val="0"/>
          <w:marBottom w:val="0"/>
          <w:divBdr>
            <w:top w:val="none" w:sz="0" w:space="0" w:color="auto"/>
            <w:left w:val="none" w:sz="0" w:space="0" w:color="auto"/>
            <w:bottom w:val="none" w:sz="0" w:space="0" w:color="auto"/>
            <w:right w:val="none" w:sz="0" w:space="0" w:color="auto"/>
          </w:divBdr>
        </w:div>
        <w:div w:id="2111506857">
          <w:marLeft w:val="0"/>
          <w:marRight w:val="0"/>
          <w:marTop w:val="0"/>
          <w:marBottom w:val="0"/>
          <w:divBdr>
            <w:top w:val="none" w:sz="0" w:space="0" w:color="auto"/>
            <w:left w:val="none" w:sz="0" w:space="0" w:color="auto"/>
            <w:bottom w:val="none" w:sz="0" w:space="0" w:color="auto"/>
            <w:right w:val="none" w:sz="0" w:space="0" w:color="auto"/>
          </w:divBdr>
        </w:div>
        <w:div w:id="410393695">
          <w:marLeft w:val="0"/>
          <w:marRight w:val="0"/>
          <w:marTop w:val="0"/>
          <w:marBottom w:val="0"/>
          <w:divBdr>
            <w:top w:val="none" w:sz="0" w:space="0" w:color="auto"/>
            <w:left w:val="none" w:sz="0" w:space="0" w:color="auto"/>
            <w:bottom w:val="none" w:sz="0" w:space="0" w:color="auto"/>
            <w:right w:val="none" w:sz="0" w:space="0" w:color="auto"/>
          </w:divBdr>
        </w:div>
        <w:div w:id="2109615949">
          <w:marLeft w:val="0"/>
          <w:marRight w:val="0"/>
          <w:marTop w:val="0"/>
          <w:marBottom w:val="0"/>
          <w:divBdr>
            <w:top w:val="none" w:sz="0" w:space="0" w:color="auto"/>
            <w:left w:val="none" w:sz="0" w:space="0" w:color="auto"/>
            <w:bottom w:val="none" w:sz="0" w:space="0" w:color="auto"/>
            <w:right w:val="none" w:sz="0" w:space="0" w:color="auto"/>
          </w:divBdr>
        </w:div>
      </w:divsChild>
    </w:div>
    <w:div w:id="996110096">
      <w:bodyDiv w:val="1"/>
      <w:marLeft w:val="0"/>
      <w:marRight w:val="0"/>
      <w:marTop w:val="0"/>
      <w:marBottom w:val="0"/>
      <w:divBdr>
        <w:top w:val="none" w:sz="0" w:space="0" w:color="auto"/>
        <w:left w:val="none" w:sz="0" w:space="0" w:color="auto"/>
        <w:bottom w:val="none" w:sz="0" w:space="0" w:color="auto"/>
        <w:right w:val="none" w:sz="0" w:space="0" w:color="auto"/>
      </w:divBdr>
    </w:div>
    <w:div w:id="998657190">
      <w:bodyDiv w:val="1"/>
      <w:marLeft w:val="0"/>
      <w:marRight w:val="0"/>
      <w:marTop w:val="0"/>
      <w:marBottom w:val="0"/>
      <w:divBdr>
        <w:top w:val="none" w:sz="0" w:space="0" w:color="auto"/>
        <w:left w:val="none" w:sz="0" w:space="0" w:color="auto"/>
        <w:bottom w:val="none" w:sz="0" w:space="0" w:color="auto"/>
        <w:right w:val="none" w:sz="0" w:space="0" w:color="auto"/>
      </w:divBdr>
    </w:div>
    <w:div w:id="1005324144">
      <w:bodyDiv w:val="1"/>
      <w:marLeft w:val="0"/>
      <w:marRight w:val="0"/>
      <w:marTop w:val="0"/>
      <w:marBottom w:val="0"/>
      <w:divBdr>
        <w:top w:val="none" w:sz="0" w:space="0" w:color="auto"/>
        <w:left w:val="none" w:sz="0" w:space="0" w:color="auto"/>
        <w:bottom w:val="none" w:sz="0" w:space="0" w:color="auto"/>
        <w:right w:val="none" w:sz="0" w:space="0" w:color="auto"/>
      </w:divBdr>
    </w:div>
    <w:div w:id="1009604506">
      <w:bodyDiv w:val="1"/>
      <w:marLeft w:val="0"/>
      <w:marRight w:val="0"/>
      <w:marTop w:val="0"/>
      <w:marBottom w:val="0"/>
      <w:divBdr>
        <w:top w:val="none" w:sz="0" w:space="0" w:color="auto"/>
        <w:left w:val="none" w:sz="0" w:space="0" w:color="auto"/>
        <w:bottom w:val="none" w:sz="0" w:space="0" w:color="auto"/>
        <w:right w:val="none" w:sz="0" w:space="0" w:color="auto"/>
      </w:divBdr>
    </w:div>
    <w:div w:id="1018460188">
      <w:bodyDiv w:val="1"/>
      <w:marLeft w:val="0"/>
      <w:marRight w:val="0"/>
      <w:marTop w:val="0"/>
      <w:marBottom w:val="0"/>
      <w:divBdr>
        <w:top w:val="none" w:sz="0" w:space="0" w:color="auto"/>
        <w:left w:val="none" w:sz="0" w:space="0" w:color="auto"/>
        <w:bottom w:val="none" w:sz="0" w:space="0" w:color="auto"/>
        <w:right w:val="none" w:sz="0" w:space="0" w:color="auto"/>
      </w:divBdr>
    </w:div>
    <w:div w:id="1058358759">
      <w:bodyDiv w:val="1"/>
      <w:marLeft w:val="0"/>
      <w:marRight w:val="0"/>
      <w:marTop w:val="0"/>
      <w:marBottom w:val="0"/>
      <w:divBdr>
        <w:top w:val="none" w:sz="0" w:space="0" w:color="auto"/>
        <w:left w:val="none" w:sz="0" w:space="0" w:color="auto"/>
        <w:bottom w:val="none" w:sz="0" w:space="0" w:color="auto"/>
        <w:right w:val="none" w:sz="0" w:space="0" w:color="auto"/>
      </w:divBdr>
    </w:div>
    <w:div w:id="1068767879">
      <w:bodyDiv w:val="1"/>
      <w:marLeft w:val="0"/>
      <w:marRight w:val="0"/>
      <w:marTop w:val="0"/>
      <w:marBottom w:val="0"/>
      <w:divBdr>
        <w:top w:val="none" w:sz="0" w:space="0" w:color="auto"/>
        <w:left w:val="none" w:sz="0" w:space="0" w:color="auto"/>
        <w:bottom w:val="none" w:sz="0" w:space="0" w:color="auto"/>
        <w:right w:val="none" w:sz="0" w:space="0" w:color="auto"/>
      </w:divBdr>
    </w:div>
    <w:div w:id="1072586840">
      <w:bodyDiv w:val="1"/>
      <w:marLeft w:val="0"/>
      <w:marRight w:val="0"/>
      <w:marTop w:val="0"/>
      <w:marBottom w:val="0"/>
      <w:divBdr>
        <w:top w:val="none" w:sz="0" w:space="0" w:color="auto"/>
        <w:left w:val="none" w:sz="0" w:space="0" w:color="auto"/>
        <w:bottom w:val="none" w:sz="0" w:space="0" w:color="auto"/>
        <w:right w:val="none" w:sz="0" w:space="0" w:color="auto"/>
      </w:divBdr>
    </w:div>
    <w:div w:id="1098408759">
      <w:bodyDiv w:val="1"/>
      <w:marLeft w:val="0"/>
      <w:marRight w:val="0"/>
      <w:marTop w:val="0"/>
      <w:marBottom w:val="0"/>
      <w:divBdr>
        <w:top w:val="none" w:sz="0" w:space="0" w:color="auto"/>
        <w:left w:val="none" w:sz="0" w:space="0" w:color="auto"/>
        <w:bottom w:val="none" w:sz="0" w:space="0" w:color="auto"/>
        <w:right w:val="none" w:sz="0" w:space="0" w:color="auto"/>
      </w:divBdr>
    </w:div>
    <w:div w:id="1135298020">
      <w:bodyDiv w:val="1"/>
      <w:marLeft w:val="0"/>
      <w:marRight w:val="0"/>
      <w:marTop w:val="0"/>
      <w:marBottom w:val="0"/>
      <w:divBdr>
        <w:top w:val="none" w:sz="0" w:space="0" w:color="auto"/>
        <w:left w:val="none" w:sz="0" w:space="0" w:color="auto"/>
        <w:bottom w:val="none" w:sz="0" w:space="0" w:color="auto"/>
        <w:right w:val="none" w:sz="0" w:space="0" w:color="auto"/>
      </w:divBdr>
    </w:div>
    <w:div w:id="1135416815">
      <w:bodyDiv w:val="1"/>
      <w:marLeft w:val="0"/>
      <w:marRight w:val="0"/>
      <w:marTop w:val="0"/>
      <w:marBottom w:val="0"/>
      <w:divBdr>
        <w:top w:val="none" w:sz="0" w:space="0" w:color="auto"/>
        <w:left w:val="none" w:sz="0" w:space="0" w:color="auto"/>
        <w:bottom w:val="none" w:sz="0" w:space="0" w:color="auto"/>
        <w:right w:val="none" w:sz="0" w:space="0" w:color="auto"/>
      </w:divBdr>
    </w:div>
    <w:div w:id="1154907554">
      <w:bodyDiv w:val="1"/>
      <w:marLeft w:val="0"/>
      <w:marRight w:val="0"/>
      <w:marTop w:val="0"/>
      <w:marBottom w:val="0"/>
      <w:divBdr>
        <w:top w:val="none" w:sz="0" w:space="0" w:color="auto"/>
        <w:left w:val="none" w:sz="0" w:space="0" w:color="auto"/>
        <w:bottom w:val="none" w:sz="0" w:space="0" w:color="auto"/>
        <w:right w:val="none" w:sz="0" w:space="0" w:color="auto"/>
      </w:divBdr>
    </w:div>
    <w:div w:id="1176581344">
      <w:bodyDiv w:val="1"/>
      <w:marLeft w:val="0"/>
      <w:marRight w:val="0"/>
      <w:marTop w:val="0"/>
      <w:marBottom w:val="0"/>
      <w:divBdr>
        <w:top w:val="none" w:sz="0" w:space="0" w:color="auto"/>
        <w:left w:val="none" w:sz="0" w:space="0" w:color="auto"/>
        <w:bottom w:val="none" w:sz="0" w:space="0" w:color="auto"/>
        <w:right w:val="none" w:sz="0" w:space="0" w:color="auto"/>
      </w:divBdr>
    </w:div>
    <w:div w:id="1179076624">
      <w:bodyDiv w:val="1"/>
      <w:marLeft w:val="0"/>
      <w:marRight w:val="0"/>
      <w:marTop w:val="0"/>
      <w:marBottom w:val="0"/>
      <w:divBdr>
        <w:top w:val="none" w:sz="0" w:space="0" w:color="auto"/>
        <w:left w:val="none" w:sz="0" w:space="0" w:color="auto"/>
        <w:bottom w:val="none" w:sz="0" w:space="0" w:color="auto"/>
        <w:right w:val="none" w:sz="0" w:space="0" w:color="auto"/>
      </w:divBdr>
    </w:div>
    <w:div w:id="1201168002">
      <w:bodyDiv w:val="1"/>
      <w:marLeft w:val="0"/>
      <w:marRight w:val="0"/>
      <w:marTop w:val="0"/>
      <w:marBottom w:val="0"/>
      <w:divBdr>
        <w:top w:val="none" w:sz="0" w:space="0" w:color="auto"/>
        <w:left w:val="none" w:sz="0" w:space="0" w:color="auto"/>
        <w:bottom w:val="none" w:sz="0" w:space="0" w:color="auto"/>
        <w:right w:val="none" w:sz="0" w:space="0" w:color="auto"/>
      </w:divBdr>
    </w:div>
    <w:div w:id="1205798079">
      <w:bodyDiv w:val="1"/>
      <w:marLeft w:val="0"/>
      <w:marRight w:val="0"/>
      <w:marTop w:val="0"/>
      <w:marBottom w:val="0"/>
      <w:divBdr>
        <w:top w:val="none" w:sz="0" w:space="0" w:color="auto"/>
        <w:left w:val="none" w:sz="0" w:space="0" w:color="auto"/>
        <w:bottom w:val="none" w:sz="0" w:space="0" w:color="auto"/>
        <w:right w:val="none" w:sz="0" w:space="0" w:color="auto"/>
      </w:divBdr>
      <w:divsChild>
        <w:div w:id="838496272">
          <w:marLeft w:val="0"/>
          <w:marRight w:val="0"/>
          <w:marTop w:val="0"/>
          <w:marBottom w:val="0"/>
          <w:divBdr>
            <w:top w:val="none" w:sz="0" w:space="0" w:color="auto"/>
            <w:left w:val="none" w:sz="0" w:space="0" w:color="auto"/>
            <w:bottom w:val="none" w:sz="0" w:space="0" w:color="auto"/>
            <w:right w:val="none" w:sz="0" w:space="0" w:color="auto"/>
          </w:divBdr>
          <w:divsChild>
            <w:div w:id="1299914011">
              <w:marLeft w:val="0"/>
              <w:marRight w:val="0"/>
              <w:marTop w:val="0"/>
              <w:marBottom w:val="0"/>
              <w:divBdr>
                <w:top w:val="none" w:sz="0" w:space="0" w:color="auto"/>
                <w:left w:val="none" w:sz="0" w:space="0" w:color="auto"/>
                <w:bottom w:val="none" w:sz="0" w:space="0" w:color="auto"/>
                <w:right w:val="none" w:sz="0" w:space="0" w:color="auto"/>
              </w:divBdr>
              <w:divsChild>
                <w:div w:id="83495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841260">
      <w:bodyDiv w:val="1"/>
      <w:marLeft w:val="0"/>
      <w:marRight w:val="0"/>
      <w:marTop w:val="0"/>
      <w:marBottom w:val="0"/>
      <w:divBdr>
        <w:top w:val="none" w:sz="0" w:space="0" w:color="auto"/>
        <w:left w:val="none" w:sz="0" w:space="0" w:color="auto"/>
        <w:bottom w:val="none" w:sz="0" w:space="0" w:color="auto"/>
        <w:right w:val="none" w:sz="0" w:space="0" w:color="auto"/>
      </w:divBdr>
      <w:divsChild>
        <w:div w:id="1841656285">
          <w:marLeft w:val="0"/>
          <w:marRight w:val="0"/>
          <w:marTop w:val="0"/>
          <w:marBottom w:val="0"/>
          <w:divBdr>
            <w:top w:val="none" w:sz="0" w:space="0" w:color="auto"/>
            <w:left w:val="none" w:sz="0" w:space="0" w:color="auto"/>
            <w:bottom w:val="none" w:sz="0" w:space="0" w:color="auto"/>
            <w:right w:val="none" w:sz="0" w:space="0" w:color="auto"/>
          </w:divBdr>
          <w:divsChild>
            <w:div w:id="1352757492">
              <w:marLeft w:val="0"/>
              <w:marRight w:val="0"/>
              <w:marTop w:val="0"/>
              <w:marBottom w:val="0"/>
              <w:divBdr>
                <w:top w:val="none" w:sz="0" w:space="0" w:color="auto"/>
                <w:left w:val="none" w:sz="0" w:space="0" w:color="auto"/>
                <w:bottom w:val="none" w:sz="0" w:space="0" w:color="auto"/>
                <w:right w:val="none" w:sz="0" w:space="0" w:color="auto"/>
              </w:divBdr>
              <w:divsChild>
                <w:div w:id="6045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658301">
      <w:bodyDiv w:val="1"/>
      <w:marLeft w:val="0"/>
      <w:marRight w:val="0"/>
      <w:marTop w:val="0"/>
      <w:marBottom w:val="0"/>
      <w:divBdr>
        <w:top w:val="none" w:sz="0" w:space="0" w:color="auto"/>
        <w:left w:val="none" w:sz="0" w:space="0" w:color="auto"/>
        <w:bottom w:val="none" w:sz="0" w:space="0" w:color="auto"/>
        <w:right w:val="none" w:sz="0" w:space="0" w:color="auto"/>
      </w:divBdr>
    </w:div>
    <w:div w:id="1234975991">
      <w:bodyDiv w:val="1"/>
      <w:marLeft w:val="0"/>
      <w:marRight w:val="0"/>
      <w:marTop w:val="0"/>
      <w:marBottom w:val="0"/>
      <w:divBdr>
        <w:top w:val="none" w:sz="0" w:space="0" w:color="auto"/>
        <w:left w:val="none" w:sz="0" w:space="0" w:color="auto"/>
        <w:bottom w:val="none" w:sz="0" w:space="0" w:color="auto"/>
        <w:right w:val="none" w:sz="0" w:space="0" w:color="auto"/>
      </w:divBdr>
    </w:div>
    <w:div w:id="1257203843">
      <w:bodyDiv w:val="1"/>
      <w:marLeft w:val="0"/>
      <w:marRight w:val="0"/>
      <w:marTop w:val="0"/>
      <w:marBottom w:val="0"/>
      <w:divBdr>
        <w:top w:val="none" w:sz="0" w:space="0" w:color="auto"/>
        <w:left w:val="none" w:sz="0" w:space="0" w:color="auto"/>
        <w:bottom w:val="none" w:sz="0" w:space="0" w:color="auto"/>
        <w:right w:val="none" w:sz="0" w:space="0" w:color="auto"/>
      </w:divBdr>
    </w:div>
    <w:div w:id="1262646059">
      <w:bodyDiv w:val="1"/>
      <w:marLeft w:val="0"/>
      <w:marRight w:val="0"/>
      <w:marTop w:val="0"/>
      <w:marBottom w:val="0"/>
      <w:divBdr>
        <w:top w:val="none" w:sz="0" w:space="0" w:color="auto"/>
        <w:left w:val="none" w:sz="0" w:space="0" w:color="auto"/>
        <w:bottom w:val="none" w:sz="0" w:space="0" w:color="auto"/>
        <w:right w:val="none" w:sz="0" w:space="0" w:color="auto"/>
      </w:divBdr>
    </w:div>
    <w:div w:id="1274551820">
      <w:bodyDiv w:val="1"/>
      <w:marLeft w:val="0"/>
      <w:marRight w:val="0"/>
      <w:marTop w:val="0"/>
      <w:marBottom w:val="0"/>
      <w:divBdr>
        <w:top w:val="none" w:sz="0" w:space="0" w:color="auto"/>
        <w:left w:val="none" w:sz="0" w:space="0" w:color="auto"/>
        <w:bottom w:val="none" w:sz="0" w:space="0" w:color="auto"/>
        <w:right w:val="none" w:sz="0" w:space="0" w:color="auto"/>
      </w:divBdr>
    </w:div>
    <w:div w:id="1290893637">
      <w:bodyDiv w:val="1"/>
      <w:marLeft w:val="0"/>
      <w:marRight w:val="0"/>
      <w:marTop w:val="0"/>
      <w:marBottom w:val="0"/>
      <w:divBdr>
        <w:top w:val="none" w:sz="0" w:space="0" w:color="auto"/>
        <w:left w:val="none" w:sz="0" w:space="0" w:color="auto"/>
        <w:bottom w:val="none" w:sz="0" w:space="0" w:color="auto"/>
        <w:right w:val="none" w:sz="0" w:space="0" w:color="auto"/>
      </w:divBdr>
    </w:div>
    <w:div w:id="1293633506">
      <w:bodyDiv w:val="1"/>
      <w:marLeft w:val="0"/>
      <w:marRight w:val="0"/>
      <w:marTop w:val="0"/>
      <w:marBottom w:val="0"/>
      <w:divBdr>
        <w:top w:val="none" w:sz="0" w:space="0" w:color="auto"/>
        <w:left w:val="none" w:sz="0" w:space="0" w:color="auto"/>
        <w:bottom w:val="none" w:sz="0" w:space="0" w:color="auto"/>
        <w:right w:val="none" w:sz="0" w:space="0" w:color="auto"/>
      </w:divBdr>
    </w:div>
    <w:div w:id="1297028986">
      <w:bodyDiv w:val="1"/>
      <w:marLeft w:val="0"/>
      <w:marRight w:val="0"/>
      <w:marTop w:val="0"/>
      <w:marBottom w:val="0"/>
      <w:divBdr>
        <w:top w:val="none" w:sz="0" w:space="0" w:color="auto"/>
        <w:left w:val="none" w:sz="0" w:space="0" w:color="auto"/>
        <w:bottom w:val="none" w:sz="0" w:space="0" w:color="auto"/>
        <w:right w:val="none" w:sz="0" w:space="0" w:color="auto"/>
      </w:divBdr>
    </w:div>
    <w:div w:id="1303072949">
      <w:bodyDiv w:val="1"/>
      <w:marLeft w:val="0"/>
      <w:marRight w:val="0"/>
      <w:marTop w:val="0"/>
      <w:marBottom w:val="0"/>
      <w:divBdr>
        <w:top w:val="none" w:sz="0" w:space="0" w:color="auto"/>
        <w:left w:val="none" w:sz="0" w:space="0" w:color="auto"/>
        <w:bottom w:val="none" w:sz="0" w:space="0" w:color="auto"/>
        <w:right w:val="none" w:sz="0" w:space="0" w:color="auto"/>
      </w:divBdr>
    </w:div>
    <w:div w:id="1324091059">
      <w:bodyDiv w:val="1"/>
      <w:marLeft w:val="0"/>
      <w:marRight w:val="0"/>
      <w:marTop w:val="0"/>
      <w:marBottom w:val="0"/>
      <w:divBdr>
        <w:top w:val="none" w:sz="0" w:space="0" w:color="auto"/>
        <w:left w:val="none" w:sz="0" w:space="0" w:color="auto"/>
        <w:bottom w:val="none" w:sz="0" w:space="0" w:color="auto"/>
        <w:right w:val="none" w:sz="0" w:space="0" w:color="auto"/>
      </w:divBdr>
    </w:div>
    <w:div w:id="1349795729">
      <w:bodyDiv w:val="1"/>
      <w:marLeft w:val="0"/>
      <w:marRight w:val="0"/>
      <w:marTop w:val="0"/>
      <w:marBottom w:val="0"/>
      <w:divBdr>
        <w:top w:val="none" w:sz="0" w:space="0" w:color="auto"/>
        <w:left w:val="none" w:sz="0" w:space="0" w:color="auto"/>
        <w:bottom w:val="none" w:sz="0" w:space="0" w:color="auto"/>
        <w:right w:val="none" w:sz="0" w:space="0" w:color="auto"/>
      </w:divBdr>
    </w:div>
    <w:div w:id="1372144350">
      <w:bodyDiv w:val="1"/>
      <w:marLeft w:val="0"/>
      <w:marRight w:val="0"/>
      <w:marTop w:val="0"/>
      <w:marBottom w:val="0"/>
      <w:divBdr>
        <w:top w:val="none" w:sz="0" w:space="0" w:color="auto"/>
        <w:left w:val="none" w:sz="0" w:space="0" w:color="auto"/>
        <w:bottom w:val="none" w:sz="0" w:space="0" w:color="auto"/>
        <w:right w:val="none" w:sz="0" w:space="0" w:color="auto"/>
      </w:divBdr>
      <w:divsChild>
        <w:div w:id="696271475">
          <w:marLeft w:val="0"/>
          <w:marRight w:val="0"/>
          <w:marTop w:val="0"/>
          <w:marBottom w:val="0"/>
          <w:divBdr>
            <w:top w:val="none" w:sz="0" w:space="0" w:color="auto"/>
            <w:left w:val="none" w:sz="0" w:space="0" w:color="auto"/>
            <w:bottom w:val="none" w:sz="0" w:space="0" w:color="auto"/>
            <w:right w:val="none" w:sz="0" w:space="0" w:color="auto"/>
          </w:divBdr>
          <w:divsChild>
            <w:div w:id="2134127537">
              <w:marLeft w:val="0"/>
              <w:marRight w:val="0"/>
              <w:marTop w:val="0"/>
              <w:marBottom w:val="0"/>
              <w:divBdr>
                <w:top w:val="none" w:sz="0" w:space="0" w:color="auto"/>
                <w:left w:val="none" w:sz="0" w:space="0" w:color="auto"/>
                <w:bottom w:val="none" w:sz="0" w:space="0" w:color="auto"/>
                <w:right w:val="none" w:sz="0" w:space="0" w:color="auto"/>
              </w:divBdr>
              <w:divsChild>
                <w:div w:id="135144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967981">
      <w:bodyDiv w:val="1"/>
      <w:marLeft w:val="0"/>
      <w:marRight w:val="0"/>
      <w:marTop w:val="0"/>
      <w:marBottom w:val="0"/>
      <w:divBdr>
        <w:top w:val="none" w:sz="0" w:space="0" w:color="auto"/>
        <w:left w:val="none" w:sz="0" w:space="0" w:color="auto"/>
        <w:bottom w:val="none" w:sz="0" w:space="0" w:color="auto"/>
        <w:right w:val="none" w:sz="0" w:space="0" w:color="auto"/>
      </w:divBdr>
      <w:divsChild>
        <w:div w:id="380131990">
          <w:marLeft w:val="0"/>
          <w:marRight w:val="0"/>
          <w:marTop w:val="0"/>
          <w:marBottom w:val="0"/>
          <w:divBdr>
            <w:top w:val="none" w:sz="0" w:space="0" w:color="auto"/>
            <w:left w:val="none" w:sz="0" w:space="0" w:color="auto"/>
            <w:bottom w:val="none" w:sz="0" w:space="0" w:color="auto"/>
            <w:right w:val="none" w:sz="0" w:space="0" w:color="auto"/>
          </w:divBdr>
          <w:divsChild>
            <w:div w:id="1121387998">
              <w:marLeft w:val="0"/>
              <w:marRight w:val="0"/>
              <w:marTop w:val="0"/>
              <w:marBottom w:val="0"/>
              <w:divBdr>
                <w:top w:val="none" w:sz="0" w:space="0" w:color="auto"/>
                <w:left w:val="none" w:sz="0" w:space="0" w:color="auto"/>
                <w:bottom w:val="none" w:sz="0" w:space="0" w:color="auto"/>
                <w:right w:val="none" w:sz="0" w:space="0" w:color="auto"/>
              </w:divBdr>
              <w:divsChild>
                <w:div w:id="54441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899333">
      <w:bodyDiv w:val="1"/>
      <w:marLeft w:val="0"/>
      <w:marRight w:val="0"/>
      <w:marTop w:val="0"/>
      <w:marBottom w:val="0"/>
      <w:divBdr>
        <w:top w:val="none" w:sz="0" w:space="0" w:color="auto"/>
        <w:left w:val="none" w:sz="0" w:space="0" w:color="auto"/>
        <w:bottom w:val="none" w:sz="0" w:space="0" w:color="auto"/>
        <w:right w:val="none" w:sz="0" w:space="0" w:color="auto"/>
      </w:divBdr>
    </w:div>
    <w:div w:id="1393770354">
      <w:bodyDiv w:val="1"/>
      <w:marLeft w:val="0"/>
      <w:marRight w:val="0"/>
      <w:marTop w:val="0"/>
      <w:marBottom w:val="0"/>
      <w:divBdr>
        <w:top w:val="none" w:sz="0" w:space="0" w:color="auto"/>
        <w:left w:val="none" w:sz="0" w:space="0" w:color="auto"/>
        <w:bottom w:val="none" w:sz="0" w:space="0" w:color="auto"/>
        <w:right w:val="none" w:sz="0" w:space="0" w:color="auto"/>
      </w:divBdr>
    </w:div>
    <w:div w:id="1417438755">
      <w:bodyDiv w:val="1"/>
      <w:marLeft w:val="0"/>
      <w:marRight w:val="0"/>
      <w:marTop w:val="0"/>
      <w:marBottom w:val="0"/>
      <w:divBdr>
        <w:top w:val="none" w:sz="0" w:space="0" w:color="auto"/>
        <w:left w:val="none" w:sz="0" w:space="0" w:color="auto"/>
        <w:bottom w:val="none" w:sz="0" w:space="0" w:color="auto"/>
        <w:right w:val="none" w:sz="0" w:space="0" w:color="auto"/>
      </w:divBdr>
    </w:div>
    <w:div w:id="1433814905">
      <w:bodyDiv w:val="1"/>
      <w:marLeft w:val="0"/>
      <w:marRight w:val="0"/>
      <w:marTop w:val="0"/>
      <w:marBottom w:val="0"/>
      <w:divBdr>
        <w:top w:val="none" w:sz="0" w:space="0" w:color="auto"/>
        <w:left w:val="none" w:sz="0" w:space="0" w:color="auto"/>
        <w:bottom w:val="none" w:sz="0" w:space="0" w:color="auto"/>
        <w:right w:val="none" w:sz="0" w:space="0" w:color="auto"/>
      </w:divBdr>
    </w:div>
    <w:div w:id="1436553321">
      <w:bodyDiv w:val="1"/>
      <w:marLeft w:val="0"/>
      <w:marRight w:val="0"/>
      <w:marTop w:val="0"/>
      <w:marBottom w:val="0"/>
      <w:divBdr>
        <w:top w:val="none" w:sz="0" w:space="0" w:color="auto"/>
        <w:left w:val="none" w:sz="0" w:space="0" w:color="auto"/>
        <w:bottom w:val="none" w:sz="0" w:space="0" w:color="auto"/>
        <w:right w:val="none" w:sz="0" w:space="0" w:color="auto"/>
      </w:divBdr>
    </w:div>
    <w:div w:id="1454711276">
      <w:bodyDiv w:val="1"/>
      <w:marLeft w:val="0"/>
      <w:marRight w:val="0"/>
      <w:marTop w:val="0"/>
      <w:marBottom w:val="0"/>
      <w:divBdr>
        <w:top w:val="none" w:sz="0" w:space="0" w:color="auto"/>
        <w:left w:val="none" w:sz="0" w:space="0" w:color="auto"/>
        <w:bottom w:val="none" w:sz="0" w:space="0" w:color="auto"/>
        <w:right w:val="none" w:sz="0" w:space="0" w:color="auto"/>
      </w:divBdr>
    </w:div>
    <w:div w:id="1464543017">
      <w:bodyDiv w:val="1"/>
      <w:marLeft w:val="0"/>
      <w:marRight w:val="0"/>
      <w:marTop w:val="0"/>
      <w:marBottom w:val="0"/>
      <w:divBdr>
        <w:top w:val="none" w:sz="0" w:space="0" w:color="auto"/>
        <w:left w:val="none" w:sz="0" w:space="0" w:color="auto"/>
        <w:bottom w:val="none" w:sz="0" w:space="0" w:color="auto"/>
        <w:right w:val="none" w:sz="0" w:space="0" w:color="auto"/>
      </w:divBdr>
    </w:div>
    <w:div w:id="1506817957">
      <w:bodyDiv w:val="1"/>
      <w:marLeft w:val="0"/>
      <w:marRight w:val="0"/>
      <w:marTop w:val="0"/>
      <w:marBottom w:val="0"/>
      <w:divBdr>
        <w:top w:val="none" w:sz="0" w:space="0" w:color="auto"/>
        <w:left w:val="none" w:sz="0" w:space="0" w:color="auto"/>
        <w:bottom w:val="none" w:sz="0" w:space="0" w:color="auto"/>
        <w:right w:val="none" w:sz="0" w:space="0" w:color="auto"/>
      </w:divBdr>
      <w:divsChild>
        <w:div w:id="1041898330">
          <w:marLeft w:val="0"/>
          <w:marRight w:val="0"/>
          <w:marTop w:val="0"/>
          <w:marBottom w:val="0"/>
          <w:divBdr>
            <w:top w:val="none" w:sz="0" w:space="0" w:color="auto"/>
            <w:left w:val="none" w:sz="0" w:space="0" w:color="auto"/>
            <w:bottom w:val="none" w:sz="0" w:space="0" w:color="auto"/>
            <w:right w:val="none" w:sz="0" w:space="0" w:color="auto"/>
          </w:divBdr>
          <w:divsChild>
            <w:div w:id="309749575">
              <w:marLeft w:val="0"/>
              <w:marRight w:val="0"/>
              <w:marTop w:val="0"/>
              <w:marBottom w:val="0"/>
              <w:divBdr>
                <w:top w:val="none" w:sz="0" w:space="0" w:color="auto"/>
                <w:left w:val="none" w:sz="0" w:space="0" w:color="auto"/>
                <w:bottom w:val="none" w:sz="0" w:space="0" w:color="auto"/>
                <w:right w:val="none" w:sz="0" w:space="0" w:color="auto"/>
              </w:divBdr>
              <w:divsChild>
                <w:div w:id="125797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895523">
      <w:bodyDiv w:val="1"/>
      <w:marLeft w:val="0"/>
      <w:marRight w:val="0"/>
      <w:marTop w:val="0"/>
      <w:marBottom w:val="0"/>
      <w:divBdr>
        <w:top w:val="none" w:sz="0" w:space="0" w:color="auto"/>
        <w:left w:val="none" w:sz="0" w:space="0" w:color="auto"/>
        <w:bottom w:val="none" w:sz="0" w:space="0" w:color="auto"/>
        <w:right w:val="none" w:sz="0" w:space="0" w:color="auto"/>
      </w:divBdr>
    </w:div>
    <w:div w:id="1532723141">
      <w:bodyDiv w:val="1"/>
      <w:marLeft w:val="0"/>
      <w:marRight w:val="0"/>
      <w:marTop w:val="0"/>
      <w:marBottom w:val="0"/>
      <w:divBdr>
        <w:top w:val="none" w:sz="0" w:space="0" w:color="auto"/>
        <w:left w:val="none" w:sz="0" w:space="0" w:color="auto"/>
        <w:bottom w:val="none" w:sz="0" w:space="0" w:color="auto"/>
        <w:right w:val="none" w:sz="0" w:space="0" w:color="auto"/>
      </w:divBdr>
    </w:div>
    <w:div w:id="1552379447">
      <w:bodyDiv w:val="1"/>
      <w:marLeft w:val="0"/>
      <w:marRight w:val="0"/>
      <w:marTop w:val="0"/>
      <w:marBottom w:val="0"/>
      <w:divBdr>
        <w:top w:val="none" w:sz="0" w:space="0" w:color="auto"/>
        <w:left w:val="none" w:sz="0" w:space="0" w:color="auto"/>
        <w:bottom w:val="none" w:sz="0" w:space="0" w:color="auto"/>
        <w:right w:val="none" w:sz="0" w:space="0" w:color="auto"/>
      </w:divBdr>
    </w:div>
    <w:div w:id="1565412013">
      <w:bodyDiv w:val="1"/>
      <w:marLeft w:val="0"/>
      <w:marRight w:val="0"/>
      <w:marTop w:val="0"/>
      <w:marBottom w:val="0"/>
      <w:divBdr>
        <w:top w:val="none" w:sz="0" w:space="0" w:color="auto"/>
        <w:left w:val="none" w:sz="0" w:space="0" w:color="auto"/>
        <w:bottom w:val="none" w:sz="0" w:space="0" w:color="auto"/>
        <w:right w:val="none" w:sz="0" w:space="0" w:color="auto"/>
      </w:divBdr>
    </w:div>
    <w:div w:id="1593973779">
      <w:bodyDiv w:val="1"/>
      <w:marLeft w:val="0"/>
      <w:marRight w:val="0"/>
      <w:marTop w:val="0"/>
      <w:marBottom w:val="0"/>
      <w:divBdr>
        <w:top w:val="none" w:sz="0" w:space="0" w:color="auto"/>
        <w:left w:val="none" w:sz="0" w:space="0" w:color="auto"/>
        <w:bottom w:val="none" w:sz="0" w:space="0" w:color="auto"/>
        <w:right w:val="none" w:sz="0" w:space="0" w:color="auto"/>
      </w:divBdr>
      <w:divsChild>
        <w:div w:id="720708149">
          <w:marLeft w:val="0"/>
          <w:marRight w:val="0"/>
          <w:marTop w:val="0"/>
          <w:marBottom w:val="0"/>
          <w:divBdr>
            <w:top w:val="none" w:sz="0" w:space="0" w:color="auto"/>
            <w:left w:val="none" w:sz="0" w:space="0" w:color="auto"/>
            <w:bottom w:val="none" w:sz="0" w:space="0" w:color="auto"/>
            <w:right w:val="none" w:sz="0" w:space="0" w:color="auto"/>
          </w:divBdr>
          <w:divsChild>
            <w:div w:id="637342269">
              <w:marLeft w:val="0"/>
              <w:marRight w:val="0"/>
              <w:marTop w:val="0"/>
              <w:marBottom w:val="0"/>
              <w:divBdr>
                <w:top w:val="none" w:sz="0" w:space="0" w:color="auto"/>
                <w:left w:val="none" w:sz="0" w:space="0" w:color="auto"/>
                <w:bottom w:val="none" w:sz="0" w:space="0" w:color="auto"/>
                <w:right w:val="none" w:sz="0" w:space="0" w:color="auto"/>
              </w:divBdr>
              <w:divsChild>
                <w:div w:id="170394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449998">
      <w:bodyDiv w:val="1"/>
      <w:marLeft w:val="0"/>
      <w:marRight w:val="0"/>
      <w:marTop w:val="0"/>
      <w:marBottom w:val="0"/>
      <w:divBdr>
        <w:top w:val="none" w:sz="0" w:space="0" w:color="auto"/>
        <w:left w:val="none" w:sz="0" w:space="0" w:color="auto"/>
        <w:bottom w:val="none" w:sz="0" w:space="0" w:color="auto"/>
        <w:right w:val="none" w:sz="0" w:space="0" w:color="auto"/>
      </w:divBdr>
    </w:div>
    <w:div w:id="1617714434">
      <w:bodyDiv w:val="1"/>
      <w:marLeft w:val="0"/>
      <w:marRight w:val="0"/>
      <w:marTop w:val="0"/>
      <w:marBottom w:val="0"/>
      <w:divBdr>
        <w:top w:val="none" w:sz="0" w:space="0" w:color="auto"/>
        <w:left w:val="none" w:sz="0" w:space="0" w:color="auto"/>
        <w:bottom w:val="none" w:sz="0" w:space="0" w:color="auto"/>
        <w:right w:val="none" w:sz="0" w:space="0" w:color="auto"/>
      </w:divBdr>
    </w:div>
    <w:div w:id="1622030054">
      <w:bodyDiv w:val="1"/>
      <w:marLeft w:val="0"/>
      <w:marRight w:val="0"/>
      <w:marTop w:val="0"/>
      <w:marBottom w:val="0"/>
      <w:divBdr>
        <w:top w:val="none" w:sz="0" w:space="0" w:color="auto"/>
        <w:left w:val="none" w:sz="0" w:space="0" w:color="auto"/>
        <w:bottom w:val="none" w:sz="0" w:space="0" w:color="auto"/>
        <w:right w:val="none" w:sz="0" w:space="0" w:color="auto"/>
      </w:divBdr>
    </w:div>
    <w:div w:id="1633712397">
      <w:bodyDiv w:val="1"/>
      <w:marLeft w:val="0"/>
      <w:marRight w:val="0"/>
      <w:marTop w:val="0"/>
      <w:marBottom w:val="0"/>
      <w:divBdr>
        <w:top w:val="none" w:sz="0" w:space="0" w:color="auto"/>
        <w:left w:val="none" w:sz="0" w:space="0" w:color="auto"/>
        <w:bottom w:val="none" w:sz="0" w:space="0" w:color="auto"/>
        <w:right w:val="none" w:sz="0" w:space="0" w:color="auto"/>
      </w:divBdr>
      <w:divsChild>
        <w:div w:id="969476078">
          <w:marLeft w:val="0"/>
          <w:marRight w:val="0"/>
          <w:marTop w:val="0"/>
          <w:marBottom w:val="0"/>
          <w:divBdr>
            <w:top w:val="none" w:sz="0" w:space="0" w:color="auto"/>
            <w:left w:val="none" w:sz="0" w:space="0" w:color="auto"/>
            <w:bottom w:val="none" w:sz="0" w:space="0" w:color="auto"/>
            <w:right w:val="none" w:sz="0" w:space="0" w:color="auto"/>
          </w:divBdr>
        </w:div>
        <w:div w:id="1086612468">
          <w:marLeft w:val="0"/>
          <w:marRight w:val="0"/>
          <w:marTop w:val="0"/>
          <w:marBottom w:val="0"/>
          <w:divBdr>
            <w:top w:val="none" w:sz="0" w:space="0" w:color="auto"/>
            <w:left w:val="none" w:sz="0" w:space="0" w:color="auto"/>
            <w:bottom w:val="none" w:sz="0" w:space="0" w:color="auto"/>
            <w:right w:val="none" w:sz="0" w:space="0" w:color="auto"/>
          </w:divBdr>
        </w:div>
        <w:div w:id="484782122">
          <w:marLeft w:val="0"/>
          <w:marRight w:val="0"/>
          <w:marTop w:val="0"/>
          <w:marBottom w:val="0"/>
          <w:divBdr>
            <w:top w:val="none" w:sz="0" w:space="0" w:color="auto"/>
            <w:left w:val="none" w:sz="0" w:space="0" w:color="auto"/>
            <w:bottom w:val="none" w:sz="0" w:space="0" w:color="auto"/>
            <w:right w:val="none" w:sz="0" w:space="0" w:color="auto"/>
          </w:divBdr>
        </w:div>
      </w:divsChild>
    </w:div>
    <w:div w:id="1637492107">
      <w:bodyDiv w:val="1"/>
      <w:marLeft w:val="0"/>
      <w:marRight w:val="0"/>
      <w:marTop w:val="0"/>
      <w:marBottom w:val="0"/>
      <w:divBdr>
        <w:top w:val="none" w:sz="0" w:space="0" w:color="auto"/>
        <w:left w:val="none" w:sz="0" w:space="0" w:color="auto"/>
        <w:bottom w:val="none" w:sz="0" w:space="0" w:color="auto"/>
        <w:right w:val="none" w:sz="0" w:space="0" w:color="auto"/>
      </w:divBdr>
    </w:div>
    <w:div w:id="1648624681">
      <w:bodyDiv w:val="1"/>
      <w:marLeft w:val="0"/>
      <w:marRight w:val="0"/>
      <w:marTop w:val="0"/>
      <w:marBottom w:val="0"/>
      <w:divBdr>
        <w:top w:val="none" w:sz="0" w:space="0" w:color="auto"/>
        <w:left w:val="none" w:sz="0" w:space="0" w:color="auto"/>
        <w:bottom w:val="none" w:sz="0" w:space="0" w:color="auto"/>
        <w:right w:val="none" w:sz="0" w:space="0" w:color="auto"/>
      </w:divBdr>
    </w:div>
    <w:div w:id="1659383176">
      <w:bodyDiv w:val="1"/>
      <w:marLeft w:val="0"/>
      <w:marRight w:val="0"/>
      <w:marTop w:val="0"/>
      <w:marBottom w:val="0"/>
      <w:divBdr>
        <w:top w:val="none" w:sz="0" w:space="0" w:color="auto"/>
        <w:left w:val="none" w:sz="0" w:space="0" w:color="auto"/>
        <w:bottom w:val="none" w:sz="0" w:space="0" w:color="auto"/>
        <w:right w:val="none" w:sz="0" w:space="0" w:color="auto"/>
      </w:divBdr>
      <w:divsChild>
        <w:div w:id="1351684246">
          <w:marLeft w:val="0"/>
          <w:marRight w:val="0"/>
          <w:marTop w:val="0"/>
          <w:marBottom w:val="0"/>
          <w:divBdr>
            <w:top w:val="none" w:sz="0" w:space="0" w:color="auto"/>
            <w:left w:val="none" w:sz="0" w:space="0" w:color="auto"/>
            <w:bottom w:val="none" w:sz="0" w:space="0" w:color="auto"/>
            <w:right w:val="none" w:sz="0" w:space="0" w:color="auto"/>
          </w:divBdr>
          <w:divsChild>
            <w:div w:id="1758093357">
              <w:marLeft w:val="0"/>
              <w:marRight w:val="0"/>
              <w:marTop w:val="0"/>
              <w:marBottom w:val="0"/>
              <w:divBdr>
                <w:top w:val="none" w:sz="0" w:space="0" w:color="auto"/>
                <w:left w:val="none" w:sz="0" w:space="0" w:color="auto"/>
                <w:bottom w:val="none" w:sz="0" w:space="0" w:color="auto"/>
                <w:right w:val="none" w:sz="0" w:space="0" w:color="auto"/>
              </w:divBdr>
              <w:divsChild>
                <w:div w:id="24191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202154">
      <w:bodyDiv w:val="1"/>
      <w:marLeft w:val="0"/>
      <w:marRight w:val="0"/>
      <w:marTop w:val="0"/>
      <w:marBottom w:val="0"/>
      <w:divBdr>
        <w:top w:val="none" w:sz="0" w:space="0" w:color="auto"/>
        <w:left w:val="none" w:sz="0" w:space="0" w:color="auto"/>
        <w:bottom w:val="none" w:sz="0" w:space="0" w:color="auto"/>
        <w:right w:val="none" w:sz="0" w:space="0" w:color="auto"/>
      </w:divBdr>
    </w:div>
    <w:div w:id="1666277441">
      <w:bodyDiv w:val="1"/>
      <w:marLeft w:val="0"/>
      <w:marRight w:val="0"/>
      <w:marTop w:val="0"/>
      <w:marBottom w:val="0"/>
      <w:divBdr>
        <w:top w:val="none" w:sz="0" w:space="0" w:color="auto"/>
        <w:left w:val="none" w:sz="0" w:space="0" w:color="auto"/>
        <w:bottom w:val="none" w:sz="0" w:space="0" w:color="auto"/>
        <w:right w:val="none" w:sz="0" w:space="0" w:color="auto"/>
      </w:divBdr>
    </w:div>
    <w:div w:id="1687365424">
      <w:bodyDiv w:val="1"/>
      <w:marLeft w:val="0"/>
      <w:marRight w:val="0"/>
      <w:marTop w:val="0"/>
      <w:marBottom w:val="0"/>
      <w:divBdr>
        <w:top w:val="none" w:sz="0" w:space="0" w:color="auto"/>
        <w:left w:val="none" w:sz="0" w:space="0" w:color="auto"/>
        <w:bottom w:val="none" w:sz="0" w:space="0" w:color="auto"/>
        <w:right w:val="none" w:sz="0" w:space="0" w:color="auto"/>
      </w:divBdr>
    </w:div>
    <w:div w:id="1737391724">
      <w:bodyDiv w:val="1"/>
      <w:marLeft w:val="0"/>
      <w:marRight w:val="0"/>
      <w:marTop w:val="0"/>
      <w:marBottom w:val="0"/>
      <w:divBdr>
        <w:top w:val="none" w:sz="0" w:space="0" w:color="auto"/>
        <w:left w:val="none" w:sz="0" w:space="0" w:color="auto"/>
        <w:bottom w:val="none" w:sz="0" w:space="0" w:color="auto"/>
        <w:right w:val="none" w:sz="0" w:space="0" w:color="auto"/>
      </w:divBdr>
    </w:div>
    <w:div w:id="1749958051">
      <w:bodyDiv w:val="1"/>
      <w:marLeft w:val="0"/>
      <w:marRight w:val="0"/>
      <w:marTop w:val="0"/>
      <w:marBottom w:val="0"/>
      <w:divBdr>
        <w:top w:val="none" w:sz="0" w:space="0" w:color="auto"/>
        <w:left w:val="none" w:sz="0" w:space="0" w:color="auto"/>
        <w:bottom w:val="none" w:sz="0" w:space="0" w:color="auto"/>
        <w:right w:val="none" w:sz="0" w:space="0" w:color="auto"/>
      </w:divBdr>
    </w:div>
    <w:div w:id="1752510231">
      <w:bodyDiv w:val="1"/>
      <w:marLeft w:val="0"/>
      <w:marRight w:val="0"/>
      <w:marTop w:val="0"/>
      <w:marBottom w:val="0"/>
      <w:divBdr>
        <w:top w:val="none" w:sz="0" w:space="0" w:color="auto"/>
        <w:left w:val="none" w:sz="0" w:space="0" w:color="auto"/>
        <w:bottom w:val="none" w:sz="0" w:space="0" w:color="auto"/>
        <w:right w:val="none" w:sz="0" w:space="0" w:color="auto"/>
      </w:divBdr>
    </w:div>
    <w:div w:id="1754623175">
      <w:bodyDiv w:val="1"/>
      <w:marLeft w:val="0"/>
      <w:marRight w:val="0"/>
      <w:marTop w:val="0"/>
      <w:marBottom w:val="0"/>
      <w:divBdr>
        <w:top w:val="none" w:sz="0" w:space="0" w:color="auto"/>
        <w:left w:val="none" w:sz="0" w:space="0" w:color="auto"/>
        <w:bottom w:val="none" w:sz="0" w:space="0" w:color="auto"/>
        <w:right w:val="none" w:sz="0" w:space="0" w:color="auto"/>
      </w:divBdr>
    </w:div>
    <w:div w:id="1759446561">
      <w:bodyDiv w:val="1"/>
      <w:marLeft w:val="0"/>
      <w:marRight w:val="0"/>
      <w:marTop w:val="0"/>
      <w:marBottom w:val="0"/>
      <w:divBdr>
        <w:top w:val="none" w:sz="0" w:space="0" w:color="auto"/>
        <w:left w:val="none" w:sz="0" w:space="0" w:color="auto"/>
        <w:bottom w:val="none" w:sz="0" w:space="0" w:color="auto"/>
        <w:right w:val="none" w:sz="0" w:space="0" w:color="auto"/>
      </w:divBdr>
    </w:div>
    <w:div w:id="1792240539">
      <w:bodyDiv w:val="1"/>
      <w:marLeft w:val="0"/>
      <w:marRight w:val="0"/>
      <w:marTop w:val="0"/>
      <w:marBottom w:val="0"/>
      <w:divBdr>
        <w:top w:val="none" w:sz="0" w:space="0" w:color="auto"/>
        <w:left w:val="none" w:sz="0" w:space="0" w:color="auto"/>
        <w:bottom w:val="none" w:sz="0" w:space="0" w:color="auto"/>
        <w:right w:val="none" w:sz="0" w:space="0" w:color="auto"/>
      </w:divBdr>
    </w:div>
    <w:div w:id="1801069578">
      <w:bodyDiv w:val="1"/>
      <w:marLeft w:val="0"/>
      <w:marRight w:val="0"/>
      <w:marTop w:val="0"/>
      <w:marBottom w:val="0"/>
      <w:divBdr>
        <w:top w:val="none" w:sz="0" w:space="0" w:color="auto"/>
        <w:left w:val="none" w:sz="0" w:space="0" w:color="auto"/>
        <w:bottom w:val="none" w:sz="0" w:space="0" w:color="auto"/>
        <w:right w:val="none" w:sz="0" w:space="0" w:color="auto"/>
      </w:divBdr>
    </w:div>
    <w:div w:id="1827939662">
      <w:bodyDiv w:val="1"/>
      <w:marLeft w:val="0"/>
      <w:marRight w:val="0"/>
      <w:marTop w:val="0"/>
      <w:marBottom w:val="0"/>
      <w:divBdr>
        <w:top w:val="none" w:sz="0" w:space="0" w:color="auto"/>
        <w:left w:val="none" w:sz="0" w:space="0" w:color="auto"/>
        <w:bottom w:val="none" w:sz="0" w:space="0" w:color="auto"/>
        <w:right w:val="none" w:sz="0" w:space="0" w:color="auto"/>
      </w:divBdr>
    </w:div>
    <w:div w:id="1850438949">
      <w:bodyDiv w:val="1"/>
      <w:marLeft w:val="0"/>
      <w:marRight w:val="0"/>
      <w:marTop w:val="0"/>
      <w:marBottom w:val="0"/>
      <w:divBdr>
        <w:top w:val="none" w:sz="0" w:space="0" w:color="auto"/>
        <w:left w:val="none" w:sz="0" w:space="0" w:color="auto"/>
        <w:bottom w:val="none" w:sz="0" w:space="0" w:color="auto"/>
        <w:right w:val="none" w:sz="0" w:space="0" w:color="auto"/>
      </w:divBdr>
    </w:div>
    <w:div w:id="1890602388">
      <w:bodyDiv w:val="1"/>
      <w:marLeft w:val="0"/>
      <w:marRight w:val="0"/>
      <w:marTop w:val="0"/>
      <w:marBottom w:val="0"/>
      <w:divBdr>
        <w:top w:val="none" w:sz="0" w:space="0" w:color="auto"/>
        <w:left w:val="none" w:sz="0" w:space="0" w:color="auto"/>
        <w:bottom w:val="none" w:sz="0" w:space="0" w:color="auto"/>
        <w:right w:val="none" w:sz="0" w:space="0" w:color="auto"/>
      </w:divBdr>
      <w:divsChild>
        <w:div w:id="186145588">
          <w:marLeft w:val="0"/>
          <w:marRight w:val="0"/>
          <w:marTop w:val="0"/>
          <w:marBottom w:val="0"/>
          <w:divBdr>
            <w:top w:val="none" w:sz="0" w:space="0" w:color="auto"/>
            <w:left w:val="none" w:sz="0" w:space="0" w:color="auto"/>
            <w:bottom w:val="none" w:sz="0" w:space="0" w:color="auto"/>
            <w:right w:val="none" w:sz="0" w:space="0" w:color="auto"/>
          </w:divBdr>
          <w:divsChild>
            <w:div w:id="1996450477">
              <w:marLeft w:val="0"/>
              <w:marRight w:val="0"/>
              <w:marTop w:val="0"/>
              <w:marBottom w:val="0"/>
              <w:divBdr>
                <w:top w:val="none" w:sz="0" w:space="0" w:color="auto"/>
                <w:left w:val="none" w:sz="0" w:space="0" w:color="auto"/>
                <w:bottom w:val="none" w:sz="0" w:space="0" w:color="auto"/>
                <w:right w:val="none" w:sz="0" w:space="0" w:color="auto"/>
              </w:divBdr>
              <w:divsChild>
                <w:div w:id="45102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763193">
      <w:bodyDiv w:val="1"/>
      <w:marLeft w:val="0"/>
      <w:marRight w:val="0"/>
      <w:marTop w:val="0"/>
      <w:marBottom w:val="0"/>
      <w:divBdr>
        <w:top w:val="none" w:sz="0" w:space="0" w:color="auto"/>
        <w:left w:val="none" w:sz="0" w:space="0" w:color="auto"/>
        <w:bottom w:val="none" w:sz="0" w:space="0" w:color="auto"/>
        <w:right w:val="none" w:sz="0" w:space="0" w:color="auto"/>
      </w:divBdr>
    </w:div>
    <w:div w:id="1894651901">
      <w:bodyDiv w:val="1"/>
      <w:marLeft w:val="0"/>
      <w:marRight w:val="0"/>
      <w:marTop w:val="0"/>
      <w:marBottom w:val="0"/>
      <w:divBdr>
        <w:top w:val="none" w:sz="0" w:space="0" w:color="auto"/>
        <w:left w:val="none" w:sz="0" w:space="0" w:color="auto"/>
        <w:bottom w:val="none" w:sz="0" w:space="0" w:color="auto"/>
        <w:right w:val="none" w:sz="0" w:space="0" w:color="auto"/>
      </w:divBdr>
    </w:div>
    <w:div w:id="1910265848">
      <w:bodyDiv w:val="1"/>
      <w:marLeft w:val="0"/>
      <w:marRight w:val="0"/>
      <w:marTop w:val="0"/>
      <w:marBottom w:val="0"/>
      <w:divBdr>
        <w:top w:val="none" w:sz="0" w:space="0" w:color="auto"/>
        <w:left w:val="none" w:sz="0" w:space="0" w:color="auto"/>
        <w:bottom w:val="none" w:sz="0" w:space="0" w:color="auto"/>
        <w:right w:val="none" w:sz="0" w:space="0" w:color="auto"/>
      </w:divBdr>
      <w:divsChild>
        <w:div w:id="321741332">
          <w:marLeft w:val="0"/>
          <w:marRight w:val="0"/>
          <w:marTop w:val="0"/>
          <w:marBottom w:val="120"/>
          <w:divBdr>
            <w:top w:val="none" w:sz="0" w:space="0" w:color="auto"/>
            <w:left w:val="none" w:sz="0" w:space="0" w:color="auto"/>
            <w:bottom w:val="none" w:sz="0" w:space="0" w:color="auto"/>
            <w:right w:val="none" w:sz="0" w:space="0" w:color="auto"/>
          </w:divBdr>
        </w:div>
        <w:div w:id="939949134">
          <w:marLeft w:val="0"/>
          <w:marRight w:val="0"/>
          <w:marTop w:val="0"/>
          <w:marBottom w:val="120"/>
          <w:divBdr>
            <w:top w:val="none" w:sz="0" w:space="0" w:color="auto"/>
            <w:left w:val="none" w:sz="0" w:space="0" w:color="auto"/>
            <w:bottom w:val="none" w:sz="0" w:space="0" w:color="auto"/>
            <w:right w:val="none" w:sz="0" w:space="0" w:color="auto"/>
          </w:divBdr>
        </w:div>
      </w:divsChild>
    </w:div>
    <w:div w:id="1912109709">
      <w:bodyDiv w:val="1"/>
      <w:marLeft w:val="0"/>
      <w:marRight w:val="0"/>
      <w:marTop w:val="0"/>
      <w:marBottom w:val="0"/>
      <w:divBdr>
        <w:top w:val="none" w:sz="0" w:space="0" w:color="auto"/>
        <w:left w:val="none" w:sz="0" w:space="0" w:color="auto"/>
        <w:bottom w:val="none" w:sz="0" w:space="0" w:color="auto"/>
        <w:right w:val="none" w:sz="0" w:space="0" w:color="auto"/>
      </w:divBdr>
    </w:div>
    <w:div w:id="1918511769">
      <w:bodyDiv w:val="1"/>
      <w:marLeft w:val="0"/>
      <w:marRight w:val="0"/>
      <w:marTop w:val="0"/>
      <w:marBottom w:val="0"/>
      <w:divBdr>
        <w:top w:val="none" w:sz="0" w:space="0" w:color="auto"/>
        <w:left w:val="none" w:sz="0" w:space="0" w:color="auto"/>
        <w:bottom w:val="none" w:sz="0" w:space="0" w:color="auto"/>
        <w:right w:val="none" w:sz="0" w:space="0" w:color="auto"/>
      </w:divBdr>
    </w:div>
    <w:div w:id="1920826548">
      <w:bodyDiv w:val="1"/>
      <w:marLeft w:val="0"/>
      <w:marRight w:val="0"/>
      <w:marTop w:val="0"/>
      <w:marBottom w:val="0"/>
      <w:divBdr>
        <w:top w:val="none" w:sz="0" w:space="0" w:color="auto"/>
        <w:left w:val="none" w:sz="0" w:space="0" w:color="auto"/>
        <w:bottom w:val="none" w:sz="0" w:space="0" w:color="auto"/>
        <w:right w:val="none" w:sz="0" w:space="0" w:color="auto"/>
      </w:divBdr>
    </w:div>
    <w:div w:id="1923757990">
      <w:bodyDiv w:val="1"/>
      <w:marLeft w:val="0"/>
      <w:marRight w:val="0"/>
      <w:marTop w:val="0"/>
      <w:marBottom w:val="0"/>
      <w:divBdr>
        <w:top w:val="none" w:sz="0" w:space="0" w:color="auto"/>
        <w:left w:val="none" w:sz="0" w:space="0" w:color="auto"/>
        <w:bottom w:val="none" w:sz="0" w:space="0" w:color="auto"/>
        <w:right w:val="none" w:sz="0" w:space="0" w:color="auto"/>
      </w:divBdr>
    </w:div>
    <w:div w:id="1939483863">
      <w:bodyDiv w:val="1"/>
      <w:marLeft w:val="0"/>
      <w:marRight w:val="0"/>
      <w:marTop w:val="0"/>
      <w:marBottom w:val="0"/>
      <w:divBdr>
        <w:top w:val="none" w:sz="0" w:space="0" w:color="auto"/>
        <w:left w:val="none" w:sz="0" w:space="0" w:color="auto"/>
        <w:bottom w:val="none" w:sz="0" w:space="0" w:color="auto"/>
        <w:right w:val="none" w:sz="0" w:space="0" w:color="auto"/>
      </w:divBdr>
      <w:divsChild>
        <w:div w:id="1684940932">
          <w:marLeft w:val="0"/>
          <w:marRight w:val="0"/>
          <w:marTop w:val="0"/>
          <w:marBottom w:val="0"/>
          <w:divBdr>
            <w:top w:val="none" w:sz="0" w:space="0" w:color="auto"/>
            <w:left w:val="none" w:sz="0" w:space="0" w:color="auto"/>
            <w:bottom w:val="none" w:sz="0" w:space="0" w:color="auto"/>
            <w:right w:val="none" w:sz="0" w:space="0" w:color="auto"/>
          </w:divBdr>
          <w:divsChild>
            <w:div w:id="332418786">
              <w:marLeft w:val="0"/>
              <w:marRight w:val="0"/>
              <w:marTop w:val="0"/>
              <w:marBottom w:val="0"/>
              <w:divBdr>
                <w:top w:val="none" w:sz="0" w:space="0" w:color="auto"/>
                <w:left w:val="none" w:sz="0" w:space="0" w:color="auto"/>
                <w:bottom w:val="none" w:sz="0" w:space="0" w:color="auto"/>
                <w:right w:val="none" w:sz="0" w:space="0" w:color="auto"/>
              </w:divBdr>
              <w:divsChild>
                <w:div w:id="139015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422189">
      <w:bodyDiv w:val="1"/>
      <w:marLeft w:val="0"/>
      <w:marRight w:val="0"/>
      <w:marTop w:val="0"/>
      <w:marBottom w:val="0"/>
      <w:divBdr>
        <w:top w:val="none" w:sz="0" w:space="0" w:color="auto"/>
        <w:left w:val="none" w:sz="0" w:space="0" w:color="auto"/>
        <w:bottom w:val="none" w:sz="0" w:space="0" w:color="auto"/>
        <w:right w:val="none" w:sz="0" w:space="0" w:color="auto"/>
      </w:divBdr>
      <w:divsChild>
        <w:div w:id="1709797380">
          <w:marLeft w:val="0"/>
          <w:marRight w:val="0"/>
          <w:marTop w:val="0"/>
          <w:marBottom w:val="0"/>
          <w:divBdr>
            <w:top w:val="none" w:sz="0" w:space="0" w:color="auto"/>
            <w:left w:val="none" w:sz="0" w:space="0" w:color="auto"/>
            <w:bottom w:val="none" w:sz="0" w:space="0" w:color="auto"/>
            <w:right w:val="none" w:sz="0" w:space="0" w:color="auto"/>
          </w:divBdr>
          <w:divsChild>
            <w:div w:id="1356271493">
              <w:marLeft w:val="0"/>
              <w:marRight w:val="0"/>
              <w:marTop w:val="0"/>
              <w:marBottom w:val="0"/>
              <w:divBdr>
                <w:top w:val="none" w:sz="0" w:space="0" w:color="auto"/>
                <w:left w:val="none" w:sz="0" w:space="0" w:color="auto"/>
                <w:bottom w:val="none" w:sz="0" w:space="0" w:color="auto"/>
                <w:right w:val="none" w:sz="0" w:space="0" w:color="auto"/>
              </w:divBdr>
              <w:divsChild>
                <w:div w:id="162407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345449">
      <w:bodyDiv w:val="1"/>
      <w:marLeft w:val="0"/>
      <w:marRight w:val="0"/>
      <w:marTop w:val="0"/>
      <w:marBottom w:val="0"/>
      <w:divBdr>
        <w:top w:val="none" w:sz="0" w:space="0" w:color="auto"/>
        <w:left w:val="none" w:sz="0" w:space="0" w:color="auto"/>
        <w:bottom w:val="none" w:sz="0" w:space="0" w:color="auto"/>
        <w:right w:val="none" w:sz="0" w:space="0" w:color="auto"/>
      </w:divBdr>
    </w:div>
    <w:div w:id="1983390998">
      <w:bodyDiv w:val="1"/>
      <w:marLeft w:val="0"/>
      <w:marRight w:val="0"/>
      <w:marTop w:val="0"/>
      <w:marBottom w:val="0"/>
      <w:divBdr>
        <w:top w:val="none" w:sz="0" w:space="0" w:color="auto"/>
        <w:left w:val="none" w:sz="0" w:space="0" w:color="auto"/>
        <w:bottom w:val="none" w:sz="0" w:space="0" w:color="auto"/>
        <w:right w:val="none" w:sz="0" w:space="0" w:color="auto"/>
      </w:divBdr>
      <w:divsChild>
        <w:div w:id="936521928">
          <w:marLeft w:val="0"/>
          <w:marRight w:val="0"/>
          <w:marTop w:val="0"/>
          <w:marBottom w:val="0"/>
          <w:divBdr>
            <w:top w:val="none" w:sz="0" w:space="0" w:color="auto"/>
            <w:left w:val="none" w:sz="0" w:space="0" w:color="auto"/>
            <w:bottom w:val="none" w:sz="0" w:space="0" w:color="auto"/>
            <w:right w:val="none" w:sz="0" w:space="0" w:color="auto"/>
          </w:divBdr>
          <w:divsChild>
            <w:div w:id="457794992">
              <w:marLeft w:val="0"/>
              <w:marRight w:val="0"/>
              <w:marTop w:val="0"/>
              <w:marBottom w:val="0"/>
              <w:divBdr>
                <w:top w:val="none" w:sz="0" w:space="0" w:color="auto"/>
                <w:left w:val="none" w:sz="0" w:space="0" w:color="auto"/>
                <w:bottom w:val="none" w:sz="0" w:space="0" w:color="auto"/>
                <w:right w:val="none" w:sz="0" w:space="0" w:color="auto"/>
              </w:divBdr>
              <w:divsChild>
                <w:div w:id="154672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042537">
      <w:bodyDiv w:val="1"/>
      <w:marLeft w:val="0"/>
      <w:marRight w:val="0"/>
      <w:marTop w:val="0"/>
      <w:marBottom w:val="0"/>
      <w:divBdr>
        <w:top w:val="none" w:sz="0" w:space="0" w:color="auto"/>
        <w:left w:val="none" w:sz="0" w:space="0" w:color="auto"/>
        <w:bottom w:val="none" w:sz="0" w:space="0" w:color="auto"/>
        <w:right w:val="none" w:sz="0" w:space="0" w:color="auto"/>
      </w:divBdr>
    </w:div>
    <w:div w:id="1985043631">
      <w:bodyDiv w:val="1"/>
      <w:marLeft w:val="0"/>
      <w:marRight w:val="0"/>
      <w:marTop w:val="0"/>
      <w:marBottom w:val="0"/>
      <w:divBdr>
        <w:top w:val="none" w:sz="0" w:space="0" w:color="auto"/>
        <w:left w:val="none" w:sz="0" w:space="0" w:color="auto"/>
        <w:bottom w:val="none" w:sz="0" w:space="0" w:color="auto"/>
        <w:right w:val="none" w:sz="0" w:space="0" w:color="auto"/>
      </w:divBdr>
    </w:div>
    <w:div w:id="1998725410">
      <w:bodyDiv w:val="1"/>
      <w:marLeft w:val="0"/>
      <w:marRight w:val="0"/>
      <w:marTop w:val="0"/>
      <w:marBottom w:val="0"/>
      <w:divBdr>
        <w:top w:val="none" w:sz="0" w:space="0" w:color="auto"/>
        <w:left w:val="none" w:sz="0" w:space="0" w:color="auto"/>
        <w:bottom w:val="none" w:sz="0" w:space="0" w:color="auto"/>
        <w:right w:val="none" w:sz="0" w:space="0" w:color="auto"/>
      </w:divBdr>
    </w:div>
    <w:div w:id="2001078040">
      <w:bodyDiv w:val="1"/>
      <w:marLeft w:val="0"/>
      <w:marRight w:val="0"/>
      <w:marTop w:val="0"/>
      <w:marBottom w:val="0"/>
      <w:divBdr>
        <w:top w:val="none" w:sz="0" w:space="0" w:color="auto"/>
        <w:left w:val="none" w:sz="0" w:space="0" w:color="auto"/>
        <w:bottom w:val="none" w:sz="0" w:space="0" w:color="auto"/>
        <w:right w:val="none" w:sz="0" w:space="0" w:color="auto"/>
      </w:divBdr>
    </w:div>
    <w:div w:id="2006206913">
      <w:bodyDiv w:val="1"/>
      <w:marLeft w:val="0"/>
      <w:marRight w:val="0"/>
      <w:marTop w:val="0"/>
      <w:marBottom w:val="0"/>
      <w:divBdr>
        <w:top w:val="none" w:sz="0" w:space="0" w:color="auto"/>
        <w:left w:val="none" w:sz="0" w:space="0" w:color="auto"/>
        <w:bottom w:val="none" w:sz="0" w:space="0" w:color="auto"/>
        <w:right w:val="none" w:sz="0" w:space="0" w:color="auto"/>
      </w:divBdr>
    </w:div>
    <w:div w:id="2022852712">
      <w:bodyDiv w:val="1"/>
      <w:marLeft w:val="0"/>
      <w:marRight w:val="0"/>
      <w:marTop w:val="0"/>
      <w:marBottom w:val="0"/>
      <w:divBdr>
        <w:top w:val="none" w:sz="0" w:space="0" w:color="auto"/>
        <w:left w:val="none" w:sz="0" w:space="0" w:color="auto"/>
        <w:bottom w:val="none" w:sz="0" w:space="0" w:color="auto"/>
        <w:right w:val="none" w:sz="0" w:space="0" w:color="auto"/>
      </w:divBdr>
    </w:div>
    <w:div w:id="2031367731">
      <w:bodyDiv w:val="1"/>
      <w:marLeft w:val="0"/>
      <w:marRight w:val="0"/>
      <w:marTop w:val="0"/>
      <w:marBottom w:val="0"/>
      <w:divBdr>
        <w:top w:val="none" w:sz="0" w:space="0" w:color="auto"/>
        <w:left w:val="none" w:sz="0" w:space="0" w:color="auto"/>
        <w:bottom w:val="none" w:sz="0" w:space="0" w:color="auto"/>
        <w:right w:val="none" w:sz="0" w:space="0" w:color="auto"/>
      </w:divBdr>
    </w:div>
    <w:div w:id="2034187102">
      <w:bodyDiv w:val="1"/>
      <w:marLeft w:val="0"/>
      <w:marRight w:val="0"/>
      <w:marTop w:val="0"/>
      <w:marBottom w:val="0"/>
      <w:divBdr>
        <w:top w:val="none" w:sz="0" w:space="0" w:color="auto"/>
        <w:left w:val="none" w:sz="0" w:space="0" w:color="auto"/>
        <w:bottom w:val="none" w:sz="0" w:space="0" w:color="auto"/>
        <w:right w:val="none" w:sz="0" w:space="0" w:color="auto"/>
      </w:divBdr>
    </w:div>
    <w:div w:id="2034765198">
      <w:bodyDiv w:val="1"/>
      <w:marLeft w:val="0"/>
      <w:marRight w:val="0"/>
      <w:marTop w:val="0"/>
      <w:marBottom w:val="0"/>
      <w:divBdr>
        <w:top w:val="none" w:sz="0" w:space="0" w:color="auto"/>
        <w:left w:val="none" w:sz="0" w:space="0" w:color="auto"/>
        <w:bottom w:val="none" w:sz="0" w:space="0" w:color="auto"/>
        <w:right w:val="none" w:sz="0" w:space="0" w:color="auto"/>
      </w:divBdr>
    </w:div>
    <w:div w:id="2034912634">
      <w:bodyDiv w:val="1"/>
      <w:marLeft w:val="0"/>
      <w:marRight w:val="0"/>
      <w:marTop w:val="0"/>
      <w:marBottom w:val="0"/>
      <w:divBdr>
        <w:top w:val="none" w:sz="0" w:space="0" w:color="auto"/>
        <w:left w:val="none" w:sz="0" w:space="0" w:color="auto"/>
        <w:bottom w:val="none" w:sz="0" w:space="0" w:color="auto"/>
        <w:right w:val="none" w:sz="0" w:space="0" w:color="auto"/>
      </w:divBdr>
    </w:div>
    <w:div w:id="2050647205">
      <w:bodyDiv w:val="1"/>
      <w:marLeft w:val="0"/>
      <w:marRight w:val="0"/>
      <w:marTop w:val="0"/>
      <w:marBottom w:val="0"/>
      <w:divBdr>
        <w:top w:val="none" w:sz="0" w:space="0" w:color="auto"/>
        <w:left w:val="none" w:sz="0" w:space="0" w:color="auto"/>
        <w:bottom w:val="none" w:sz="0" w:space="0" w:color="auto"/>
        <w:right w:val="none" w:sz="0" w:space="0" w:color="auto"/>
      </w:divBdr>
      <w:divsChild>
        <w:div w:id="1415782716">
          <w:marLeft w:val="0"/>
          <w:marRight w:val="0"/>
          <w:marTop w:val="0"/>
          <w:marBottom w:val="0"/>
          <w:divBdr>
            <w:top w:val="none" w:sz="0" w:space="0" w:color="auto"/>
            <w:left w:val="none" w:sz="0" w:space="0" w:color="auto"/>
            <w:bottom w:val="none" w:sz="0" w:space="0" w:color="auto"/>
            <w:right w:val="none" w:sz="0" w:space="0" w:color="auto"/>
          </w:divBdr>
          <w:divsChild>
            <w:div w:id="200478420">
              <w:marLeft w:val="0"/>
              <w:marRight w:val="0"/>
              <w:marTop w:val="0"/>
              <w:marBottom w:val="0"/>
              <w:divBdr>
                <w:top w:val="none" w:sz="0" w:space="0" w:color="auto"/>
                <w:left w:val="none" w:sz="0" w:space="0" w:color="auto"/>
                <w:bottom w:val="none" w:sz="0" w:space="0" w:color="auto"/>
                <w:right w:val="none" w:sz="0" w:space="0" w:color="auto"/>
              </w:divBdr>
              <w:divsChild>
                <w:div w:id="79078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651746">
      <w:bodyDiv w:val="1"/>
      <w:marLeft w:val="0"/>
      <w:marRight w:val="0"/>
      <w:marTop w:val="0"/>
      <w:marBottom w:val="0"/>
      <w:divBdr>
        <w:top w:val="none" w:sz="0" w:space="0" w:color="auto"/>
        <w:left w:val="none" w:sz="0" w:space="0" w:color="auto"/>
        <w:bottom w:val="none" w:sz="0" w:space="0" w:color="auto"/>
        <w:right w:val="none" w:sz="0" w:space="0" w:color="auto"/>
      </w:divBdr>
    </w:div>
    <w:div w:id="2069651106">
      <w:bodyDiv w:val="1"/>
      <w:marLeft w:val="0"/>
      <w:marRight w:val="0"/>
      <w:marTop w:val="0"/>
      <w:marBottom w:val="0"/>
      <w:divBdr>
        <w:top w:val="none" w:sz="0" w:space="0" w:color="auto"/>
        <w:left w:val="none" w:sz="0" w:space="0" w:color="auto"/>
        <w:bottom w:val="none" w:sz="0" w:space="0" w:color="auto"/>
        <w:right w:val="none" w:sz="0" w:space="0" w:color="auto"/>
      </w:divBdr>
    </w:div>
    <w:div w:id="2070953959">
      <w:bodyDiv w:val="1"/>
      <w:marLeft w:val="0"/>
      <w:marRight w:val="0"/>
      <w:marTop w:val="0"/>
      <w:marBottom w:val="0"/>
      <w:divBdr>
        <w:top w:val="none" w:sz="0" w:space="0" w:color="auto"/>
        <w:left w:val="none" w:sz="0" w:space="0" w:color="auto"/>
        <w:bottom w:val="none" w:sz="0" w:space="0" w:color="auto"/>
        <w:right w:val="none" w:sz="0" w:space="0" w:color="auto"/>
      </w:divBdr>
    </w:div>
    <w:div w:id="2076472415">
      <w:bodyDiv w:val="1"/>
      <w:marLeft w:val="0"/>
      <w:marRight w:val="0"/>
      <w:marTop w:val="0"/>
      <w:marBottom w:val="0"/>
      <w:divBdr>
        <w:top w:val="none" w:sz="0" w:space="0" w:color="auto"/>
        <w:left w:val="none" w:sz="0" w:space="0" w:color="auto"/>
        <w:bottom w:val="none" w:sz="0" w:space="0" w:color="auto"/>
        <w:right w:val="none" w:sz="0" w:space="0" w:color="auto"/>
      </w:divBdr>
      <w:divsChild>
        <w:div w:id="1494562312">
          <w:marLeft w:val="0"/>
          <w:marRight w:val="0"/>
          <w:marTop w:val="0"/>
          <w:marBottom w:val="0"/>
          <w:divBdr>
            <w:top w:val="none" w:sz="0" w:space="0" w:color="auto"/>
            <w:left w:val="none" w:sz="0" w:space="0" w:color="auto"/>
            <w:bottom w:val="none" w:sz="0" w:space="0" w:color="auto"/>
            <w:right w:val="none" w:sz="0" w:space="0" w:color="auto"/>
          </w:divBdr>
          <w:divsChild>
            <w:div w:id="690031295">
              <w:marLeft w:val="0"/>
              <w:marRight w:val="0"/>
              <w:marTop w:val="0"/>
              <w:marBottom w:val="0"/>
              <w:divBdr>
                <w:top w:val="none" w:sz="0" w:space="0" w:color="auto"/>
                <w:left w:val="none" w:sz="0" w:space="0" w:color="auto"/>
                <w:bottom w:val="none" w:sz="0" w:space="0" w:color="auto"/>
                <w:right w:val="none" w:sz="0" w:space="0" w:color="auto"/>
              </w:divBdr>
              <w:divsChild>
                <w:div w:id="8496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566738">
      <w:bodyDiv w:val="1"/>
      <w:marLeft w:val="0"/>
      <w:marRight w:val="0"/>
      <w:marTop w:val="0"/>
      <w:marBottom w:val="0"/>
      <w:divBdr>
        <w:top w:val="none" w:sz="0" w:space="0" w:color="auto"/>
        <w:left w:val="none" w:sz="0" w:space="0" w:color="auto"/>
        <w:bottom w:val="none" w:sz="0" w:space="0" w:color="auto"/>
        <w:right w:val="none" w:sz="0" w:space="0" w:color="auto"/>
      </w:divBdr>
    </w:div>
    <w:div w:id="2095205586">
      <w:bodyDiv w:val="1"/>
      <w:marLeft w:val="0"/>
      <w:marRight w:val="0"/>
      <w:marTop w:val="0"/>
      <w:marBottom w:val="0"/>
      <w:divBdr>
        <w:top w:val="none" w:sz="0" w:space="0" w:color="auto"/>
        <w:left w:val="none" w:sz="0" w:space="0" w:color="auto"/>
        <w:bottom w:val="none" w:sz="0" w:space="0" w:color="auto"/>
        <w:right w:val="none" w:sz="0" w:space="0" w:color="auto"/>
      </w:divBdr>
      <w:divsChild>
        <w:div w:id="1419444718">
          <w:marLeft w:val="0"/>
          <w:marRight w:val="0"/>
          <w:marTop w:val="0"/>
          <w:marBottom w:val="0"/>
          <w:divBdr>
            <w:top w:val="none" w:sz="0" w:space="0" w:color="auto"/>
            <w:left w:val="none" w:sz="0" w:space="0" w:color="auto"/>
            <w:bottom w:val="none" w:sz="0" w:space="0" w:color="auto"/>
            <w:right w:val="none" w:sz="0" w:space="0" w:color="auto"/>
          </w:divBdr>
          <w:divsChild>
            <w:div w:id="1061715005">
              <w:marLeft w:val="0"/>
              <w:marRight w:val="0"/>
              <w:marTop w:val="0"/>
              <w:marBottom w:val="0"/>
              <w:divBdr>
                <w:top w:val="none" w:sz="0" w:space="0" w:color="auto"/>
                <w:left w:val="none" w:sz="0" w:space="0" w:color="auto"/>
                <w:bottom w:val="none" w:sz="0" w:space="0" w:color="auto"/>
                <w:right w:val="none" w:sz="0" w:space="0" w:color="auto"/>
              </w:divBdr>
              <w:divsChild>
                <w:div w:id="115074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819016">
      <w:bodyDiv w:val="1"/>
      <w:marLeft w:val="0"/>
      <w:marRight w:val="0"/>
      <w:marTop w:val="0"/>
      <w:marBottom w:val="0"/>
      <w:divBdr>
        <w:top w:val="none" w:sz="0" w:space="0" w:color="auto"/>
        <w:left w:val="none" w:sz="0" w:space="0" w:color="auto"/>
        <w:bottom w:val="none" w:sz="0" w:space="0" w:color="auto"/>
        <w:right w:val="none" w:sz="0" w:space="0" w:color="auto"/>
      </w:divBdr>
    </w:div>
    <w:div w:id="2129548134">
      <w:bodyDiv w:val="1"/>
      <w:marLeft w:val="0"/>
      <w:marRight w:val="0"/>
      <w:marTop w:val="0"/>
      <w:marBottom w:val="0"/>
      <w:divBdr>
        <w:top w:val="none" w:sz="0" w:space="0" w:color="auto"/>
        <w:left w:val="none" w:sz="0" w:space="0" w:color="auto"/>
        <w:bottom w:val="none" w:sz="0" w:space="0" w:color="auto"/>
        <w:right w:val="none" w:sz="0" w:space="0" w:color="auto"/>
      </w:divBdr>
    </w:div>
    <w:div w:id="2131780554">
      <w:bodyDiv w:val="1"/>
      <w:marLeft w:val="0"/>
      <w:marRight w:val="0"/>
      <w:marTop w:val="0"/>
      <w:marBottom w:val="0"/>
      <w:divBdr>
        <w:top w:val="none" w:sz="0" w:space="0" w:color="auto"/>
        <w:left w:val="none" w:sz="0" w:space="0" w:color="auto"/>
        <w:bottom w:val="none" w:sz="0" w:space="0" w:color="auto"/>
        <w:right w:val="none" w:sz="0" w:space="0" w:color="auto"/>
      </w:divBdr>
    </w:div>
    <w:div w:id="2139716072">
      <w:bodyDiv w:val="1"/>
      <w:marLeft w:val="0"/>
      <w:marRight w:val="0"/>
      <w:marTop w:val="0"/>
      <w:marBottom w:val="0"/>
      <w:divBdr>
        <w:top w:val="none" w:sz="0" w:space="0" w:color="auto"/>
        <w:left w:val="none" w:sz="0" w:space="0" w:color="auto"/>
        <w:bottom w:val="none" w:sz="0" w:space="0" w:color="auto"/>
        <w:right w:val="none" w:sz="0" w:space="0" w:color="auto"/>
      </w:divBdr>
      <w:divsChild>
        <w:div w:id="901067139">
          <w:marLeft w:val="0"/>
          <w:marRight w:val="0"/>
          <w:marTop w:val="0"/>
          <w:marBottom w:val="0"/>
          <w:divBdr>
            <w:top w:val="none" w:sz="0" w:space="0" w:color="auto"/>
            <w:left w:val="none" w:sz="0" w:space="0" w:color="auto"/>
            <w:bottom w:val="none" w:sz="0" w:space="0" w:color="auto"/>
            <w:right w:val="none" w:sz="0" w:space="0" w:color="auto"/>
          </w:divBdr>
          <w:divsChild>
            <w:div w:id="1964077239">
              <w:marLeft w:val="0"/>
              <w:marRight w:val="0"/>
              <w:marTop w:val="0"/>
              <w:marBottom w:val="0"/>
              <w:divBdr>
                <w:top w:val="none" w:sz="0" w:space="0" w:color="auto"/>
                <w:left w:val="none" w:sz="0" w:space="0" w:color="auto"/>
                <w:bottom w:val="none" w:sz="0" w:space="0" w:color="auto"/>
                <w:right w:val="none" w:sz="0" w:space="0" w:color="auto"/>
              </w:divBdr>
              <w:divsChild>
                <w:div w:id="132088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_rels/footnotes.xml.rels><?xml version="1.0" encoding="UTF-8" standalone="yes"?>
<Relationships xmlns="http://schemas.openxmlformats.org/package/2006/relationships"><Relationship Id="rId8" Type="http://schemas.openxmlformats.org/officeDocument/2006/relationships/hyperlink" Target="http://muasamcong.mpi.gov.vn/article/detail?id=p55787" TargetMode="External"/><Relationship Id="rId3" Type="http://schemas.openxmlformats.org/officeDocument/2006/relationships/hyperlink" Target="https://www.gso.gov.vn/default.aspx?tabid=715" TargetMode="External"/><Relationship Id="rId7" Type="http://schemas.openxmlformats.org/officeDocument/2006/relationships/hyperlink" Target="https://baodauthau.vn/cong-khai-minh-bach-thong-tin-dau-thau-hanh-trinh-khong-met-moi-post91271.html" TargetMode="External"/><Relationship Id="rId2" Type="http://schemas.openxmlformats.org/officeDocument/2006/relationships/hyperlink" Target="https://www.mof.gov.vn/webcenter/portal/btc/r/cddh/sltk/thhdttbh46/ngtk_chitiet?dDocName=MOFUCM170541&amp;_afrLoop=100654676425000" TargetMode="External"/><Relationship Id="rId1" Type="http://schemas.openxmlformats.org/officeDocument/2006/relationships/hyperlink" Target="http://www.oecd.org/governance/public-procurement/" TargetMode="External"/><Relationship Id="rId6" Type="http://schemas.openxmlformats.org/officeDocument/2006/relationships/hyperlink" Target="https://baodauthau.vn/" TargetMode="External"/><Relationship Id="rId5" Type="http://schemas.openxmlformats.org/officeDocument/2006/relationships/hyperlink" Target="https://baodauthau.vn/cong-khai-minh-bach-thong-tin-dau-thau-hanh-trinh-khong-met-moi-post91271.html" TargetMode="External"/><Relationship Id="rId4" Type="http://schemas.openxmlformats.org/officeDocument/2006/relationships/hyperlink" Target="https://vnexpress.net/giam-doc-cdc-ha-noi-bi-bat-4088709.html" TargetMode="External"/><Relationship Id="rId9" Type="http://schemas.openxmlformats.org/officeDocument/2006/relationships/hyperlink" Target="http://muasamcong.mpi.gov.vn/tin-cua-bo/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976334-B082-6545-A347-B2062C0C6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22</Pages>
  <Words>8522</Words>
  <Characters>48578</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Huong Phan</cp:lastModifiedBy>
  <cp:revision>6</cp:revision>
  <dcterms:created xsi:type="dcterms:W3CDTF">2020-10-18T15:50:00Z</dcterms:created>
  <dcterms:modified xsi:type="dcterms:W3CDTF">2020-10-18T15:57:00Z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zotero-version="5.0.84"&gt;&lt;session id="CF4tij2W"/&gt;&lt;style id="http://www.zotero.org/styles/chicago-note-bibliography" locale="en-US" hasBibliography="1" bibliographyStyleHasBeenSet="1"/&gt;&lt;prefs&gt;&lt;pref name="noteType" value="1"/&gt;&lt;pref nam</vt:lpwstr>
  </property>
  <property fmtid="{D5CDD505-2E9C-101B-9397-08002B2CF9AE}" pid="3" name="ZOTERO_PREF_2">
    <vt:lpwstr>e="fieldType" value="Field"/&gt;&lt;/prefs&gt;&lt;/data&gt;</vt:lpwstr>
  </property>
</Properties>
</file>