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15ED" w14:textId="77777777" w:rsidR="00BB3CD0" w:rsidRPr="0040136C" w:rsidRDefault="00A006C0" w:rsidP="0040136C">
      <w:pPr>
        <w:spacing w:before="120" w:after="120" w:line="276" w:lineRule="auto"/>
        <w:ind w:firstLine="576"/>
        <w:jc w:val="center"/>
        <w:rPr>
          <w:b/>
        </w:rPr>
      </w:pPr>
      <w:r w:rsidRPr="0040136C">
        <w:rPr>
          <w:b/>
        </w:rPr>
        <w:t xml:space="preserve">Preventing and </w:t>
      </w:r>
      <w:r w:rsidR="00875A9F" w:rsidRPr="0040136C">
        <w:rPr>
          <w:rFonts w:eastAsia="Times New Roman"/>
          <w:b/>
        </w:rPr>
        <w:t>fighting against</w:t>
      </w:r>
      <w:r w:rsidR="00875A9F" w:rsidRPr="0040136C">
        <w:rPr>
          <w:rFonts w:eastAsia="Times New Roman"/>
        </w:rPr>
        <w:t xml:space="preserve"> </w:t>
      </w:r>
      <w:r w:rsidRPr="0040136C">
        <w:rPr>
          <w:b/>
        </w:rPr>
        <w:t xml:space="preserve">corruption in Asian countries </w:t>
      </w:r>
      <w:r w:rsidRPr="0040136C">
        <w:rPr>
          <w:b/>
        </w:rPr>
        <w:br/>
        <w:t xml:space="preserve">in the digital </w:t>
      </w:r>
      <w:r w:rsidR="00875A9F" w:rsidRPr="0040136C">
        <w:rPr>
          <w:b/>
        </w:rPr>
        <w:t>technology era</w:t>
      </w:r>
      <w:r w:rsidR="009176D7" w:rsidRPr="0040136C">
        <w:rPr>
          <w:b/>
        </w:rPr>
        <w:t xml:space="preserve">: </w:t>
      </w:r>
      <w:r w:rsidRPr="0040136C">
        <w:rPr>
          <w:b/>
        </w:rPr>
        <w:t>Opportunities and challenges</w:t>
      </w:r>
    </w:p>
    <w:p w14:paraId="4A480D79" w14:textId="77777777" w:rsidR="009666F4" w:rsidRPr="0040136C" w:rsidRDefault="009666F4" w:rsidP="0040136C">
      <w:pPr>
        <w:spacing w:before="120" w:after="120" w:line="360" w:lineRule="auto"/>
        <w:ind w:firstLine="576"/>
        <w:jc w:val="center"/>
        <w:rPr>
          <w:b/>
        </w:rPr>
      </w:pPr>
    </w:p>
    <w:p w14:paraId="4939B5D8" w14:textId="709EAF10" w:rsidR="00A71A7F" w:rsidRPr="0040136C" w:rsidRDefault="00EF00E4" w:rsidP="0040136C">
      <w:pPr>
        <w:spacing w:before="120" w:after="120"/>
        <w:ind w:firstLine="576"/>
        <w:jc w:val="right"/>
        <w:rPr>
          <w:i/>
        </w:rPr>
      </w:pPr>
      <w:r w:rsidRPr="0040136C">
        <w:rPr>
          <w:i/>
        </w:rPr>
        <w:t>LLM.</w:t>
      </w:r>
      <w:r w:rsidR="00A71A7F" w:rsidRPr="0040136C">
        <w:rPr>
          <w:i/>
        </w:rPr>
        <w:t xml:space="preserve"> </w:t>
      </w:r>
      <w:r w:rsidR="00A006C0" w:rsidRPr="0040136C">
        <w:rPr>
          <w:i/>
        </w:rPr>
        <w:t>Nguyen Thi Yen</w:t>
      </w:r>
    </w:p>
    <w:p w14:paraId="460205F8" w14:textId="77777777" w:rsidR="00A006C0" w:rsidRPr="0040136C" w:rsidRDefault="00A006C0" w:rsidP="0040136C">
      <w:pPr>
        <w:spacing w:before="120" w:after="120"/>
        <w:ind w:firstLine="576"/>
        <w:jc w:val="right"/>
        <w:rPr>
          <w:i/>
        </w:rPr>
      </w:pPr>
      <w:r w:rsidRPr="0040136C">
        <w:rPr>
          <w:i/>
        </w:rPr>
        <w:t>Ho Chi Minh National Academy of Politics</w:t>
      </w:r>
    </w:p>
    <w:p w14:paraId="56ABE784" w14:textId="77777777" w:rsidR="00A71A7F" w:rsidRPr="0040136C" w:rsidRDefault="00A71A7F" w:rsidP="0040136C">
      <w:pPr>
        <w:spacing w:before="120" w:after="120"/>
        <w:ind w:firstLine="576"/>
        <w:jc w:val="right"/>
        <w:rPr>
          <w:i/>
        </w:rPr>
      </w:pPr>
      <w:r w:rsidRPr="0040136C">
        <w:rPr>
          <w:i/>
        </w:rPr>
        <w:t>E</w:t>
      </w:r>
      <w:r w:rsidR="005B7693" w:rsidRPr="0040136C">
        <w:rPr>
          <w:i/>
        </w:rPr>
        <w:t>-</w:t>
      </w:r>
      <w:r w:rsidRPr="0040136C">
        <w:rPr>
          <w:i/>
        </w:rPr>
        <w:t>mai</w:t>
      </w:r>
      <w:r w:rsidR="00EF00E4" w:rsidRPr="0040136C">
        <w:rPr>
          <w:i/>
        </w:rPr>
        <w:t>l</w:t>
      </w:r>
      <w:r w:rsidRPr="0040136C">
        <w:rPr>
          <w:i/>
        </w:rPr>
        <w:t xml:space="preserve">: </w:t>
      </w:r>
      <w:hyperlink r:id="rId8" w:history="1">
        <w:r w:rsidR="00A006C0" w:rsidRPr="0040136C">
          <w:rPr>
            <w:rStyle w:val="Hyperlink"/>
            <w:i/>
          </w:rPr>
          <w:t>Riverstar138@gmail.com</w:t>
        </w:r>
      </w:hyperlink>
      <w:r w:rsidR="00A006C0" w:rsidRPr="0040136C">
        <w:rPr>
          <w:i/>
        </w:rPr>
        <w:t xml:space="preserve"> </w:t>
      </w:r>
    </w:p>
    <w:p w14:paraId="1BDD866D" w14:textId="77777777" w:rsidR="009666F4" w:rsidRPr="0040136C" w:rsidRDefault="009666F4" w:rsidP="0040136C">
      <w:pPr>
        <w:spacing w:before="120" w:after="120" w:line="360" w:lineRule="auto"/>
        <w:ind w:firstLine="576"/>
        <w:jc w:val="both"/>
        <w:rPr>
          <w:i/>
        </w:rPr>
      </w:pPr>
    </w:p>
    <w:p w14:paraId="2CCDCE8E" w14:textId="6F008BE3" w:rsidR="00C87D6A" w:rsidRPr="0040136C" w:rsidRDefault="00A006C0" w:rsidP="0040136C">
      <w:pPr>
        <w:spacing w:before="120" w:after="120" w:line="360" w:lineRule="auto"/>
        <w:ind w:firstLine="576"/>
        <w:jc w:val="both"/>
        <w:rPr>
          <w:b/>
        </w:rPr>
      </w:pPr>
      <w:r w:rsidRPr="0040136C">
        <w:rPr>
          <w:rFonts w:eastAsia="Times New Roman"/>
        </w:rPr>
        <w:t>Currently, the world is under the strong impact of the industrial revolution 4.0 with the features of connecting things, digital technology and virtual</w:t>
      </w:r>
      <w:r w:rsidR="00F41013" w:rsidRPr="0040136C">
        <w:rPr>
          <w:rFonts w:eastAsia="Times New Roman"/>
        </w:rPr>
        <w:t>-</w:t>
      </w:r>
      <w:r w:rsidRPr="0040136C">
        <w:rPr>
          <w:rFonts w:eastAsia="Times New Roman"/>
        </w:rPr>
        <w:t>reality interference. This impact brings many difficulties and challenges for countries in the fight against corruption</w:t>
      </w:r>
      <w:r w:rsidR="009176D7" w:rsidRPr="0040136C">
        <w:rPr>
          <w:rFonts w:eastAsia="Times New Roman"/>
        </w:rPr>
        <w:t xml:space="preserve">. </w:t>
      </w:r>
      <w:r w:rsidRPr="0040136C">
        <w:rPr>
          <w:rFonts w:eastAsia="Times New Roman"/>
        </w:rPr>
        <w:t>Along with the speed of development of science and technology, many corrupt behaviors have also changed towa</w:t>
      </w:r>
      <w:r w:rsidR="005B3A07" w:rsidRPr="0040136C">
        <w:rPr>
          <w:rFonts w:eastAsia="Times New Roman"/>
        </w:rPr>
        <w:t xml:space="preserve">rds becoming more sophisticated, more </w:t>
      </w:r>
      <w:r w:rsidRPr="0040136C">
        <w:rPr>
          <w:rFonts w:eastAsia="Times New Roman"/>
        </w:rPr>
        <w:t xml:space="preserve">difficult to detect </w:t>
      </w:r>
      <w:r w:rsidR="00800FAD" w:rsidRPr="0040136C">
        <w:rPr>
          <w:rFonts w:eastAsia="Times New Roman"/>
        </w:rPr>
        <w:t>with</w:t>
      </w:r>
      <w:r w:rsidRPr="0040136C">
        <w:rPr>
          <w:rFonts w:eastAsia="Times New Roman"/>
        </w:rPr>
        <w:t xml:space="preserve"> </w:t>
      </w:r>
      <w:r w:rsidR="00EF00E4" w:rsidRPr="0040136C">
        <w:rPr>
          <w:rFonts w:eastAsia="Times New Roman"/>
        </w:rPr>
        <w:t xml:space="preserve">unprecedented </w:t>
      </w:r>
      <w:r w:rsidR="005B3A07" w:rsidRPr="0040136C">
        <w:rPr>
          <w:rFonts w:eastAsia="Times New Roman"/>
        </w:rPr>
        <w:t>ways in history</w:t>
      </w:r>
      <w:r w:rsidR="009176D7" w:rsidRPr="0040136C">
        <w:rPr>
          <w:rFonts w:eastAsia="Times New Roman"/>
        </w:rPr>
        <w:t xml:space="preserve">. </w:t>
      </w:r>
      <w:r w:rsidR="005B3A07" w:rsidRPr="0040136C">
        <w:rPr>
          <w:rFonts w:eastAsia="Times New Roman"/>
        </w:rPr>
        <w:t xml:space="preserve">Solving this difficulty requires the </w:t>
      </w:r>
      <w:r w:rsidR="0022442C" w:rsidRPr="0040136C">
        <w:rPr>
          <w:rFonts w:eastAsia="Times New Roman"/>
        </w:rPr>
        <w:t xml:space="preserve">Governments </w:t>
      </w:r>
      <w:r w:rsidR="005B3A07" w:rsidRPr="0040136C">
        <w:rPr>
          <w:rFonts w:eastAsia="Times New Roman"/>
        </w:rPr>
        <w:t>to synchronously implement many measures, with special attention paid to the application of achievements in the digital age in order to realize the goal of preventing and repelling corruption</w:t>
      </w:r>
      <w:r w:rsidR="009176D7" w:rsidRPr="0040136C">
        <w:rPr>
          <w:rFonts w:eastAsia="Times New Roman"/>
        </w:rPr>
        <w:t xml:space="preserve">. </w:t>
      </w:r>
      <w:r w:rsidR="005B3A07" w:rsidRPr="0040136C">
        <w:rPr>
          <w:rFonts w:eastAsia="Times New Roman"/>
        </w:rPr>
        <w:t xml:space="preserve">Recent practice shows that a number of Asian countries have achieved success in planning and implementing policies to prevent and deal with corruption </w:t>
      </w:r>
      <w:r w:rsidR="00095D06" w:rsidRPr="0040136C">
        <w:rPr>
          <w:rFonts w:eastAsia="Times New Roman"/>
        </w:rPr>
        <w:t xml:space="preserve">under </w:t>
      </w:r>
      <w:r w:rsidR="005B3A07" w:rsidRPr="0040136C">
        <w:rPr>
          <w:rFonts w:eastAsia="Times New Roman"/>
        </w:rPr>
        <w:t>the influence of digital technology today</w:t>
      </w:r>
      <w:r w:rsidR="009176D7" w:rsidRPr="0040136C">
        <w:rPr>
          <w:rFonts w:eastAsia="Times New Roman"/>
        </w:rPr>
        <w:t xml:space="preserve">. </w:t>
      </w:r>
      <w:r w:rsidR="000E6971" w:rsidRPr="0040136C">
        <w:rPr>
          <w:rFonts w:eastAsia="Times New Roman"/>
        </w:rPr>
        <w:t xml:space="preserve">These successful stories </w:t>
      </w:r>
      <w:r w:rsidR="005B3A07" w:rsidRPr="0040136C">
        <w:rPr>
          <w:rFonts w:eastAsia="Times New Roman"/>
        </w:rPr>
        <w:t>can be a useful reference for developing countries in the fight against corruption, including Vietnam.</w:t>
      </w:r>
      <w:r w:rsidR="009176D7" w:rsidRPr="0040136C">
        <w:rPr>
          <w:rFonts w:eastAsia="Times New Roman"/>
        </w:rPr>
        <w:t xml:space="preserve"> </w:t>
      </w:r>
      <w:r w:rsidR="005B3A07" w:rsidRPr="0040136C">
        <w:rPr>
          <w:rFonts w:eastAsia="Times New Roman"/>
        </w:rPr>
        <w:t xml:space="preserve">Based on the analysis of anti-corruption policies and measures of some countries in Asia, the </w:t>
      </w:r>
      <w:r w:rsidR="000E6971" w:rsidRPr="0040136C">
        <w:rPr>
          <w:rFonts w:eastAsia="Times New Roman"/>
        </w:rPr>
        <w:t>paper</w:t>
      </w:r>
      <w:r w:rsidR="005B3A07" w:rsidRPr="0040136C">
        <w:rPr>
          <w:rFonts w:eastAsia="Times New Roman"/>
        </w:rPr>
        <w:t xml:space="preserve"> will identify opportunities as well as challenges for these countries in the prevention and fight against corruption </w:t>
      </w:r>
      <w:r w:rsidR="005A1A4D" w:rsidRPr="0040136C">
        <w:rPr>
          <w:rFonts w:eastAsia="Times New Roman"/>
        </w:rPr>
        <w:t>under</w:t>
      </w:r>
      <w:r w:rsidR="005B3A07" w:rsidRPr="0040136C">
        <w:rPr>
          <w:rFonts w:eastAsia="Times New Roman"/>
        </w:rPr>
        <w:t xml:space="preserve"> the strong impact of digital technology.</w:t>
      </w:r>
    </w:p>
    <w:p w14:paraId="0FE22A0B" w14:textId="2A182D93" w:rsidR="00861612" w:rsidRPr="0040136C" w:rsidRDefault="009176D7" w:rsidP="0040136C">
      <w:pPr>
        <w:spacing w:before="120" w:after="120" w:line="360" w:lineRule="auto"/>
        <w:ind w:firstLine="576"/>
        <w:jc w:val="both"/>
        <w:rPr>
          <w:b/>
        </w:rPr>
      </w:pPr>
      <w:r w:rsidRPr="0040136C">
        <w:rPr>
          <w:b/>
        </w:rPr>
        <w:t xml:space="preserve">1. </w:t>
      </w:r>
      <w:r w:rsidR="00800FAD" w:rsidRPr="0040136C">
        <w:rPr>
          <w:b/>
        </w:rPr>
        <w:t>Current s</w:t>
      </w:r>
      <w:r w:rsidR="005B3A07" w:rsidRPr="0040136C">
        <w:rPr>
          <w:b/>
        </w:rPr>
        <w:t xml:space="preserve">ituation of </w:t>
      </w:r>
      <w:r w:rsidR="00875A9F" w:rsidRPr="0040136C">
        <w:rPr>
          <w:b/>
        </w:rPr>
        <w:t xml:space="preserve">preventing and </w:t>
      </w:r>
      <w:r w:rsidR="00875A9F" w:rsidRPr="0040136C">
        <w:rPr>
          <w:rFonts w:eastAsia="Times New Roman"/>
          <w:b/>
        </w:rPr>
        <w:t>fighting against</w:t>
      </w:r>
      <w:r w:rsidR="00875A9F" w:rsidRPr="0040136C">
        <w:rPr>
          <w:rFonts w:eastAsia="Times New Roman"/>
        </w:rPr>
        <w:t xml:space="preserve"> </w:t>
      </w:r>
      <w:r w:rsidR="00875A9F" w:rsidRPr="0040136C">
        <w:rPr>
          <w:b/>
        </w:rPr>
        <w:t>corruption</w:t>
      </w:r>
      <w:r w:rsidR="005B3A07" w:rsidRPr="0040136C">
        <w:rPr>
          <w:b/>
        </w:rPr>
        <w:t xml:space="preserve"> in Asian countries in the digital technology era</w:t>
      </w:r>
      <w:r w:rsidR="00800FAD" w:rsidRPr="0040136C">
        <w:rPr>
          <w:b/>
        </w:rPr>
        <w:t xml:space="preserve"> today</w:t>
      </w:r>
    </w:p>
    <w:p w14:paraId="3C2AB8A8" w14:textId="77777777" w:rsidR="0040136C" w:rsidRDefault="00875A9F" w:rsidP="0040136C">
      <w:pPr>
        <w:spacing w:before="120" w:after="120" w:line="360" w:lineRule="auto"/>
        <w:ind w:firstLine="576"/>
        <w:jc w:val="both"/>
        <w:rPr>
          <w:ins w:id="0" w:author="yen.1985@outlook.com" w:date="2020-10-15T17:13:00Z"/>
        </w:rPr>
      </w:pPr>
      <w:r w:rsidRPr="0040136C">
        <w:t>Corruption is a diverse, multifaceted and complex social phenomenon that associated with governments in all countries</w:t>
      </w:r>
      <w:r w:rsidR="008A29B0" w:rsidRPr="0040136C">
        <w:rPr>
          <w:rStyle w:val="FootnoteReference"/>
        </w:rPr>
        <w:footnoteReference w:id="1"/>
      </w:r>
      <w:r w:rsidRPr="0040136C">
        <w:t xml:space="preserve">. In many countries, this phenomenon has caused great harm in terms of economy, politics and society, especially reduced people's confidence in the public </w:t>
      </w:r>
      <w:r w:rsidR="00EF696C" w:rsidRPr="0040136C">
        <w:t>authoritie</w:t>
      </w:r>
      <w:r w:rsidRPr="0040136C">
        <w:t xml:space="preserve">s, in the </w:t>
      </w:r>
      <w:r w:rsidR="00EF696C" w:rsidRPr="0040136C">
        <w:t xml:space="preserve">political </w:t>
      </w:r>
      <w:r w:rsidRPr="0040136C">
        <w:t>regime, seriously threatening political stability</w:t>
      </w:r>
      <w:r w:rsidR="00861612" w:rsidRPr="0040136C">
        <w:t xml:space="preserve">. </w:t>
      </w:r>
      <w:r w:rsidRPr="0040136C">
        <w:t xml:space="preserve">Therefore, the fight against corruption takes place </w:t>
      </w:r>
      <w:r w:rsidR="00087FDB" w:rsidRPr="0040136C">
        <w:t>vigorously</w:t>
      </w:r>
      <w:r w:rsidRPr="0040136C">
        <w:t xml:space="preserve"> all over the world and Asia</w:t>
      </w:r>
      <w:r w:rsidR="00087FDB" w:rsidRPr="0040136C">
        <w:t xml:space="preserve"> is not an exception</w:t>
      </w:r>
      <w:r w:rsidRPr="0040136C">
        <w:t xml:space="preserve">. Reality in the past years shows that, in a number of </w:t>
      </w:r>
      <w:r w:rsidR="00B24AA8" w:rsidRPr="0040136C">
        <w:t xml:space="preserve">Asian </w:t>
      </w:r>
      <w:r w:rsidRPr="0040136C">
        <w:t xml:space="preserve">countries, cases of particularly serious </w:t>
      </w:r>
      <w:r w:rsidRPr="0040136C">
        <w:lastRenderedPageBreak/>
        <w:t>corruption involving large amounts of hidden and dispersed national assets are becoming increasingly common</w:t>
      </w:r>
      <w:r w:rsidR="00C12D88" w:rsidRPr="0040136C">
        <w:t xml:space="preserve">. </w:t>
      </w:r>
      <w:r w:rsidR="00A347AB" w:rsidRPr="0040136C">
        <w:t>In particularly,</w:t>
      </w:r>
      <w:r w:rsidRPr="0040136C">
        <w:t xml:space="preserve"> with the development of science and technology, the strong impact of the industrial revolution 4.0, corrupt acts</w:t>
      </w:r>
      <w:r w:rsidR="00C43CA0" w:rsidRPr="0040136C">
        <w:t xml:space="preserve"> have</w:t>
      </w:r>
      <w:r w:rsidRPr="0040136C">
        <w:t xml:space="preserve"> become </w:t>
      </w:r>
      <w:r w:rsidR="00A857D1" w:rsidRPr="0040136C">
        <w:t xml:space="preserve">cunning, </w:t>
      </w:r>
      <w:r w:rsidRPr="0040136C">
        <w:t xml:space="preserve">complex and more difficult to detect if there is no strategic </w:t>
      </w:r>
      <w:r w:rsidR="00A857D1" w:rsidRPr="0040136C">
        <w:t xml:space="preserve">groundbreaking solutions </w:t>
      </w:r>
      <w:r w:rsidRPr="0040136C">
        <w:t>with the</w:t>
      </w:r>
      <w:r w:rsidR="00C43CA0" w:rsidRPr="0040136C">
        <w:t xml:space="preserve"> active</w:t>
      </w:r>
      <w:r w:rsidRPr="0040136C">
        <w:t xml:space="preserve"> participation of the whole society. In fact, </w:t>
      </w:r>
      <w:r w:rsidR="00A857D1" w:rsidRPr="0040136C">
        <w:t xml:space="preserve">Asian countries with high levels of science and technology development </w:t>
      </w:r>
      <w:r w:rsidRPr="0040136C">
        <w:t xml:space="preserve">have </w:t>
      </w:r>
      <w:r w:rsidR="00C43CA0" w:rsidRPr="0040136C">
        <w:t xml:space="preserve">gained </w:t>
      </w:r>
      <w:r w:rsidRPr="0040136C">
        <w:t xml:space="preserve">many achievements in the fight against corruption, </w:t>
      </w:r>
      <w:r w:rsidR="008A1A5B" w:rsidRPr="0040136C">
        <w:t>such as</w:t>
      </w:r>
      <w:r w:rsidRPr="0040136C">
        <w:t xml:space="preserve"> China, Japan, </w:t>
      </w:r>
      <w:r w:rsidR="008A1A5B" w:rsidRPr="0040136C">
        <w:t xml:space="preserve">and </w:t>
      </w:r>
      <w:r w:rsidRPr="0040136C">
        <w:t>Singapore</w:t>
      </w:r>
      <w:r w:rsidR="008A1A5B" w:rsidRPr="0040136C">
        <w:t>.</w:t>
      </w:r>
    </w:p>
    <w:p w14:paraId="5A7EEBC2" w14:textId="5901FBEE" w:rsidR="0015409E" w:rsidRPr="0040136C" w:rsidRDefault="0015409E" w:rsidP="0040136C">
      <w:pPr>
        <w:spacing w:before="120" w:after="120" w:line="360" w:lineRule="auto"/>
        <w:ind w:firstLine="576"/>
        <w:jc w:val="both"/>
        <w:rPr>
          <w:b/>
        </w:rPr>
      </w:pPr>
      <w:r w:rsidRPr="0040136C">
        <w:rPr>
          <w:b/>
        </w:rPr>
        <w:t xml:space="preserve">a. </w:t>
      </w:r>
      <w:r w:rsidR="00EF564E" w:rsidRPr="0040136C">
        <w:rPr>
          <w:b/>
        </w:rPr>
        <w:t xml:space="preserve">China </w:t>
      </w:r>
    </w:p>
    <w:p w14:paraId="522745FF" w14:textId="5514B0C3" w:rsidR="0015409E" w:rsidRPr="0040136C" w:rsidRDefault="00EF564E" w:rsidP="0040136C">
      <w:pPr>
        <w:spacing w:before="120" w:after="120" w:line="360" w:lineRule="auto"/>
        <w:ind w:firstLine="576"/>
        <w:jc w:val="both"/>
      </w:pPr>
      <w:r w:rsidRPr="0040136C">
        <w:t xml:space="preserve">China is a country with many similarities with Vietnam. Besides its outstanding achievements in economic and social development, China also emerged as a country that suffered </w:t>
      </w:r>
      <w:r w:rsidR="00410258" w:rsidRPr="0040136C">
        <w:t>a lot</w:t>
      </w:r>
      <w:r w:rsidRPr="0040136C">
        <w:t xml:space="preserve"> due to corruption</w:t>
      </w:r>
      <w:r w:rsidR="001519B9" w:rsidRPr="0040136C">
        <w:t xml:space="preserve">. </w:t>
      </w:r>
      <w:r w:rsidRPr="0040136C">
        <w:t xml:space="preserve">During </w:t>
      </w:r>
      <w:r w:rsidR="00A27AB1" w:rsidRPr="0040136C">
        <w:t>its</w:t>
      </w:r>
      <w:r w:rsidRPr="0040136C">
        <w:t xml:space="preserve"> reform and opening up period, corruption has caused </w:t>
      </w:r>
      <w:r w:rsidR="00410258" w:rsidRPr="0040136C">
        <w:t xml:space="preserve">this </w:t>
      </w:r>
      <w:r w:rsidRPr="0040136C">
        <w:t xml:space="preserve">country's GDP to decline </w:t>
      </w:r>
      <w:r w:rsidR="00410258" w:rsidRPr="0040136C">
        <w:t xml:space="preserve">around </w:t>
      </w:r>
      <w:r w:rsidRPr="0040136C">
        <w:t xml:space="preserve">13.2% to 16.8% per year; resulting in a loss of revenue of about $150 billion in taxes, wasting </w:t>
      </w:r>
      <w:r w:rsidR="00A27AB1" w:rsidRPr="0040136C">
        <w:t>around</w:t>
      </w:r>
      <w:r w:rsidRPr="0040136C">
        <w:t xml:space="preserve"> 15% </w:t>
      </w:r>
      <w:r w:rsidR="00A27AB1" w:rsidRPr="0040136C">
        <w:t xml:space="preserve">to </w:t>
      </w:r>
      <w:r w:rsidRPr="0040136C">
        <w:t>20% of the money in all projects.</w:t>
      </w:r>
      <w:r w:rsidR="001519B9" w:rsidRPr="0040136C">
        <w:rPr>
          <w:rStyle w:val="FootnoteReference"/>
        </w:rPr>
        <w:footnoteReference w:id="2"/>
      </w:r>
      <w:r w:rsidR="000E2C16" w:rsidRPr="0040136C">
        <w:t xml:space="preserve"> </w:t>
      </w:r>
      <w:r w:rsidRPr="0040136C">
        <w:t xml:space="preserve">Corruption is identified by the Chinese Communist Party as one of the dangers of social conflict. Strong protests and strikes from the people in recent years show that corruption </w:t>
      </w:r>
      <w:r w:rsidR="00410258" w:rsidRPr="0040136C">
        <w:t>has</w:t>
      </w:r>
      <w:r w:rsidRPr="0040136C">
        <w:t xml:space="preserve"> not really been repelled in this country</w:t>
      </w:r>
      <w:r w:rsidR="000E2C16" w:rsidRPr="0040136C">
        <w:t>.</w:t>
      </w:r>
    </w:p>
    <w:p w14:paraId="47B51D48" w14:textId="77777777" w:rsidR="00445E0C" w:rsidRPr="0040136C" w:rsidRDefault="00EF564E" w:rsidP="0040136C">
      <w:pPr>
        <w:spacing w:before="120" w:after="120" w:line="360" w:lineRule="auto"/>
        <w:ind w:firstLine="576"/>
        <w:jc w:val="both"/>
      </w:pPr>
      <w:r w:rsidRPr="0040136C">
        <w:t xml:space="preserve">The Communist Party of China believes that </w:t>
      </w:r>
      <w:r w:rsidR="007236BE" w:rsidRPr="0040136C">
        <w:t xml:space="preserve">in order </w:t>
      </w:r>
      <w:r w:rsidRPr="0040136C">
        <w:t>to control public power and prevent corruption, the key issue is power binding and monitoring. Currently, China has implemented four solutions synchronously to bind and monitor power, name</w:t>
      </w:r>
      <w:r w:rsidR="007E5C2F" w:rsidRPr="0040136C">
        <w:t xml:space="preserve">ly: </w:t>
      </w:r>
      <w:r w:rsidR="007E5C2F" w:rsidRPr="0040136C">
        <w:rPr>
          <w:i/>
        </w:rPr>
        <w:t>Using the law to bind power;</w:t>
      </w:r>
      <w:r w:rsidRPr="0040136C">
        <w:rPr>
          <w:i/>
        </w:rPr>
        <w:t xml:space="preserve"> </w:t>
      </w:r>
      <w:r w:rsidR="007E5C2F" w:rsidRPr="0040136C">
        <w:rPr>
          <w:i/>
        </w:rPr>
        <w:t xml:space="preserve">Using the morality </w:t>
      </w:r>
      <w:r w:rsidRPr="0040136C">
        <w:rPr>
          <w:i/>
        </w:rPr>
        <w:t xml:space="preserve">to bind power, </w:t>
      </w:r>
      <w:r w:rsidR="007E5C2F" w:rsidRPr="0040136C">
        <w:rPr>
          <w:i/>
        </w:rPr>
        <w:t xml:space="preserve">Using the power to bind power and Using the </w:t>
      </w:r>
      <w:r w:rsidRPr="0040136C">
        <w:rPr>
          <w:i/>
        </w:rPr>
        <w:t>people to bind power</w:t>
      </w:r>
      <w:r w:rsidR="003D1080" w:rsidRPr="0040136C">
        <w:t>.</w:t>
      </w:r>
      <w:r w:rsidR="003D1080" w:rsidRPr="0040136C">
        <w:rPr>
          <w:rStyle w:val="FootnoteReference"/>
        </w:rPr>
        <w:footnoteReference w:id="3"/>
      </w:r>
      <w:r w:rsidRPr="0040136C">
        <w:t xml:space="preserve"> </w:t>
      </w:r>
    </w:p>
    <w:p w14:paraId="0A311E3D" w14:textId="4DFEABFA" w:rsidR="007E5C2F" w:rsidRPr="0040136C" w:rsidRDefault="007E5C2F" w:rsidP="0040136C">
      <w:pPr>
        <w:spacing w:before="120" w:after="120" w:line="360" w:lineRule="auto"/>
        <w:ind w:firstLine="576"/>
        <w:jc w:val="both"/>
      </w:pPr>
      <w:r w:rsidRPr="0040136C">
        <w:rPr>
          <w:i/>
        </w:rPr>
        <w:t>Using the law to bind power</w:t>
      </w:r>
      <w:r w:rsidRPr="0040136C">
        <w:t xml:space="preserve"> means that you must rely on a strict, unified, comprehensive legal system to control the exercise of power, control the thoughts and behavior</w:t>
      </w:r>
      <w:r w:rsidR="000713D8" w:rsidRPr="0040136C">
        <w:t>s</w:t>
      </w:r>
      <w:r w:rsidRPr="0040136C">
        <w:t xml:space="preserve"> of the power entit</w:t>
      </w:r>
      <w:r w:rsidR="000713D8" w:rsidRPr="0040136C">
        <w:t>ies</w:t>
      </w:r>
      <w:r w:rsidRPr="0040136C">
        <w:t xml:space="preserve">. </w:t>
      </w:r>
      <w:r w:rsidR="00410258" w:rsidRPr="0040136C">
        <w:t>This means t</w:t>
      </w:r>
      <w:r w:rsidRPr="0040136C">
        <w:t xml:space="preserve">he use of power must be legalized, </w:t>
      </w:r>
      <w:r w:rsidR="00410258" w:rsidRPr="0040136C">
        <w:t xml:space="preserve">put into </w:t>
      </w:r>
      <w:r w:rsidR="006204CC" w:rsidRPr="0040136C">
        <w:t>proce</w:t>
      </w:r>
      <w:r w:rsidR="00410258" w:rsidRPr="0040136C">
        <w:t>dures</w:t>
      </w:r>
      <w:r w:rsidRPr="0040136C">
        <w:t xml:space="preserve"> and order to prevent arbitrary use of power.</w:t>
      </w:r>
      <w:r w:rsidR="000818BD" w:rsidRPr="0040136C">
        <w:t xml:space="preserve"> </w:t>
      </w:r>
      <w:r w:rsidRPr="0040136C">
        <w:rPr>
          <w:i/>
        </w:rPr>
        <w:t>Using morality to bind power</w:t>
      </w:r>
      <w:r w:rsidRPr="0040136C">
        <w:t xml:space="preserve"> means educating, nurturing and improving the moral qualities of individuals and organizations </w:t>
      </w:r>
      <w:r w:rsidR="00DB1528" w:rsidRPr="0040136C">
        <w:t>which</w:t>
      </w:r>
      <w:r w:rsidRPr="0040136C">
        <w:t xml:space="preserve"> </w:t>
      </w:r>
      <w:r w:rsidR="00DB1528" w:rsidRPr="0040136C">
        <w:t xml:space="preserve">hold </w:t>
      </w:r>
      <w:r w:rsidRPr="0040136C">
        <w:t xml:space="preserve">power </w:t>
      </w:r>
      <w:r w:rsidR="00DB1528" w:rsidRPr="0040136C">
        <w:t xml:space="preserve">in their hands </w:t>
      </w:r>
      <w:r w:rsidRPr="0040136C">
        <w:t>to self-control negative acts in the use of power</w:t>
      </w:r>
      <w:r w:rsidR="000818BD" w:rsidRPr="0040136C">
        <w:t>.</w:t>
      </w:r>
      <w:r w:rsidRPr="0040136C">
        <w:t xml:space="preserve"> </w:t>
      </w:r>
      <w:r w:rsidRPr="0040136C">
        <w:rPr>
          <w:i/>
        </w:rPr>
        <w:t xml:space="preserve">Using the power to bind power </w:t>
      </w:r>
      <w:r w:rsidRPr="0040136C">
        <w:t xml:space="preserve">means making a balance of power through mutual control between </w:t>
      </w:r>
      <w:r w:rsidR="00DB1528" w:rsidRPr="0040136C">
        <w:t xml:space="preserve">branches of </w:t>
      </w:r>
      <w:r w:rsidRPr="0040136C">
        <w:t xml:space="preserve">power. </w:t>
      </w:r>
      <w:r w:rsidRPr="0040136C">
        <w:rPr>
          <w:i/>
        </w:rPr>
        <w:t>Using the people to bind power</w:t>
      </w:r>
      <w:r w:rsidRPr="0040136C">
        <w:t xml:space="preserve"> means that power is controlled through a mechanism of control and supervision of </w:t>
      </w:r>
      <w:r w:rsidRPr="0040136C">
        <w:lastRenderedPageBreak/>
        <w:t>power from the people</w:t>
      </w:r>
      <w:r w:rsidR="000818BD" w:rsidRPr="0040136C">
        <w:t xml:space="preserve">. </w:t>
      </w:r>
      <w:r w:rsidRPr="0040136C">
        <w:t>These four measures must be carried out synchronously and mutually</w:t>
      </w:r>
      <w:r w:rsidR="00410258" w:rsidRPr="0040136C">
        <w:t xml:space="preserve"> support one another</w:t>
      </w:r>
      <w:r w:rsidRPr="0040136C">
        <w:t xml:space="preserve">, in which </w:t>
      </w:r>
      <w:r w:rsidRPr="0040136C">
        <w:rPr>
          <w:i/>
        </w:rPr>
        <w:t>using the law to bind power</w:t>
      </w:r>
      <w:r w:rsidRPr="0040136C">
        <w:t xml:space="preserve"> is the focus because the remaining measures are only effective when implemented through the form of law.</w:t>
      </w:r>
    </w:p>
    <w:p w14:paraId="60812859" w14:textId="2B1620DC" w:rsidR="00C0700E" w:rsidRPr="0040136C" w:rsidRDefault="006204CC" w:rsidP="0040136C">
      <w:pPr>
        <w:spacing w:before="120" w:after="120" w:line="360" w:lineRule="auto"/>
        <w:ind w:firstLine="576"/>
        <w:jc w:val="both"/>
      </w:pPr>
      <w:r w:rsidRPr="0040136C">
        <w:t xml:space="preserve">In the context of the </w:t>
      </w:r>
      <w:r w:rsidR="00410258" w:rsidRPr="0040136C">
        <w:t>fourth</w:t>
      </w:r>
      <w:r w:rsidRPr="0040136C">
        <w:t xml:space="preserve"> technology revolution, the preventi</w:t>
      </w:r>
      <w:r w:rsidR="0029273F" w:rsidRPr="0040136C">
        <w:t>on</w:t>
      </w:r>
      <w:r w:rsidRPr="0040136C">
        <w:t xml:space="preserve"> and fight against  corruption in China has created positive changes. A lot of technologies have been applied in controlling the power exercise of China's government apparatus</w:t>
      </w:r>
      <w:r w:rsidR="00B302A5" w:rsidRPr="0040136C">
        <w:t xml:space="preserve">. </w:t>
      </w:r>
      <w:r w:rsidRPr="0040136C">
        <w:t>The industrial revolution 4.0 with wide</w:t>
      </w:r>
      <w:r w:rsidR="00224B23" w:rsidRPr="0040136C">
        <w:t>spread</w:t>
      </w:r>
      <w:r w:rsidRPr="0040136C">
        <w:t xml:space="preserve"> internet has made information collection, inspection and monitoring not limited by geographical </w:t>
      </w:r>
      <w:r w:rsidR="000864BA" w:rsidRPr="0040136C">
        <w:t xml:space="preserve">space or distance. </w:t>
      </w:r>
      <w:r w:rsidRPr="0040136C">
        <w:t xml:space="preserve">Through the Internet, corruption cases will be revealed, </w:t>
      </w:r>
      <w:r w:rsidR="00C0700E" w:rsidRPr="0040136C">
        <w:t xml:space="preserve">information about </w:t>
      </w:r>
      <w:r w:rsidRPr="0040136C">
        <w:t>corrupt</w:t>
      </w:r>
      <w:r w:rsidR="00C0700E" w:rsidRPr="0040136C">
        <w:t xml:space="preserve"> acts</w:t>
      </w:r>
      <w:r w:rsidRPr="0040136C">
        <w:t xml:space="preserve"> will be spread rapidly</w:t>
      </w:r>
      <w:r w:rsidR="00AF55E7" w:rsidRPr="0040136C">
        <w:t xml:space="preserve">. </w:t>
      </w:r>
      <w:r w:rsidR="00C0700E" w:rsidRPr="0040136C">
        <w:t>In the past years, thanks to the application of digital technology achievements, a series of scandals related to Chinese officials have been uncovered.</w:t>
      </w:r>
    </w:p>
    <w:p w14:paraId="1961BDCA" w14:textId="254F9537" w:rsidR="00AB6087" w:rsidRPr="0040136C" w:rsidDel="0040136C" w:rsidRDefault="006204CC" w:rsidP="0040136C">
      <w:pPr>
        <w:spacing w:before="120" w:after="120" w:line="360" w:lineRule="auto"/>
        <w:ind w:firstLine="576"/>
        <w:jc w:val="both"/>
        <w:rPr>
          <w:del w:id="1" w:author="yen.1985@outlook.com" w:date="2020-10-15T17:13:00Z"/>
        </w:rPr>
      </w:pPr>
      <w:r w:rsidRPr="0040136C">
        <w:t xml:space="preserve">The </w:t>
      </w:r>
      <w:r w:rsidR="00C0700E" w:rsidRPr="0040136C">
        <w:t xml:space="preserve">fact that Chinese officials </w:t>
      </w:r>
      <w:r w:rsidRPr="0040136C">
        <w:t xml:space="preserve">accepting bribes, owning luxury apartments and huge </w:t>
      </w:r>
      <w:r w:rsidR="00C0700E" w:rsidRPr="0040136C">
        <w:t xml:space="preserve">amount </w:t>
      </w:r>
      <w:r w:rsidRPr="0040136C">
        <w:t xml:space="preserve">of property without </w:t>
      </w:r>
      <w:r w:rsidR="00C0700E" w:rsidRPr="0040136C">
        <w:t xml:space="preserve">being able to explain the origin of these assets has </w:t>
      </w:r>
      <w:r w:rsidRPr="0040136C">
        <w:t xml:space="preserve">caused </w:t>
      </w:r>
      <w:r w:rsidR="00C0700E" w:rsidRPr="0040136C">
        <w:t xml:space="preserve">a lot of </w:t>
      </w:r>
      <w:r w:rsidRPr="0040136C">
        <w:t>social discontent</w:t>
      </w:r>
      <w:r w:rsidR="00967AB6" w:rsidRPr="0040136C">
        <w:t xml:space="preserve">. </w:t>
      </w:r>
      <w:r w:rsidR="0059468F" w:rsidRPr="0040136C">
        <w:t xml:space="preserve">Research has shown that </w:t>
      </w:r>
      <w:r w:rsidRPr="0040136C">
        <w:t xml:space="preserve">most of the scandals </w:t>
      </w:r>
      <w:r w:rsidR="00DF7377" w:rsidRPr="0040136C">
        <w:t xml:space="preserve">are </w:t>
      </w:r>
      <w:r w:rsidRPr="0040136C">
        <w:t xml:space="preserve">discovered through </w:t>
      </w:r>
      <w:r w:rsidR="00C0700E" w:rsidRPr="0040136C">
        <w:t xml:space="preserve">mass </w:t>
      </w:r>
      <w:r w:rsidRPr="0040136C">
        <w:t>media. People denounce</w:t>
      </w:r>
      <w:r w:rsidR="00C0700E" w:rsidRPr="0040136C">
        <w:t xml:space="preserve"> about corrupt cases</w:t>
      </w:r>
      <w:r w:rsidRPr="0040136C">
        <w:t xml:space="preserve"> anonymously by posting images, videos on the Inter</w:t>
      </w:r>
      <w:r w:rsidR="00C427F1" w:rsidRPr="0040136C">
        <w:t>net,</w:t>
      </w:r>
      <w:r w:rsidR="00C0700E" w:rsidRPr="0040136C">
        <w:t xml:space="preserve"> using</w:t>
      </w:r>
      <w:r w:rsidR="00C427F1" w:rsidRPr="0040136C">
        <w:t xml:space="preserve"> digital technology devices. </w:t>
      </w:r>
      <w:r w:rsidR="00C0700E" w:rsidRPr="0040136C">
        <w:t>This urged state</w:t>
      </w:r>
      <w:r w:rsidRPr="0040136C">
        <w:t xml:space="preserve"> agencies to </w:t>
      </w:r>
      <w:r w:rsidR="00C0700E" w:rsidRPr="0040136C">
        <w:t xml:space="preserve">quickly </w:t>
      </w:r>
      <w:r w:rsidRPr="0040136C">
        <w:t xml:space="preserve">investigate and </w:t>
      </w:r>
      <w:r w:rsidR="00C427F1" w:rsidRPr="0040136C">
        <w:t>handle the</w:t>
      </w:r>
      <w:r w:rsidR="00C0700E" w:rsidRPr="0040136C">
        <w:t>se cases</w:t>
      </w:r>
      <w:r w:rsidR="00967AB6" w:rsidRPr="0040136C">
        <w:t>.</w:t>
      </w:r>
      <w:r w:rsidR="001B494E" w:rsidRPr="0040136C">
        <w:t xml:space="preserve"> </w:t>
      </w:r>
      <w:r w:rsidR="00C0700E" w:rsidRPr="0040136C">
        <w:t>It is clearly seen</w:t>
      </w:r>
      <w:r w:rsidR="00C427F1" w:rsidRPr="0040136C">
        <w:t xml:space="preserve"> that the Chinese Government has used many creative methods, especially taking full advantage of the opportunities offered by digital technology, building an anti-corruption environment on the internet, expanding the scope of public participation in anti-corruption </w:t>
      </w:r>
      <w:r w:rsidR="00902335" w:rsidRPr="0040136C">
        <w:t>campaign</w:t>
      </w:r>
      <w:r w:rsidR="00C427F1" w:rsidRPr="0040136C">
        <w:t xml:space="preserve">, accelerating the detection of </w:t>
      </w:r>
      <w:r w:rsidR="00C67D17" w:rsidRPr="0040136C">
        <w:t xml:space="preserve">both </w:t>
      </w:r>
      <w:r w:rsidR="00C427F1" w:rsidRPr="0040136C">
        <w:t>large and small corruption cases, and promoting transparent operating</w:t>
      </w:r>
      <w:r w:rsidR="00C67D17" w:rsidRPr="0040136C">
        <w:t xml:space="preserve"> mechanisms of</w:t>
      </w:r>
      <w:r w:rsidR="00C427F1" w:rsidRPr="0040136C">
        <w:t xml:space="preserve"> power.</w:t>
      </w:r>
    </w:p>
    <w:p w14:paraId="55BAA7A1" w14:textId="77777777" w:rsidR="009666F4" w:rsidRPr="0040136C" w:rsidRDefault="009666F4" w:rsidP="0040136C">
      <w:pPr>
        <w:spacing w:before="120" w:after="120" w:line="360" w:lineRule="auto"/>
        <w:ind w:firstLine="576"/>
        <w:jc w:val="both"/>
        <w:pPrChange w:id="2" w:author="yen.1985@outlook.com" w:date="2020-10-15T17:13:00Z">
          <w:pPr>
            <w:spacing w:before="120" w:after="120" w:line="360" w:lineRule="auto"/>
            <w:ind w:firstLine="576"/>
            <w:jc w:val="both"/>
          </w:pPr>
        </w:pPrChange>
      </w:pPr>
    </w:p>
    <w:p w14:paraId="74BD9CA2" w14:textId="77777777" w:rsidR="001B18BF" w:rsidRPr="0040136C" w:rsidRDefault="001B18BF" w:rsidP="0040136C">
      <w:pPr>
        <w:spacing w:before="120" w:after="120" w:line="360" w:lineRule="auto"/>
        <w:ind w:firstLine="576"/>
        <w:jc w:val="both"/>
        <w:rPr>
          <w:b/>
        </w:rPr>
      </w:pPr>
      <w:r w:rsidRPr="0040136C">
        <w:rPr>
          <w:b/>
        </w:rPr>
        <w:t>b. Singapore</w:t>
      </w:r>
    </w:p>
    <w:p w14:paraId="292EE831" w14:textId="49B70DBB" w:rsidR="001B18BF" w:rsidRPr="0040136C" w:rsidRDefault="005B7693" w:rsidP="0040136C">
      <w:pPr>
        <w:spacing w:before="120" w:after="120" w:line="360" w:lineRule="auto"/>
        <w:ind w:firstLine="576"/>
        <w:jc w:val="both"/>
      </w:pPr>
      <w:r w:rsidRPr="0040136C">
        <w:t>It can be said that Singapore is one of the Asian countries that have achieved success in the fight against corruption. In recent years, Singapore has always made efforts to build a thriving society with a culture of saying no to corruption</w:t>
      </w:r>
      <w:r w:rsidR="009066F3" w:rsidRPr="0040136C">
        <w:t xml:space="preserve">. </w:t>
      </w:r>
      <w:r w:rsidRPr="0040136C">
        <w:t xml:space="preserve">Singapore's administrative system is known as one of the most rigorous in Asia. Due to a strict legal system, Singaporeans are always ready to denounce when detecting corrupt acts. The government does not accept </w:t>
      </w:r>
      <w:r w:rsidR="00C67D17" w:rsidRPr="0040136C">
        <w:t>tolerance</w:t>
      </w:r>
      <w:r w:rsidRPr="0040136C">
        <w:t xml:space="preserve"> to</w:t>
      </w:r>
      <w:r w:rsidR="00C67D17" w:rsidRPr="0040136C">
        <w:t>wards</w:t>
      </w:r>
      <w:r w:rsidRPr="0040136C">
        <w:t xml:space="preserve"> anyone who violates the law, even if he/she is a person with a high position in the state apparatus.</w:t>
      </w:r>
    </w:p>
    <w:p w14:paraId="078E64AA" w14:textId="77777777" w:rsidR="002D40A7" w:rsidRPr="0040136C" w:rsidRDefault="005B7693" w:rsidP="0040136C">
      <w:pPr>
        <w:spacing w:before="120" w:after="120" w:line="360" w:lineRule="auto"/>
        <w:ind w:firstLine="576"/>
        <w:jc w:val="both"/>
      </w:pPr>
      <w:r w:rsidRPr="0040136C">
        <w:lastRenderedPageBreak/>
        <w:t xml:space="preserve">Currently, Singapore's “four “No” to corruption” solution is still working. They include: No courage to be corrupt – No way to be corrupt - No need to be corrupt - No </w:t>
      </w:r>
      <w:r w:rsidR="000864BA" w:rsidRPr="0040136C">
        <w:t>desire to be corrupt</w:t>
      </w:r>
      <w:r w:rsidR="00BD4982" w:rsidRPr="0040136C">
        <w:t xml:space="preserve">. </w:t>
      </w:r>
      <w:r w:rsidR="00BD4982" w:rsidRPr="0040136C">
        <w:rPr>
          <w:rStyle w:val="FootnoteReference"/>
        </w:rPr>
        <w:footnoteReference w:id="4"/>
      </w:r>
    </w:p>
    <w:p w14:paraId="7CB87E75" w14:textId="0E968FC9" w:rsidR="00BD4982" w:rsidRPr="0040136C" w:rsidRDefault="005B7693" w:rsidP="0040136C">
      <w:pPr>
        <w:spacing w:before="120" w:after="120" w:line="360" w:lineRule="auto"/>
        <w:ind w:firstLine="576"/>
        <w:jc w:val="both"/>
      </w:pPr>
      <w:r w:rsidRPr="0040136C">
        <w:rPr>
          <w:i/>
        </w:rPr>
        <w:t>Firstly</w:t>
      </w:r>
      <w:r w:rsidR="00BD4982" w:rsidRPr="0040136C">
        <w:t xml:space="preserve">: </w:t>
      </w:r>
      <w:r w:rsidRPr="0040136C">
        <w:t xml:space="preserve">No </w:t>
      </w:r>
      <w:r w:rsidR="00C67D17" w:rsidRPr="0040136C">
        <w:t xml:space="preserve">courage </w:t>
      </w:r>
      <w:r w:rsidRPr="0040136C">
        <w:t>to be corrupt</w:t>
      </w:r>
      <w:r w:rsidR="00BD4982" w:rsidRPr="0040136C">
        <w:t xml:space="preserve">: </w:t>
      </w:r>
      <w:r w:rsidR="000864BA" w:rsidRPr="0040136C">
        <w:t>In Singapore, each civil servant, when receiving a salary, will deduct 5% of their salary into the savings fund, which will increase according to the rate of salary increase of civil servants and officials. This fund is managed by the State Bank and will be returned to civil servants upon retirement. However, if in the term of their work, any public servant commits corruption, the whole amount above will be confiscated by the state. The higher the rank of the official, the larger the amount is confiscated. This policy has greatly curbed corruption in Singapore</w:t>
      </w:r>
      <w:r w:rsidR="00BD4982" w:rsidRPr="0040136C">
        <w:t>.</w:t>
      </w:r>
    </w:p>
    <w:p w14:paraId="4CD85141" w14:textId="21950B75" w:rsidR="00BD4982" w:rsidRPr="0040136C" w:rsidRDefault="000864BA" w:rsidP="0040136C">
      <w:pPr>
        <w:spacing w:before="120" w:after="120" w:line="360" w:lineRule="auto"/>
        <w:ind w:firstLine="576"/>
        <w:jc w:val="both"/>
      </w:pPr>
      <w:r w:rsidRPr="0040136C">
        <w:rPr>
          <w:i/>
        </w:rPr>
        <w:t>Secondly</w:t>
      </w:r>
      <w:r w:rsidR="00BD4982" w:rsidRPr="0040136C">
        <w:rPr>
          <w:i/>
        </w:rPr>
        <w:t>:</w:t>
      </w:r>
      <w:r w:rsidR="00BD4982" w:rsidRPr="0040136C">
        <w:t xml:space="preserve"> </w:t>
      </w:r>
      <w:r w:rsidRPr="0040136C">
        <w:t>No way to be corrupt</w:t>
      </w:r>
      <w:r w:rsidR="00BD4982" w:rsidRPr="0040136C">
        <w:t xml:space="preserve">: </w:t>
      </w:r>
      <w:r w:rsidRPr="0040136C">
        <w:t xml:space="preserve">The Singapore government requires every public official to declare </w:t>
      </w:r>
      <w:r w:rsidR="00C67D17" w:rsidRPr="0040136C">
        <w:t xml:space="preserve">their </w:t>
      </w:r>
      <w:r w:rsidRPr="0040136C">
        <w:t>assets annually. If the</w:t>
      </w:r>
      <w:r w:rsidR="00C67D17" w:rsidRPr="0040136C">
        <w:t>ir</w:t>
      </w:r>
      <w:r w:rsidRPr="0040136C">
        <w:t xml:space="preserve"> number of assets increases </w:t>
      </w:r>
      <w:r w:rsidR="00C67D17" w:rsidRPr="0040136C">
        <w:t>but they fail to</w:t>
      </w:r>
      <w:r w:rsidRPr="0040136C">
        <w:t xml:space="preserve"> explain the </w:t>
      </w:r>
      <w:r w:rsidR="00C67D17" w:rsidRPr="0040136C">
        <w:t>reasons</w:t>
      </w:r>
      <w:r w:rsidRPr="0040136C">
        <w:t>, it can be considered corrupt and confiscated by the state</w:t>
      </w:r>
      <w:r w:rsidR="00BD4982" w:rsidRPr="0040136C">
        <w:t xml:space="preserve">. </w:t>
      </w:r>
    </w:p>
    <w:p w14:paraId="21B2031B" w14:textId="5D5D2AC4" w:rsidR="00707D52" w:rsidRPr="0040136C" w:rsidRDefault="000864BA" w:rsidP="0040136C">
      <w:pPr>
        <w:spacing w:before="120" w:after="120" w:line="360" w:lineRule="auto"/>
        <w:ind w:firstLine="576"/>
        <w:jc w:val="both"/>
      </w:pPr>
      <w:r w:rsidRPr="0040136C">
        <w:rPr>
          <w:i/>
        </w:rPr>
        <w:t>Thirdly</w:t>
      </w:r>
      <w:r w:rsidR="00707D52" w:rsidRPr="0040136C">
        <w:rPr>
          <w:i/>
        </w:rPr>
        <w:t>:</w:t>
      </w:r>
      <w:r w:rsidR="00707D52" w:rsidRPr="0040136C">
        <w:t xml:space="preserve"> </w:t>
      </w:r>
      <w:r w:rsidRPr="0040136C">
        <w:t>No need to be corrupt</w:t>
      </w:r>
      <w:r w:rsidR="00707D52" w:rsidRPr="0040136C">
        <w:t xml:space="preserve">: </w:t>
      </w:r>
      <w:r w:rsidRPr="0040136C">
        <w:t xml:space="preserve">Singapore implements a very satisfactory </w:t>
      </w:r>
      <w:r w:rsidR="009F1C21" w:rsidRPr="0040136C">
        <w:t>scheme</w:t>
      </w:r>
      <w:r w:rsidRPr="0040136C">
        <w:t xml:space="preserve"> of remuneration for cadres and civil servants. Under this </w:t>
      </w:r>
      <w:r w:rsidR="009F1C21" w:rsidRPr="0040136C">
        <w:t>scheme</w:t>
      </w:r>
      <w:r w:rsidRPr="0040136C">
        <w:t xml:space="preserve">, </w:t>
      </w:r>
      <w:r w:rsidR="00C67D17" w:rsidRPr="0040136C">
        <w:t xml:space="preserve">public </w:t>
      </w:r>
      <w:r w:rsidRPr="0040136C">
        <w:t xml:space="preserve">officials can afford to live and support their families without corruption. This method of the Singapore Government on the one hand has limited corruption, on the other hand also created </w:t>
      </w:r>
      <w:r w:rsidR="00C67D17" w:rsidRPr="0040136C">
        <w:t xml:space="preserve">trust </w:t>
      </w:r>
      <w:r w:rsidRPr="0040136C">
        <w:t>e in</w:t>
      </w:r>
      <w:r w:rsidR="00326692" w:rsidRPr="0040136C">
        <w:t xml:space="preserve"> the</w:t>
      </w:r>
      <w:r w:rsidRPr="0040136C">
        <w:t xml:space="preserve"> </w:t>
      </w:r>
      <w:r w:rsidR="00326692" w:rsidRPr="0040136C">
        <w:t>remuneration</w:t>
      </w:r>
      <w:r w:rsidRPr="0040136C">
        <w:t xml:space="preserve"> policy</w:t>
      </w:r>
      <w:r w:rsidR="00326692" w:rsidRPr="0040136C">
        <w:t xml:space="preserve"> of the Government</w:t>
      </w:r>
    </w:p>
    <w:p w14:paraId="452DEA24" w14:textId="2AF77BAD" w:rsidR="00707D52" w:rsidRPr="0040136C" w:rsidRDefault="000864BA" w:rsidP="0040136C">
      <w:pPr>
        <w:spacing w:before="120" w:after="120" w:line="360" w:lineRule="auto"/>
        <w:ind w:firstLine="576"/>
        <w:jc w:val="both"/>
      </w:pPr>
      <w:r w:rsidRPr="0040136C">
        <w:rPr>
          <w:i/>
        </w:rPr>
        <w:t>Fourthly</w:t>
      </w:r>
      <w:r w:rsidR="00707D52" w:rsidRPr="0040136C">
        <w:t xml:space="preserve">: </w:t>
      </w:r>
      <w:r w:rsidRPr="0040136C">
        <w:t>No desire to be corrupt</w:t>
      </w:r>
      <w:r w:rsidR="00707D52" w:rsidRPr="0040136C">
        <w:t xml:space="preserve">: </w:t>
      </w:r>
      <w:r w:rsidRPr="0040136C">
        <w:t>Singapore</w:t>
      </w:r>
      <w:r w:rsidR="00326692" w:rsidRPr="0040136C">
        <w:t>an</w:t>
      </w:r>
      <w:r w:rsidRPr="0040136C">
        <w:t xml:space="preserve"> government stipulates the principle that if anyone, who commits a corrupt act, is found out, he/she will be judged according to the criminal law with very complicated and cumbersome procedures. With th</w:t>
      </w:r>
      <w:r w:rsidR="00326692" w:rsidRPr="0040136C">
        <w:t>ese</w:t>
      </w:r>
      <w:r w:rsidRPr="0040136C">
        <w:t xml:space="preserve"> proce</w:t>
      </w:r>
      <w:r w:rsidR="00326692" w:rsidRPr="0040136C">
        <w:t>dures</w:t>
      </w:r>
      <w:r w:rsidRPr="0040136C">
        <w:t>, Singapore</w:t>
      </w:r>
      <w:r w:rsidR="00326692" w:rsidRPr="0040136C">
        <w:t>an public</w:t>
      </w:r>
      <w:r w:rsidRPr="0040136C">
        <w:t xml:space="preserve"> officials and civil servants strictly comply with the provisions of the law on anti-corruption.</w:t>
      </w:r>
    </w:p>
    <w:p w14:paraId="0D7C3DEC" w14:textId="6FEDDC0C" w:rsidR="004359E6" w:rsidRPr="0040136C" w:rsidRDefault="000864BA" w:rsidP="0040136C">
      <w:pPr>
        <w:spacing w:before="120" w:after="120" w:line="360" w:lineRule="auto"/>
        <w:ind w:firstLine="576"/>
        <w:jc w:val="both"/>
      </w:pPr>
      <w:r w:rsidRPr="0040136C">
        <w:t xml:space="preserve">Singapore's anti-corruption work is as successful as it is today, partly because Singapore has pursued a high-salary policy to reduce the temptation for officials and civil servants to </w:t>
      </w:r>
      <w:r w:rsidR="0036501E" w:rsidRPr="0040136C">
        <w:t>commit</w:t>
      </w:r>
      <w:r w:rsidRPr="0040136C">
        <w:t xml:space="preserve"> corrupt</w:t>
      </w:r>
      <w:r w:rsidR="0036501E" w:rsidRPr="0040136C">
        <w:t xml:space="preserve"> acts</w:t>
      </w:r>
      <w:r w:rsidRPr="0040136C">
        <w:t>. Salary for senior officials and officials in Singapore is among the highest in the world. Singapore pays higher salaries to civil servants than the private sector so that civil servants ensure a lifetime (the mont</w:t>
      </w:r>
      <w:r w:rsidR="00405FF0" w:rsidRPr="0040136C">
        <w:t>hly salary of new graduates is 2,200 SGD - about 35,000,000 VND</w:t>
      </w:r>
      <w:r w:rsidRPr="0040136C">
        <w:t>; Minister'</w:t>
      </w:r>
      <w:r w:rsidR="00405FF0" w:rsidRPr="0040136C">
        <w:t xml:space="preserve">s salary is more than 1,000,000 SGD/year - </w:t>
      </w:r>
      <w:r w:rsidRPr="0040136C">
        <w:t xml:space="preserve">about </w:t>
      </w:r>
      <w:r w:rsidR="00405FF0" w:rsidRPr="0040136C">
        <w:t xml:space="preserve">16,000,000,000 </w:t>
      </w:r>
      <w:r w:rsidR="00405FF0" w:rsidRPr="0040136C">
        <w:lastRenderedPageBreak/>
        <w:t>VND</w:t>
      </w:r>
      <w:r w:rsidRPr="0040136C">
        <w:t>)</w:t>
      </w:r>
      <w:r w:rsidR="00E23C43" w:rsidRPr="0040136C">
        <w:rPr>
          <w:rStyle w:val="FootnoteReference"/>
        </w:rPr>
        <w:footnoteReference w:id="5"/>
      </w:r>
      <w:r w:rsidRPr="0040136C">
        <w:t>. The goal is to attract talent</w:t>
      </w:r>
      <w:r w:rsidR="002258A5" w:rsidRPr="0040136C">
        <w:t>s</w:t>
      </w:r>
      <w:r w:rsidRPr="0040136C">
        <w:t xml:space="preserve"> and inhibit the benefits of corrupt practices. The higher the salary, the greater the chance of losing a job</w:t>
      </w:r>
      <w:r w:rsidR="00405FF0" w:rsidRPr="0040136C">
        <w:t xml:space="preserve"> is. In Singapore,</w:t>
      </w:r>
      <w:r w:rsidRPr="0040136C">
        <w:t xml:space="preserve"> civil servants</w:t>
      </w:r>
      <w:r w:rsidR="00405FF0" w:rsidRPr="0040136C">
        <w:t xml:space="preserve"> with corruption of even $1 </w:t>
      </w:r>
      <w:r w:rsidRPr="0040136C">
        <w:t xml:space="preserve">are also removed from the state apparatus. Therefore, it will reduce the number of corrupt </w:t>
      </w:r>
      <w:r w:rsidR="00405FF0" w:rsidRPr="0040136C">
        <w:t>acts and</w:t>
      </w:r>
      <w:r w:rsidRPr="0040136C">
        <w:t xml:space="preserve"> reduce the need to lead to corruption</w:t>
      </w:r>
      <w:r w:rsidR="00EE0D7E" w:rsidRPr="0040136C">
        <w:t xml:space="preserve">. </w:t>
      </w:r>
    </w:p>
    <w:p w14:paraId="72604E37" w14:textId="77777777" w:rsidR="00EE1680" w:rsidRPr="0040136C" w:rsidDel="0040136C" w:rsidRDefault="00405FF0" w:rsidP="0040136C">
      <w:pPr>
        <w:spacing w:before="120" w:after="120" w:line="360" w:lineRule="auto"/>
        <w:ind w:firstLine="576"/>
        <w:jc w:val="both"/>
        <w:rPr>
          <w:del w:id="3" w:author="yen.1985@outlook.com" w:date="2020-10-15T17:14:00Z"/>
        </w:rPr>
      </w:pPr>
      <w:r w:rsidRPr="0040136C">
        <w:t>In addition, Singapore is also a leading country in providing the first digital administrative services in the world. Thus, Singapore has eliminated opportunities for corruption by providing a variety of public services on the Internet or via mobile phones. As a result, dishonest officials will have a harder time asking for bribes or garnishment from public payments</w:t>
      </w:r>
      <w:r w:rsidR="002D40A7" w:rsidRPr="0040136C">
        <w:t>.</w:t>
      </w:r>
      <w:r w:rsidR="002D40A7" w:rsidRPr="0040136C">
        <w:rPr>
          <w:rStyle w:val="FootnoteReference"/>
        </w:rPr>
        <w:footnoteReference w:id="6"/>
      </w:r>
    </w:p>
    <w:p w14:paraId="73A578C2" w14:textId="77777777" w:rsidR="009666F4" w:rsidRPr="0040136C" w:rsidRDefault="009666F4" w:rsidP="0040136C">
      <w:pPr>
        <w:spacing w:before="120" w:after="120" w:line="360" w:lineRule="auto"/>
        <w:ind w:firstLine="576"/>
        <w:jc w:val="both"/>
        <w:pPrChange w:id="4" w:author="yen.1985@outlook.com" w:date="2020-10-15T17:14:00Z">
          <w:pPr>
            <w:spacing w:before="120" w:after="120" w:line="360" w:lineRule="auto"/>
            <w:ind w:firstLine="576"/>
            <w:jc w:val="both"/>
          </w:pPr>
        </w:pPrChange>
      </w:pPr>
    </w:p>
    <w:p w14:paraId="2E169028" w14:textId="77777777" w:rsidR="00C9708B" w:rsidRPr="0040136C" w:rsidRDefault="00C9708B" w:rsidP="0040136C">
      <w:pPr>
        <w:spacing w:before="120" w:after="120" w:line="360" w:lineRule="auto"/>
        <w:ind w:firstLine="576"/>
        <w:jc w:val="both"/>
        <w:rPr>
          <w:b/>
        </w:rPr>
      </w:pPr>
      <w:r w:rsidRPr="0040136C">
        <w:rPr>
          <w:b/>
        </w:rPr>
        <w:t xml:space="preserve">c. </w:t>
      </w:r>
      <w:r w:rsidR="00405FF0" w:rsidRPr="0040136C">
        <w:rPr>
          <w:b/>
        </w:rPr>
        <w:t>Japan</w:t>
      </w:r>
    </w:p>
    <w:p w14:paraId="32A514BD" w14:textId="77777777" w:rsidR="00A364E9" w:rsidRPr="0040136C" w:rsidRDefault="00405FF0" w:rsidP="0040136C">
      <w:pPr>
        <w:spacing w:before="120" w:after="120" w:line="360" w:lineRule="auto"/>
        <w:ind w:firstLine="576"/>
        <w:jc w:val="both"/>
      </w:pPr>
      <w:r w:rsidRPr="0040136C">
        <w:t>Japan is a country with a developed economy and also an attractive destination for investors. Japan is ranked as one of the least corrupt countries in the world</w:t>
      </w:r>
      <w:r w:rsidR="00A364E9" w:rsidRPr="0040136C">
        <w:t>.</w:t>
      </w:r>
    </w:p>
    <w:p w14:paraId="02197812" w14:textId="6EA1D14B" w:rsidR="008B2FBE" w:rsidRPr="0040136C" w:rsidRDefault="00405FF0" w:rsidP="0040136C">
      <w:pPr>
        <w:spacing w:before="120" w:after="120" w:line="360" w:lineRule="auto"/>
        <w:ind w:firstLine="576"/>
        <w:jc w:val="both"/>
      </w:pPr>
      <w:r w:rsidRPr="0040136C">
        <w:t>Up to now, Japan has not had its own anti-corruption laws and has not built up a specialized anti-corruption institution. To strengthen the prevention and fight against corruption, Japan is interested in building the Ethics Law, which is popular for all public employees and the people. The National Civil Service Law governs civil servants at the central level, and the Local Civil Servants Law governs local civil servants</w:t>
      </w:r>
      <w:r w:rsidR="00687F57" w:rsidRPr="0040136C">
        <w:t xml:space="preserve">. </w:t>
      </w:r>
      <w:r w:rsidRPr="0040136C">
        <w:t>Japan is one of the most industrialized countries in Asia</w:t>
      </w:r>
      <w:r w:rsidR="002258A5" w:rsidRPr="0040136C">
        <w:t>, ranked as</w:t>
      </w:r>
      <w:r w:rsidRPr="0040136C">
        <w:t xml:space="preserve"> the third in the world with a thriving economy</w:t>
      </w:r>
      <w:r w:rsidR="002258A5" w:rsidRPr="0040136C">
        <w:t xml:space="preserve"> and </w:t>
      </w:r>
      <w:r w:rsidRPr="0040136C">
        <w:t>a very scientific state management apparatus. Japanese people are highly disciplined</w:t>
      </w:r>
      <w:r w:rsidR="002258A5" w:rsidRPr="0040136C">
        <w:t xml:space="preserve"> and</w:t>
      </w:r>
      <w:r w:rsidRPr="0040136C">
        <w:t xml:space="preserve"> have a high level </w:t>
      </w:r>
      <w:r w:rsidR="002258A5" w:rsidRPr="0040136C">
        <w:t xml:space="preserve">of awareness </w:t>
      </w:r>
      <w:r w:rsidRPr="0040136C">
        <w:t>due to their good education</w:t>
      </w:r>
      <w:r w:rsidR="002258A5" w:rsidRPr="0040136C">
        <w:t>;</w:t>
      </w:r>
      <w:r w:rsidRPr="0040136C">
        <w:t xml:space="preserve"> </w:t>
      </w:r>
      <w:r w:rsidR="002258A5" w:rsidRPr="0040136C">
        <w:t xml:space="preserve">hence, </w:t>
      </w:r>
      <w:r w:rsidRPr="0040136C">
        <w:t>they are</w:t>
      </w:r>
      <w:r w:rsidR="002258A5" w:rsidRPr="0040136C">
        <w:t xml:space="preserve"> highly</w:t>
      </w:r>
      <w:r w:rsidRPr="0040136C">
        <w:t xml:space="preserve"> aware of complying with the law very thoroughly. Japan attaches great importance to disseminating the Ethics Law to cadres and civil servants so that they are self-aware and self-observed, and at the same time Japan also performs well in publicity, transparency in management, supervision and internal control between state agencies</w:t>
      </w:r>
      <w:r w:rsidR="00687F57" w:rsidRPr="0040136C">
        <w:t>.</w:t>
      </w:r>
      <w:r w:rsidR="00A364E9" w:rsidRPr="0040136C">
        <w:t xml:space="preserve"> </w:t>
      </w:r>
      <w:r w:rsidRPr="0040136C">
        <w:t>Independent judiciary is respected and implemented in practice, the Court conducts fair trial, and the spirit of law is always highly respected. According to the Global Competitiveness Report 2015 - 2016, informal payments to get more favorable decisions from the courts in this country</w:t>
      </w:r>
      <w:r w:rsidR="002258A5" w:rsidRPr="0040136C">
        <w:t xml:space="preserve"> rarely happen</w:t>
      </w:r>
      <w:r w:rsidRPr="0040136C">
        <w:t xml:space="preserve">. </w:t>
      </w:r>
      <w:r w:rsidR="002258A5" w:rsidRPr="0040136C">
        <w:t>In case</w:t>
      </w:r>
      <w:r w:rsidRPr="0040136C">
        <w:t xml:space="preserve"> dispute</w:t>
      </w:r>
      <w:r w:rsidR="002258A5" w:rsidRPr="0040136C">
        <w:t>s</w:t>
      </w:r>
      <w:r w:rsidRPr="0040136C">
        <w:t xml:space="preserve"> occur, </w:t>
      </w:r>
      <w:r w:rsidR="002258A5" w:rsidRPr="0040136C">
        <w:t xml:space="preserve">Japanese </w:t>
      </w:r>
      <w:r w:rsidRPr="0040136C">
        <w:t>people always seek</w:t>
      </w:r>
      <w:r w:rsidR="002258A5" w:rsidRPr="0040136C">
        <w:t xml:space="preserve"> for</w:t>
      </w:r>
      <w:r w:rsidRPr="0040136C">
        <w:t xml:space="preserve"> judicial measures to resolve such disputes</w:t>
      </w:r>
      <w:r w:rsidR="008B2FBE" w:rsidRPr="0040136C">
        <w:rPr>
          <w:shd w:val="clear" w:color="auto" w:fill="FFFFFF"/>
        </w:rPr>
        <w:t>.</w:t>
      </w:r>
    </w:p>
    <w:p w14:paraId="2620031D" w14:textId="77777777" w:rsidR="00995502" w:rsidRPr="0040136C" w:rsidRDefault="00405FF0" w:rsidP="0040136C">
      <w:pPr>
        <w:spacing w:before="120" w:after="120" w:line="360" w:lineRule="auto"/>
        <w:ind w:firstLine="576"/>
        <w:jc w:val="both"/>
      </w:pPr>
      <w:r w:rsidRPr="0040136C">
        <w:rPr>
          <w:shd w:val="clear" w:color="auto" w:fill="FFFFFF"/>
        </w:rPr>
        <w:lastRenderedPageBreak/>
        <w:t>The Japanese Government considers the prevention and fight against corruption as a national focus and has an effective mechanism to investigate and punish abusive and corrupt acts. Japan has a very good policy on protecting whistleblowers and has a policy to create favorable conditions for people to exercise the right to complain and denounce, so the number of denunciations has continuously increased over the years</w:t>
      </w:r>
      <w:r w:rsidR="00245B58" w:rsidRPr="0040136C">
        <w:t xml:space="preserve">. </w:t>
      </w:r>
    </w:p>
    <w:p w14:paraId="35242856" w14:textId="7CC0AA04" w:rsidR="009666F4" w:rsidRPr="0040136C" w:rsidRDefault="009666F4" w:rsidP="0040136C">
      <w:pPr>
        <w:spacing w:before="120" w:after="120" w:line="360" w:lineRule="auto"/>
        <w:ind w:firstLine="576"/>
        <w:jc w:val="both"/>
      </w:pPr>
      <w:r w:rsidRPr="0040136C">
        <w:t xml:space="preserve">Japan is a country with a positive attitude towards technology and innovation, and </w:t>
      </w:r>
      <w:r w:rsidR="002258A5" w:rsidRPr="0040136C">
        <w:t xml:space="preserve">looks at </w:t>
      </w:r>
      <w:r w:rsidRPr="0040136C">
        <w:t xml:space="preserve">technology and innovation as an opportunity to solve </w:t>
      </w:r>
      <w:r w:rsidR="002258A5" w:rsidRPr="0040136C">
        <w:t xml:space="preserve">many </w:t>
      </w:r>
      <w:r w:rsidRPr="0040136C">
        <w:t>problems of society. Japan has taken advantage of the achievements of science and technology in receiving complaints and denunciations from people</w:t>
      </w:r>
      <w:r w:rsidR="004D65BC" w:rsidRPr="0040136C">
        <w:t>, for example, e</w:t>
      </w:r>
      <w:r w:rsidRPr="0040136C">
        <w:t>stablish</w:t>
      </w:r>
      <w:r w:rsidR="004D65BC" w:rsidRPr="0040136C">
        <w:t>ing</w:t>
      </w:r>
      <w:r w:rsidRPr="0040136C">
        <w:t xml:space="preserve"> a hotline to receive denunciations. All allegations, whether reflected on the Internet, by mail or directly reflected, have equal legal validity. Therefore,</w:t>
      </w:r>
      <w:r w:rsidR="00D05782" w:rsidRPr="0040136C">
        <w:t xml:space="preserve"> state</w:t>
      </w:r>
      <w:r w:rsidRPr="0040136C">
        <w:t xml:space="preserve"> agencies receive a lot of complaints and denunciations against state officials</w:t>
      </w:r>
      <w:r w:rsidR="00D05782" w:rsidRPr="0040136C">
        <w:t xml:space="preserve">, including even </w:t>
      </w:r>
      <w:r w:rsidRPr="0040136C">
        <w:t>very small</w:t>
      </w:r>
      <w:r w:rsidR="00D05782" w:rsidRPr="0040136C">
        <w:t xml:space="preserve"> cases</w:t>
      </w:r>
      <w:r w:rsidRPr="0040136C">
        <w:t xml:space="preserve">. This is also an effective anti-corruption measure </w:t>
      </w:r>
      <w:r w:rsidR="00EA2C36" w:rsidRPr="0040136C">
        <w:t>in</w:t>
      </w:r>
      <w:r w:rsidRPr="0040136C">
        <w:t xml:space="preserve"> Japan.</w:t>
      </w:r>
    </w:p>
    <w:p w14:paraId="472C2995" w14:textId="098F149E" w:rsidR="00894B01" w:rsidRPr="0040136C" w:rsidRDefault="00894B01" w:rsidP="0040136C">
      <w:pPr>
        <w:spacing w:before="120" w:after="120" w:line="360" w:lineRule="auto"/>
        <w:ind w:firstLine="576"/>
        <w:jc w:val="both"/>
        <w:rPr>
          <w:b/>
        </w:rPr>
      </w:pPr>
      <w:r w:rsidRPr="0040136C">
        <w:rPr>
          <w:b/>
        </w:rPr>
        <w:t>2. The opportunit</w:t>
      </w:r>
      <w:r w:rsidR="007E17E1" w:rsidRPr="0040136C">
        <w:rPr>
          <w:b/>
        </w:rPr>
        <w:t>ies</w:t>
      </w:r>
      <w:r w:rsidRPr="0040136C">
        <w:rPr>
          <w:b/>
        </w:rPr>
        <w:t xml:space="preserve"> for </w:t>
      </w:r>
      <w:r w:rsidR="007E17E1" w:rsidRPr="0040136C">
        <w:rPr>
          <w:b/>
        </w:rPr>
        <w:t>anti-</w:t>
      </w:r>
      <w:r w:rsidRPr="0040136C">
        <w:rPr>
          <w:b/>
        </w:rPr>
        <w:t xml:space="preserve">corruption </w:t>
      </w:r>
      <w:r w:rsidR="007E17E1" w:rsidRPr="0040136C">
        <w:rPr>
          <w:b/>
        </w:rPr>
        <w:t xml:space="preserve">in </w:t>
      </w:r>
      <w:r w:rsidR="00BE2AF6" w:rsidRPr="0040136C">
        <w:rPr>
          <w:b/>
        </w:rPr>
        <w:t xml:space="preserve">the </w:t>
      </w:r>
      <w:r w:rsidR="007E17E1" w:rsidRPr="0040136C">
        <w:rPr>
          <w:b/>
        </w:rPr>
        <w:t xml:space="preserve">digital era </w:t>
      </w:r>
      <w:r w:rsidRPr="0040136C">
        <w:rPr>
          <w:b/>
        </w:rPr>
        <w:t>in Asia</w:t>
      </w:r>
    </w:p>
    <w:p w14:paraId="044417C4" w14:textId="31EB664F" w:rsidR="00894B01" w:rsidRPr="0040136C" w:rsidRDefault="00894B01" w:rsidP="0040136C">
      <w:pPr>
        <w:spacing w:before="120" w:after="120" w:line="360" w:lineRule="auto"/>
        <w:ind w:firstLine="576"/>
        <w:jc w:val="both"/>
      </w:pPr>
      <w:r w:rsidRPr="0040136C">
        <w:t>Digital platform</w:t>
      </w:r>
      <w:r w:rsidR="000C481A" w:rsidRPr="0040136C">
        <w:t xml:space="preserve"> and a</w:t>
      </w:r>
      <w:r w:rsidRPr="0040136C">
        <w:t>pplication of</w:t>
      </w:r>
      <w:r w:rsidR="00D05782" w:rsidRPr="0040136C">
        <w:t xml:space="preserve"> the achievements of</w:t>
      </w:r>
      <w:r w:rsidRPr="0040136C">
        <w:t xml:space="preserve"> the </w:t>
      </w:r>
      <w:r w:rsidR="00D05782" w:rsidRPr="0040136C">
        <w:t>fourth technology</w:t>
      </w:r>
      <w:r w:rsidRPr="0040136C">
        <w:t xml:space="preserve"> revolution </w:t>
      </w:r>
      <w:r w:rsidR="00D05782" w:rsidRPr="0040136C">
        <w:t xml:space="preserve">open up many </w:t>
      </w:r>
      <w:r w:rsidRPr="0040136C">
        <w:t>opportunit</w:t>
      </w:r>
      <w:r w:rsidR="00D05782" w:rsidRPr="0040136C">
        <w:t>ies</w:t>
      </w:r>
      <w:r w:rsidRPr="0040136C">
        <w:t xml:space="preserve"> for detecting a</w:t>
      </w:r>
      <w:r w:rsidR="000C481A" w:rsidRPr="0040136C">
        <w:t>nd accusing</w:t>
      </w:r>
      <w:r w:rsidRPr="0040136C">
        <w:t xml:space="preserve"> corrupt</w:t>
      </w:r>
      <w:r w:rsidR="00D05782" w:rsidRPr="0040136C">
        <w:t xml:space="preserve"> acts </w:t>
      </w:r>
      <w:r w:rsidRPr="0040136C">
        <w:t>s in every cou</w:t>
      </w:r>
      <w:r w:rsidR="00EA2C36" w:rsidRPr="0040136C">
        <w:t>n</w:t>
      </w:r>
      <w:r w:rsidRPr="0040136C">
        <w:t>try, not only in Asian countries.</w:t>
      </w:r>
    </w:p>
    <w:p w14:paraId="43507D7D" w14:textId="14E52174" w:rsidR="00894B01" w:rsidRPr="0040136C" w:rsidRDefault="00894B01" w:rsidP="0040136C">
      <w:pPr>
        <w:spacing w:before="120" w:after="120" w:line="360" w:lineRule="auto"/>
        <w:ind w:firstLine="576"/>
        <w:jc w:val="both"/>
      </w:pPr>
      <w:r w:rsidRPr="0040136C">
        <w:t xml:space="preserve">One of the fourth industrial revolution’s achievements is </w:t>
      </w:r>
      <w:r w:rsidR="00D05782" w:rsidRPr="0040136C">
        <w:t xml:space="preserve">the appearance of </w:t>
      </w:r>
      <w:r w:rsidRPr="0040136C">
        <w:t>artificial intelligence. Artificial Intelligence is one of the</w:t>
      </w:r>
      <w:r w:rsidR="00EA2C36" w:rsidRPr="0040136C">
        <w:t xml:space="preserve"> features of the</w:t>
      </w:r>
      <w:r w:rsidRPr="0040136C">
        <w:t xml:space="preserve"> fourth industrial revolut</w:t>
      </w:r>
      <w:r w:rsidR="00EA2C36" w:rsidRPr="0040136C">
        <w:t>i</w:t>
      </w:r>
      <w:r w:rsidRPr="0040136C">
        <w:t xml:space="preserve">on. Artificial intelligence (AI) is intelligence </w:t>
      </w:r>
      <w:r w:rsidR="00D05782" w:rsidRPr="0040136C">
        <w:t xml:space="preserve">performed </w:t>
      </w:r>
      <w:r w:rsidRPr="0040136C">
        <w:t xml:space="preserve">by any artificial system. </w:t>
      </w:r>
      <w:r w:rsidR="00D05782" w:rsidRPr="0040136C">
        <w:t>This term is often used to refer to computers with indefinite purposes and to the sciences that studies the theories and applications of artificial intelligence</w:t>
      </w:r>
      <w:r w:rsidR="00652A5E" w:rsidRPr="0040136C">
        <w:rPr>
          <w:rStyle w:val="FootnoteReference"/>
        </w:rPr>
        <w:footnoteReference w:id="7"/>
      </w:r>
      <w:r w:rsidR="00D05782" w:rsidRPr="0040136C">
        <w:t>. Most of these</w:t>
      </w:r>
      <w:r w:rsidRPr="0040136C">
        <w:t xml:space="preserve"> countries</w:t>
      </w:r>
      <w:r w:rsidR="00D05782" w:rsidRPr="0040136C">
        <w:t xml:space="preserve"> now</w:t>
      </w:r>
      <w:r w:rsidRPr="0040136C">
        <w:t xml:space="preserve"> adopt AI for anti-corruption and this is considered </w:t>
      </w:r>
      <w:r w:rsidR="00D05782" w:rsidRPr="0040136C">
        <w:t xml:space="preserve">as </w:t>
      </w:r>
      <w:r w:rsidRPr="0040136C">
        <w:t xml:space="preserve">one of </w:t>
      </w:r>
      <w:r w:rsidR="00D05782" w:rsidRPr="0040136C">
        <w:t>the indispensable measures to eliminate corruption</w:t>
      </w:r>
      <w:r w:rsidR="00950098" w:rsidRPr="0040136C">
        <w:t xml:space="preserve">. </w:t>
      </w:r>
      <w:r w:rsidR="00D05782" w:rsidRPr="0040136C">
        <w:t xml:space="preserve">There are many conflicting opinions about the impact and influence of artificial intelligence on human life, but </w:t>
      </w:r>
      <w:r w:rsidR="00950098" w:rsidRPr="0040136C">
        <w:t>its</w:t>
      </w:r>
      <w:r w:rsidR="00D05782" w:rsidRPr="0040136C">
        <w:t xml:space="preserve"> great contributions in the field of security and </w:t>
      </w:r>
      <w:r w:rsidR="00950098" w:rsidRPr="0040136C">
        <w:t xml:space="preserve">corruption </w:t>
      </w:r>
      <w:r w:rsidRPr="0040136C">
        <w:t>prevention</w:t>
      </w:r>
      <w:r w:rsidR="00950098" w:rsidRPr="0040136C">
        <w:t xml:space="preserve"> is undeniable.</w:t>
      </w:r>
    </w:p>
    <w:p w14:paraId="01EB0299" w14:textId="6DFBB026" w:rsidR="00894B01" w:rsidRPr="0040136C" w:rsidRDefault="00894B01" w:rsidP="0040136C">
      <w:pPr>
        <w:spacing w:before="120" w:after="120" w:line="360" w:lineRule="auto"/>
        <w:ind w:firstLine="576"/>
        <w:jc w:val="both"/>
      </w:pPr>
      <w:r w:rsidRPr="0040136C">
        <w:t xml:space="preserve">Corruption practices are </w:t>
      </w:r>
      <w:r w:rsidR="00950098" w:rsidRPr="0040136C">
        <w:t xml:space="preserve">becoming </w:t>
      </w:r>
      <w:r w:rsidRPr="0040136C">
        <w:t xml:space="preserve">more and more complicated, </w:t>
      </w:r>
      <w:r w:rsidR="00950098" w:rsidRPr="0040136C">
        <w:t xml:space="preserve">cunning, </w:t>
      </w:r>
      <w:r w:rsidRPr="0040136C">
        <w:t xml:space="preserve">delicate and very difficult to expose </w:t>
      </w:r>
      <w:r w:rsidR="00950098" w:rsidRPr="0040136C">
        <w:t xml:space="preserve">if only </w:t>
      </w:r>
      <w:r w:rsidRPr="0040136C">
        <w:t>adopting traditional measures.</w:t>
      </w:r>
      <w:r w:rsidR="000C481A" w:rsidRPr="0040136C">
        <w:t xml:space="preserve"> The adoption of</w:t>
      </w:r>
      <w:r w:rsidRPr="0040136C">
        <w:t xml:space="preserve"> AI will </w:t>
      </w:r>
      <w:r w:rsidR="00950098" w:rsidRPr="0040136C">
        <w:t xml:space="preserve">be very </w:t>
      </w:r>
      <w:r w:rsidRPr="0040136C">
        <w:lastRenderedPageBreak/>
        <w:t>help</w:t>
      </w:r>
      <w:r w:rsidR="00950098" w:rsidRPr="0040136C">
        <w:t>ful in</w:t>
      </w:r>
      <w:r w:rsidRPr="0040136C">
        <w:t xml:space="preserve"> detecting corruption </w:t>
      </w:r>
      <w:r w:rsidR="00950098" w:rsidRPr="0040136C">
        <w:t>acts</w:t>
      </w:r>
      <w:r w:rsidRPr="0040136C">
        <w:t xml:space="preserve">. Most of Asian countries are </w:t>
      </w:r>
      <w:r w:rsidR="00950098" w:rsidRPr="0040136C">
        <w:t xml:space="preserve">using </w:t>
      </w:r>
      <w:r w:rsidRPr="0040136C">
        <w:t>AI in contro</w:t>
      </w:r>
      <w:r w:rsidR="008C496F" w:rsidRPr="0040136C">
        <w:t>l</w:t>
      </w:r>
      <w:r w:rsidRPr="0040136C">
        <w:t xml:space="preserve">ling </w:t>
      </w:r>
      <w:r w:rsidR="006B4E59" w:rsidRPr="0040136C">
        <w:t xml:space="preserve">the </w:t>
      </w:r>
      <w:r w:rsidRPr="0040136C">
        <w:t>income of state officials. AI will analy</w:t>
      </w:r>
      <w:r w:rsidR="006B4E59" w:rsidRPr="0040136C">
        <w:t>z</w:t>
      </w:r>
      <w:r w:rsidRPr="0040136C">
        <w:t>e, assess, detect corruption based on irregular fluctuation in government official’s property.</w:t>
      </w:r>
    </w:p>
    <w:p w14:paraId="2FCF676C" w14:textId="3D6159F1" w:rsidR="00894B01" w:rsidRPr="0040136C" w:rsidRDefault="00894B01" w:rsidP="0040136C">
      <w:pPr>
        <w:spacing w:before="120" w:after="120" w:line="360" w:lineRule="auto"/>
        <w:ind w:firstLine="576"/>
        <w:jc w:val="both"/>
      </w:pPr>
      <w:r w:rsidRPr="0040136C">
        <w:t xml:space="preserve">With the strong </w:t>
      </w:r>
      <w:r w:rsidR="00846579" w:rsidRPr="0040136C">
        <w:t xml:space="preserve">development </w:t>
      </w:r>
      <w:r w:rsidRPr="0040136C">
        <w:t xml:space="preserve">of the </w:t>
      </w:r>
      <w:r w:rsidR="00846579" w:rsidRPr="0040136C">
        <w:t>fourth</w:t>
      </w:r>
      <w:r w:rsidRPr="0040136C">
        <w:t xml:space="preserve"> industrial revolution, </w:t>
      </w:r>
      <w:r w:rsidR="006B4E59" w:rsidRPr="0040136C">
        <w:t xml:space="preserve">it </w:t>
      </w:r>
      <w:r w:rsidRPr="0040136C">
        <w:t xml:space="preserve">will be easy </w:t>
      </w:r>
      <w:r w:rsidR="006B4E59" w:rsidRPr="0040136C">
        <w:t xml:space="preserve">for governments </w:t>
      </w:r>
      <w:r w:rsidRPr="0040136C">
        <w:t>to establish data cent</w:t>
      </w:r>
      <w:r w:rsidR="006B4E59" w:rsidRPr="0040136C">
        <w:t>er</w:t>
      </w:r>
      <w:r w:rsidRPr="0040136C">
        <w:t xml:space="preserve">s </w:t>
      </w:r>
      <w:r w:rsidR="006B4E59" w:rsidRPr="0040136C">
        <w:t xml:space="preserve">which </w:t>
      </w:r>
      <w:r w:rsidRPr="0040136C">
        <w:t>help state agencies to analyze and man</w:t>
      </w:r>
      <w:r w:rsidR="009310C6" w:rsidRPr="0040136C">
        <w:t>a</w:t>
      </w:r>
      <w:r w:rsidRPr="0040136C">
        <w:t xml:space="preserve">ge data more conveniently. The </w:t>
      </w:r>
      <w:r w:rsidR="00846579" w:rsidRPr="0040136C">
        <w:t xml:space="preserve">adoption of </w:t>
      </w:r>
      <w:r w:rsidRPr="0040136C">
        <w:t xml:space="preserve">Information Technology in state management is inevitable. The Internet contains enormous amount of human knowledge. The easy, </w:t>
      </w:r>
      <w:r w:rsidR="001B4009" w:rsidRPr="0040136C">
        <w:t xml:space="preserve">quick </w:t>
      </w:r>
      <w:r w:rsidRPr="0040136C">
        <w:t>and wide</w:t>
      </w:r>
      <w:r w:rsidR="001B4009" w:rsidRPr="0040136C">
        <w:t>spread</w:t>
      </w:r>
      <w:r w:rsidRPr="0040136C">
        <w:t xml:space="preserve"> sharing</w:t>
      </w:r>
      <w:r w:rsidR="001B4009" w:rsidRPr="0040136C">
        <w:t xml:space="preserve"> ability</w:t>
      </w:r>
      <w:r w:rsidRPr="0040136C">
        <w:t xml:space="preserve"> of </w:t>
      </w:r>
      <w:r w:rsidR="001B4009" w:rsidRPr="0040136C">
        <w:t xml:space="preserve">the </w:t>
      </w:r>
      <w:r w:rsidRPr="0040136C">
        <w:t xml:space="preserve">Internet turns it into an ideal information providing environment for </w:t>
      </w:r>
      <w:r w:rsidR="001B4009" w:rsidRPr="0040136C">
        <w:t xml:space="preserve">the </w:t>
      </w:r>
      <w:r w:rsidRPr="0040136C">
        <w:t>community.</w:t>
      </w:r>
      <w:r w:rsidR="00652A5E" w:rsidRPr="0040136C">
        <w:rPr>
          <w:rStyle w:val="FootnoteReference"/>
        </w:rPr>
        <w:footnoteReference w:id="8"/>
      </w:r>
      <w:r w:rsidR="009310C6" w:rsidRPr="0040136C">
        <w:t xml:space="preserve"> </w:t>
      </w:r>
      <w:r w:rsidR="001B4009" w:rsidRPr="0040136C">
        <w:t xml:space="preserve">Thanks to </w:t>
      </w:r>
      <w:r w:rsidRPr="0040136C">
        <w:t>technology, the gap between people and state is considerably narrowed</w:t>
      </w:r>
      <w:r w:rsidR="001B4009" w:rsidRPr="0040136C">
        <w:t xml:space="preserve"> down</w:t>
      </w:r>
      <w:r w:rsidRPr="0040136C">
        <w:t xml:space="preserve">. Moreover, instead of manual information management, management agencies can extract data and use it for human resource management, quickly detect </w:t>
      </w:r>
      <w:r w:rsidR="001B4009" w:rsidRPr="0040136C">
        <w:t xml:space="preserve">assests which have </w:t>
      </w:r>
      <w:r w:rsidRPr="0040136C">
        <w:t>unknown origin of state officials with great reliability.</w:t>
      </w:r>
      <w:r w:rsidR="00652A5E" w:rsidRPr="0040136C">
        <w:t xml:space="preserve"> </w:t>
      </w:r>
      <w:r w:rsidRPr="0040136C">
        <w:t xml:space="preserve">Besides, the </w:t>
      </w:r>
      <w:r w:rsidR="001B4009" w:rsidRPr="0040136C">
        <w:t xml:space="preserve">application of </w:t>
      </w:r>
      <w:r w:rsidRPr="0040136C">
        <w:t>digital achievement</w:t>
      </w:r>
      <w:r w:rsidR="001B4009" w:rsidRPr="0040136C">
        <w:t>s</w:t>
      </w:r>
      <w:r w:rsidRPr="0040136C">
        <w:t xml:space="preserve"> with widespread internet will help inspection and </w:t>
      </w:r>
      <w:r w:rsidR="001B4009" w:rsidRPr="0040136C">
        <w:t xml:space="preserve">supervision </w:t>
      </w:r>
      <w:r w:rsidRPr="0040136C">
        <w:t xml:space="preserve"> not limited by geographic</w:t>
      </w:r>
      <w:r w:rsidR="001B4009" w:rsidRPr="0040136C">
        <w:t>al</w:t>
      </w:r>
      <w:r w:rsidRPr="0040136C">
        <w:t xml:space="preserve"> </w:t>
      </w:r>
      <w:r w:rsidR="001B4009" w:rsidRPr="0040136C">
        <w:t>conditions</w:t>
      </w:r>
      <w:r w:rsidRPr="0040136C">
        <w:t xml:space="preserve">. Through websites and internet, crime inspection, corruption detection and accusation will be more convenient.        </w:t>
      </w:r>
    </w:p>
    <w:p w14:paraId="42BF6AC9" w14:textId="6D342C6B" w:rsidR="00894B01" w:rsidRPr="0040136C" w:rsidRDefault="001B4009" w:rsidP="0040136C">
      <w:pPr>
        <w:spacing w:before="120" w:after="120" w:line="360" w:lineRule="auto"/>
        <w:ind w:firstLine="576"/>
        <w:jc w:val="both"/>
      </w:pPr>
      <w:r w:rsidRPr="0040136C">
        <w:t>Currently</w:t>
      </w:r>
      <w:r w:rsidR="00894B01" w:rsidRPr="0040136C">
        <w:t xml:space="preserve">, </w:t>
      </w:r>
      <w:r w:rsidRPr="0040136C">
        <w:t xml:space="preserve">laws </w:t>
      </w:r>
      <w:r w:rsidR="00894B01" w:rsidRPr="0040136C">
        <w:t xml:space="preserve">of </w:t>
      </w:r>
      <w:r w:rsidR="009310C6" w:rsidRPr="0040136C">
        <w:t>A</w:t>
      </w:r>
      <w:r w:rsidR="00894B01" w:rsidRPr="0040136C">
        <w:t xml:space="preserve">sian countries </w:t>
      </w:r>
      <w:r w:rsidRPr="0040136C">
        <w:t xml:space="preserve">all have provisions on </w:t>
      </w:r>
      <w:r w:rsidR="00716571" w:rsidRPr="0040136C">
        <w:t xml:space="preserve">the </w:t>
      </w:r>
      <w:r w:rsidRPr="0040136C">
        <w:t xml:space="preserve">publicity and </w:t>
      </w:r>
      <w:r w:rsidR="00894B01" w:rsidRPr="0040136C">
        <w:t>transparen</w:t>
      </w:r>
      <w:r w:rsidRPr="0040136C">
        <w:t>cy</w:t>
      </w:r>
      <w:r w:rsidR="00894B01" w:rsidRPr="0040136C">
        <w:t xml:space="preserve"> in state agencies’ operation. Apart from documents related to national security, legal systems of </w:t>
      </w:r>
      <w:r w:rsidR="00716571" w:rsidRPr="0040136C">
        <w:t xml:space="preserve">all </w:t>
      </w:r>
      <w:r w:rsidR="00894B01" w:rsidRPr="0040136C">
        <w:t xml:space="preserve">countries </w:t>
      </w:r>
      <w:r w:rsidR="00716571" w:rsidRPr="0040136C">
        <w:t>recognize the</w:t>
      </w:r>
      <w:r w:rsidR="00894B01" w:rsidRPr="0040136C">
        <w:t xml:space="preserve"> right</w:t>
      </w:r>
      <w:r w:rsidR="00716571" w:rsidRPr="0040136C">
        <w:t xml:space="preserve"> of citizens</w:t>
      </w:r>
      <w:r w:rsidR="00894B01" w:rsidRPr="0040136C">
        <w:t xml:space="preserve"> to access to official information and documents of state agencies. In order to implement this </w:t>
      </w:r>
      <w:r w:rsidR="00716571" w:rsidRPr="0040136C">
        <w:t xml:space="preserve">right </w:t>
      </w:r>
      <w:r w:rsidR="00894B01" w:rsidRPr="0040136C">
        <w:t>in the practice, it requires co</w:t>
      </w:r>
      <w:r w:rsidR="009310C6" w:rsidRPr="0040136C">
        <w:t>u</w:t>
      </w:r>
      <w:r w:rsidR="00894B01" w:rsidRPr="0040136C">
        <w:t xml:space="preserve">ntries to adopt Information Technology. Only with </w:t>
      </w:r>
      <w:r w:rsidR="009310C6" w:rsidRPr="0040136C">
        <w:t xml:space="preserve">the </w:t>
      </w:r>
      <w:r w:rsidR="00894B01" w:rsidRPr="0040136C">
        <w:t xml:space="preserve">Internet and digital media, people can adequately access to documents which were enacted and enforced. </w:t>
      </w:r>
    </w:p>
    <w:p w14:paraId="4470759D" w14:textId="6D2F6656" w:rsidR="00894B01" w:rsidRPr="0040136C" w:rsidRDefault="00894B01" w:rsidP="0040136C">
      <w:pPr>
        <w:spacing w:before="120" w:after="120" w:line="360" w:lineRule="auto"/>
        <w:ind w:firstLine="576"/>
        <w:jc w:val="both"/>
      </w:pPr>
      <w:r w:rsidRPr="0040136C">
        <w:t xml:space="preserve">In addition, </w:t>
      </w:r>
      <w:r w:rsidR="00716571" w:rsidRPr="0040136C">
        <w:t xml:space="preserve">the </w:t>
      </w:r>
      <w:r w:rsidRPr="0040136C">
        <w:t xml:space="preserve">adoption of digital technology will bring people </w:t>
      </w:r>
      <w:r w:rsidR="00716571" w:rsidRPr="0040136C">
        <w:t xml:space="preserve">opportunities </w:t>
      </w:r>
      <w:r w:rsidRPr="0040136C">
        <w:t>to participate in state man</w:t>
      </w:r>
      <w:r w:rsidR="004B0BE7" w:rsidRPr="0040136C">
        <w:t>a</w:t>
      </w:r>
      <w:r w:rsidRPr="0040136C">
        <w:t xml:space="preserve">gement, supervise and argue </w:t>
      </w:r>
      <w:r w:rsidR="004B0BE7" w:rsidRPr="0040136C">
        <w:t xml:space="preserve">with </w:t>
      </w:r>
      <w:r w:rsidRPr="0040136C">
        <w:t>public authorit</w:t>
      </w:r>
      <w:r w:rsidR="004B0BE7" w:rsidRPr="0040136C">
        <w:t>ies</w:t>
      </w:r>
      <w:r w:rsidRPr="0040136C">
        <w:t xml:space="preserve">. Activities of state agencies will be </w:t>
      </w:r>
      <w:r w:rsidR="00716571" w:rsidRPr="0040136C">
        <w:t xml:space="preserve">publicize </w:t>
      </w:r>
      <w:r w:rsidRPr="0040136C">
        <w:t xml:space="preserve">on social networks. </w:t>
      </w:r>
      <w:r w:rsidR="00716571" w:rsidRPr="0040136C">
        <w:t>Then</w:t>
      </w:r>
      <w:r w:rsidRPr="0040136C">
        <w:t xml:space="preserve">, people will make suggestions, supervise and express their desires to public </w:t>
      </w:r>
      <w:r w:rsidR="00716571" w:rsidRPr="0040136C">
        <w:t>authorities</w:t>
      </w:r>
      <w:r w:rsidRPr="0040136C">
        <w:t xml:space="preserve">. In that </w:t>
      </w:r>
      <w:r w:rsidR="00716571" w:rsidRPr="0040136C">
        <w:t>way</w:t>
      </w:r>
      <w:r w:rsidRPr="0040136C">
        <w:t>, each of public offic</w:t>
      </w:r>
      <w:r w:rsidR="004B0BE7" w:rsidRPr="0040136C">
        <w:t>i</w:t>
      </w:r>
      <w:r w:rsidRPr="0040136C">
        <w:t xml:space="preserve">als will be strictly supervised by </w:t>
      </w:r>
      <w:r w:rsidR="00716571" w:rsidRPr="0040136C">
        <w:t xml:space="preserve">the </w:t>
      </w:r>
      <w:r w:rsidRPr="0040136C">
        <w:t xml:space="preserve">people. Therefore, corruption </w:t>
      </w:r>
      <w:r w:rsidR="00716571" w:rsidRPr="0040136C">
        <w:t xml:space="preserve">acts </w:t>
      </w:r>
      <w:r w:rsidRPr="0040136C">
        <w:t xml:space="preserve">will be detected easily by </w:t>
      </w:r>
      <w:r w:rsidR="00716571" w:rsidRPr="0040136C">
        <w:t>the public</w:t>
      </w:r>
      <w:r w:rsidRPr="0040136C">
        <w:t>. This is also a measure to minimize corruption in any countries.</w:t>
      </w:r>
    </w:p>
    <w:p w14:paraId="295CE4A6" w14:textId="7637A6B1" w:rsidR="00894B01" w:rsidRPr="0040136C" w:rsidRDefault="00894B01" w:rsidP="0040136C">
      <w:pPr>
        <w:spacing w:before="120" w:after="120" w:line="360" w:lineRule="auto"/>
        <w:ind w:firstLine="576"/>
        <w:jc w:val="both"/>
      </w:pPr>
      <w:r w:rsidRPr="0040136C">
        <w:t xml:space="preserve">The integration of modern technology applications from the </w:t>
      </w:r>
      <w:r w:rsidR="00716571" w:rsidRPr="0040136C">
        <w:t>fourth</w:t>
      </w:r>
      <w:r w:rsidRPr="0040136C">
        <w:t xml:space="preserve"> industrial revolution will create opportunit</w:t>
      </w:r>
      <w:r w:rsidR="00C80178" w:rsidRPr="0040136C">
        <w:t>ies</w:t>
      </w:r>
      <w:r w:rsidRPr="0040136C">
        <w:t xml:space="preserve"> for state agencies in general and government in particular to exchange </w:t>
      </w:r>
      <w:r w:rsidRPr="0040136C">
        <w:lastRenderedPageBreak/>
        <w:t xml:space="preserve">with the world through technology cooperation and transfer, high-quality human resources training in public service activities. This human resource will have enough </w:t>
      </w:r>
      <w:r w:rsidR="00D27AFB" w:rsidRPr="0040136C">
        <w:t>competence</w:t>
      </w:r>
      <w:r w:rsidRPr="0040136C">
        <w:t xml:space="preserve"> and strength to form a public administration</w:t>
      </w:r>
      <w:r w:rsidR="00716571" w:rsidRPr="0040136C">
        <w:t xml:space="preserve"> with transparency and integrity</w:t>
      </w:r>
      <w:r w:rsidRPr="0040136C">
        <w:t xml:space="preserve">. They will have good </w:t>
      </w:r>
      <w:r w:rsidR="00716571" w:rsidRPr="0040136C">
        <w:t>awareness</w:t>
      </w:r>
      <w:r w:rsidRPr="0040136C">
        <w:t xml:space="preserve">, good </w:t>
      </w:r>
      <w:r w:rsidR="00716571" w:rsidRPr="0040136C">
        <w:t xml:space="preserve">way of </w:t>
      </w:r>
      <w:r w:rsidRPr="0040136C">
        <w:t>thinking and good action</w:t>
      </w:r>
      <w:r w:rsidR="00716571" w:rsidRPr="0040136C">
        <w:t>s</w:t>
      </w:r>
      <w:r w:rsidRPr="0040136C">
        <w:t xml:space="preserve"> </w:t>
      </w:r>
      <w:r w:rsidR="00716571" w:rsidRPr="0040136C">
        <w:t>in anti</w:t>
      </w:r>
      <w:r w:rsidRPr="0040136C">
        <w:t>corruption</w:t>
      </w:r>
      <w:r w:rsidR="00716571" w:rsidRPr="0040136C">
        <w:t xml:space="preserve"> efforts</w:t>
      </w:r>
      <w:r w:rsidRPr="0040136C">
        <w:t xml:space="preserve"> </w:t>
      </w:r>
      <w:r w:rsidR="00716571" w:rsidRPr="0040136C">
        <w:t>of the country</w:t>
      </w:r>
      <w:r w:rsidRPr="0040136C">
        <w:t>.</w:t>
      </w:r>
    </w:p>
    <w:p w14:paraId="6BBC7B42" w14:textId="0E68497A" w:rsidR="00894B01" w:rsidRPr="0040136C" w:rsidRDefault="00716571" w:rsidP="0040136C">
      <w:pPr>
        <w:spacing w:before="120" w:after="120" w:line="360" w:lineRule="auto"/>
        <w:ind w:firstLine="576"/>
        <w:jc w:val="both"/>
      </w:pPr>
      <w:r w:rsidRPr="0040136C">
        <w:t>It can be said that</w:t>
      </w:r>
      <w:r w:rsidR="00894B01" w:rsidRPr="0040136C">
        <w:t xml:space="preserve">, the </w:t>
      </w:r>
      <w:r w:rsidRPr="0040136C">
        <w:t xml:space="preserve">efficiency </w:t>
      </w:r>
      <w:r w:rsidR="00894B01" w:rsidRPr="0040136C">
        <w:t xml:space="preserve">of </w:t>
      </w:r>
      <w:r w:rsidRPr="0040136C">
        <w:t xml:space="preserve">the fight against </w:t>
      </w:r>
      <w:r w:rsidR="00894B01" w:rsidRPr="0040136C">
        <w:t>corruption</w:t>
      </w:r>
      <w:r w:rsidRPr="0040136C">
        <w:t xml:space="preserve"> </w:t>
      </w:r>
      <w:r w:rsidR="00894B01" w:rsidRPr="0040136C">
        <w:t xml:space="preserve"> largely depends on </w:t>
      </w:r>
      <w:r w:rsidRPr="0040136C">
        <w:t>the facilities conditions</w:t>
      </w:r>
      <w:r w:rsidR="00894B01" w:rsidRPr="0040136C">
        <w:t xml:space="preserve">. In the context of the fourth industrial revolution, equipment and digital applications for corruption prevention become </w:t>
      </w:r>
      <w:r w:rsidR="00FD30F1" w:rsidRPr="0040136C">
        <w:t>extremely  important and increasingly</w:t>
      </w:r>
      <w:r w:rsidR="00894B01" w:rsidRPr="0040136C">
        <w:t xml:space="preserve"> invested by many countries. Obviously, the adoption of new technology will create an </w:t>
      </w:r>
      <w:r w:rsidR="00FD30F1" w:rsidRPr="0040136C">
        <w:t xml:space="preserve">enabling </w:t>
      </w:r>
      <w:r w:rsidR="00894B01" w:rsidRPr="0040136C">
        <w:t xml:space="preserve">environment which </w:t>
      </w:r>
      <w:r w:rsidR="00FD30F1" w:rsidRPr="0040136C">
        <w:t>facilitates</w:t>
      </w:r>
      <w:r w:rsidR="00894B01" w:rsidRPr="0040136C">
        <w:t xml:space="preserve"> </w:t>
      </w:r>
      <w:r w:rsidR="00FD30F1" w:rsidRPr="0040136C">
        <w:t>the detection</w:t>
      </w:r>
      <w:r w:rsidR="00894B01" w:rsidRPr="0040136C">
        <w:t>, accus</w:t>
      </w:r>
      <w:r w:rsidR="00FD30F1" w:rsidRPr="0040136C">
        <w:t>ation</w:t>
      </w:r>
      <w:r w:rsidR="00894B01" w:rsidRPr="0040136C">
        <w:t>,</w:t>
      </w:r>
      <w:r w:rsidR="00FD30F1" w:rsidRPr="0040136C">
        <w:t xml:space="preserve"> and</w:t>
      </w:r>
      <w:r w:rsidR="00894B01" w:rsidRPr="0040136C">
        <w:t xml:space="preserve"> preventi</w:t>
      </w:r>
      <w:r w:rsidR="00FD30F1" w:rsidRPr="0040136C">
        <w:t xml:space="preserve">on of </w:t>
      </w:r>
      <w:r w:rsidR="00894B01" w:rsidRPr="0040136C">
        <w:t xml:space="preserve"> corrupt</w:t>
      </w:r>
      <w:r w:rsidR="00FD30F1" w:rsidRPr="0040136C">
        <w:t xml:space="preserve"> act</w:t>
      </w:r>
      <w:r w:rsidR="00894B01" w:rsidRPr="0040136C">
        <w:t>s.</w:t>
      </w:r>
    </w:p>
    <w:p w14:paraId="38D193B4" w14:textId="1E6202B6" w:rsidR="00894B01" w:rsidRPr="0040136C" w:rsidDel="0040136C" w:rsidRDefault="00894B01" w:rsidP="0040136C">
      <w:pPr>
        <w:spacing w:before="120" w:after="120" w:line="360" w:lineRule="auto"/>
        <w:ind w:firstLine="576"/>
        <w:jc w:val="both"/>
        <w:rPr>
          <w:del w:id="5" w:author="yen.1985@outlook.com" w:date="2020-10-15T17:14:00Z"/>
        </w:rPr>
      </w:pPr>
      <w:r w:rsidRPr="0040136C">
        <w:t xml:space="preserve">In the context of a </w:t>
      </w:r>
      <w:r w:rsidR="00FD30F1" w:rsidRPr="0040136C">
        <w:t>global</w:t>
      </w:r>
      <w:r w:rsidRPr="0040136C">
        <w:t xml:space="preserve"> integration and inter</w:t>
      </w:r>
      <w:r w:rsidR="00A36AA3" w:rsidRPr="0040136C">
        <w:t>-</w:t>
      </w:r>
      <w:r w:rsidRPr="0040136C">
        <w:t>independence, Asian cou</w:t>
      </w:r>
      <w:r w:rsidR="00A36AA3" w:rsidRPr="0040136C">
        <w:t>n</w:t>
      </w:r>
      <w:r w:rsidRPr="0040136C">
        <w:t xml:space="preserve">tries are making </w:t>
      </w:r>
      <w:r w:rsidR="001D4D03" w:rsidRPr="0040136C">
        <w:t>great</w:t>
      </w:r>
      <w:r w:rsidRPr="0040136C">
        <w:t xml:space="preserve"> </w:t>
      </w:r>
      <w:r w:rsidR="00FD30F1" w:rsidRPr="0040136C">
        <w:t xml:space="preserve">joint </w:t>
      </w:r>
      <w:r w:rsidRPr="0040136C">
        <w:t>effort</w:t>
      </w:r>
      <w:r w:rsidR="001D4D03" w:rsidRPr="0040136C">
        <w:t>s</w:t>
      </w:r>
      <w:r w:rsidRPr="0040136C">
        <w:t xml:space="preserve"> to resolve global problems</w:t>
      </w:r>
      <w:r w:rsidR="001D4D03" w:rsidRPr="0040136C">
        <w:t>,</w:t>
      </w:r>
      <w:r w:rsidRPr="0040136C">
        <w:t xml:space="preserve"> especially corruption</w:t>
      </w:r>
      <w:r w:rsidR="00C51064" w:rsidRPr="0040136C">
        <w:t xml:space="preserve"> </w:t>
      </w:r>
      <w:r w:rsidR="00FD30F1" w:rsidRPr="0040136C">
        <w:t>issue</w:t>
      </w:r>
      <w:r w:rsidR="00C51064" w:rsidRPr="0040136C">
        <w:t xml:space="preserve">that </w:t>
      </w:r>
      <w:r w:rsidR="00FD30F1" w:rsidRPr="0040136C">
        <w:t xml:space="preserve">Coruption has </w:t>
      </w:r>
      <w:r w:rsidRPr="0040136C">
        <w:t>crossed the border</w:t>
      </w:r>
      <w:r w:rsidR="00FD30F1" w:rsidRPr="0040136C">
        <w:t>s</w:t>
      </w:r>
      <w:r w:rsidRPr="0040136C">
        <w:t xml:space="preserve"> of each country. In developing countries, when receiving 1 USD direct aid from </w:t>
      </w:r>
      <w:r w:rsidR="00C51064" w:rsidRPr="0040136C">
        <w:t xml:space="preserve">a </w:t>
      </w:r>
      <w:r w:rsidRPr="0040136C">
        <w:t>foreign</w:t>
      </w:r>
      <w:r w:rsidR="00C51064" w:rsidRPr="0040136C">
        <w:t xml:space="preserve"> country</w:t>
      </w:r>
      <w:r w:rsidRPr="0040136C">
        <w:t xml:space="preserve">, 10 USD is </w:t>
      </w:r>
      <w:r w:rsidR="00FD30F1" w:rsidRPr="0040136C">
        <w:t xml:space="preserve">often </w:t>
      </w:r>
      <w:r w:rsidRPr="0040136C">
        <w:t>los</w:t>
      </w:r>
      <w:r w:rsidR="00C51064" w:rsidRPr="0040136C">
        <w:t>t</w:t>
      </w:r>
      <w:r w:rsidRPr="0040136C">
        <w:t xml:space="preserve"> and transferred to foreign banking account</w:t>
      </w:r>
      <w:r w:rsidR="00FD30F1" w:rsidRPr="0040136C">
        <w:t>s</w:t>
      </w:r>
      <w:r w:rsidRPr="0040136C">
        <w:t xml:space="preserve">. </w:t>
      </w:r>
      <w:r w:rsidR="00FD30F1" w:rsidRPr="0040136C">
        <w:t xml:space="preserve">The truth is corruption </w:t>
      </w:r>
      <w:r w:rsidRPr="0040136C">
        <w:t>in developing countries is foste</w:t>
      </w:r>
      <w:r w:rsidR="00C51064" w:rsidRPr="0040136C">
        <w:t>re</w:t>
      </w:r>
      <w:r w:rsidRPr="0040136C">
        <w:t xml:space="preserve">d and </w:t>
      </w:r>
      <w:r w:rsidR="00FD30F1" w:rsidRPr="0040136C">
        <w:t xml:space="preserve">nurtured </w:t>
      </w:r>
      <w:r w:rsidRPr="0040136C">
        <w:t>ed by developed countries through big financial bank organizations.</w:t>
      </w:r>
      <w:r w:rsidR="00977F63" w:rsidRPr="0040136C">
        <w:rPr>
          <w:rStyle w:val="FootnoteReference"/>
        </w:rPr>
        <w:footnoteReference w:id="9"/>
      </w:r>
      <w:r w:rsidR="00143E9B" w:rsidRPr="0040136C">
        <w:t xml:space="preserve"> In</w:t>
      </w:r>
      <w:r w:rsidRPr="0040136C">
        <w:t xml:space="preserve"> this situation, if countries do not </w:t>
      </w:r>
      <w:r w:rsidR="00FD30F1" w:rsidRPr="0040136C">
        <w:t xml:space="preserve">cooperate in the fight against </w:t>
      </w:r>
      <w:r w:rsidRPr="0040136C">
        <w:t xml:space="preserve"> corruption</w:t>
      </w:r>
      <w:r w:rsidR="00FD30F1" w:rsidRPr="0040136C">
        <w:t xml:space="preserve">, it will be impossible to achieve desired </w:t>
      </w:r>
      <w:r w:rsidRPr="0040136C">
        <w:t>result</w:t>
      </w:r>
      <w:r w:rsidR="00FD30F1" w:rsidRPr="0040136C">
        <w:t>s</w:t>
      </w:r>
      <w:r w:rsidRPr="0040136C">
        <w:t xml:space="preserve">. Therefore, in the context of </w:t>
      </w:r>
      <w:r w:rsidR="00FD30F1" w:rsidRPr="0040136C">
        <w:t xml:space="preserve">vigorous </w:t>
      </w:r>
      <w:r w:rsidRPr="0040136C">
        <w:t xml:space="preserve">digital </w:t>
      </w:r>
      <w:r w:rsidR="00FD30F1" w:rsidRPr="0040136C">
        <w:t>technology development</w:t>
      </w:r>
      <w:r w:rsidRPr="0040136C">
        <w:t xml:space="preserve">, </w:t>
      </w:r>
      <w:r w:rsidR="0013013E" w:rsidRPr="0040136C">
        <w:t>A</w:t>
      </w:r>
      <w:r w:rsidRPr="0040136C">
        <w:t xml:space="preserve">sian countries need to take </w:t>
      </w:r>
      <w:r w:rsidR="00FD30F1" w:rsidRPr="0040136C">
        <w:t xml:space="preserve">full </w:t>
      </w:r>
      <w:r w:rsidRPr="0040136C">
        <w:t xml:space="preserve">advantage of international cooperation and integration, get a common point of view, </w:t>
      </w:r>
      <w:r w:rsidR="00706F06" w:rsidRPr="0040136C">
        <w:t xml:space="preserve">and set out an </w:t>
      </w:r>
      <w:r w:rsidRPr="0040136C">
        <w:t>acti</w:t>
      </w:r>
      <w:r w:rsidR="00706F06" w:rsidRPr="0040136C">
        <w:t>on</w:t>
      </w:r>
      <w:r w:rsidRPr="0040136C">
        <w:t xml:space="preserve"> plan in the region to </w:t>
      </w:r>
      <w:r w:rsidR="00706F06" w:rsidRPr="0040136C">
        <w:t xml:space="preserve">grasp the opportunities </w:t>
      </w:r>
      <w:r w:rsidRPr="0040136C">
        <w:t xml:space="preserve">and overcome challenges to </w:t>
      </w:r>
      <w:r w:rsidR="00706F06" w:rsidRPr="0040136C">
        <w:t xml:space="preserve">repel </w:t>
      </w:r>
      <w:r w:rsidRPr="0040136C">
        <w:t>corruption.</w:t>
      </w:r>
    </w:p>
    <w:p w14:paraId="5B1C3CA0" w14:textId="77777777" w:rsidR="009666F4" w:rsidRPr="0040136C" w:rsidRDefault="009666F4" w:rsidP="0040136C">
      <w:pPr>
        <w:spacing w:before="120" w:after="120" w:line="360" w:lineRule="auto"/>
        <w:ind w:firstLine="576"/>
        <w:jc w:val="both"/>
        <w:pPrChange w:id="8" w:author="yen.1985@outlook.com" w:date="2020-10-15T17:14:00Z">
          <w:pPr>
            <w:spacing w:before="120" w:after="120" w:line="360" w:lineRule="auto"/>
            <w:ind w:firstLine="576"/>
            <w:jc w:val="both"/>
          </w:pPr>
        </w:pPrChange>
      </w:pPr>
    </w:p>
    <w:p w14:paraId="654EB6F7" w14:textId="310EC906" w:rsidR="009666F4" w:rsidRPr="0040136C" w:rsidRDefault="009666F4" w:rsidP="0040136C">
      <w:pPr>
        <w:spacing w:before="120" w:after="120" w:line="360" w:lineRule="auto"/>
        <w:ind w:firstLine="576"/>
        <w:jc w:val="both"/>
        <w:rPr>
          <w:b/>
        </w:rPr>
      </w:pPr>
      <w:r w:rsidRPr="0040136C">
        <w:rPr>
          <w:b/>
        </w:rPr>
        <w:t xml:space="preserve">3. Challenges </w:t>
      </w:r>
      <w:r w:rsidR="00BE2AF6" w:rsidRPr="0040136C">
        <w:rPr>
          <w:b/>
        </w:rPr>
        <w:t xml:space="preserve">for </w:t>
      </w:r>
      <w:r w:rsidRPr="0040136C">
        <w:rPr>
          <w:b/>
        </w:rPr>
        <w:t xml:space="preserve">anti-corruption </w:t>
      </w:r>
      <w:r w:rsidR="00BE2AF6" w:rsidRPr="0040136C">
        <w:rPr>
          <w:b/>
        </w:rPr>
        <w:t xml:space="preserve">in the digital era </w:t>
      </w:r>
      <w:r w:rsidRPr="0040136C">
        <w:rPr>
          <w:b/>
        </w:rPr>
        <w:t>in Asia</w:t>
      </w:r>
    </w:p>
    <w:p w14:paraId="17CE10B4" w14:textId="7E47B152" w:rsidR="009666F4" w:rsidRPr="0040136C" w:rsidDel="0040136C" w:rsidRDefault="009666F4" w:rsidP="0040136C">
      <w:pPr>
        <w:spacing w:before="120" w:after="120" w:line="360" w:lineRule="auto"/>
        <w:ind w:firstLine="576"/>
        <w:jc w:val="both"/>
        <w:rPr>
          <w:del w:id="9" w:author="yen.1985@outlook.com" w:date="2020-10-15T17:14:00Z"/>
        </w:rPr>
      </w:pPr>
      <w:r w:rsidRPr="0040136C">
        <w:t>The digital</w:t>
      </w:r>
      <w:r w:rsidR="00706F06" w:rsidRPr="0040136C">
        <w:t xml:space="preserve"> technology</w:t>
      </w:r>
      <w:r w:rsidRPr="0040136C">
        <w:t xml:space="preserve"> era has been creating many positive changes in the anti-corruption work of countries all around the world. A lot of technolog</w:t>
      </w:r>
      <w:r w:rsidR="00706F06" w:rsidRPr="0040136C">
        <w:t>ies</w:t>
      </w:r>
      <w:r w:rsidRPr="0040136C">
        <w:t xml:space="preserve"> ha</w:t>
      </w:r>
      <w:r w:rsidR="00706F06" w:rsidRPr="0040136C">
        <w:t>ve</w:t>
      </w:r>
      <w:r w:rsidRPr="0040136C">
        <w:t xml:space="preserve"> been applied in the process of enforcing the state power of the public apparatus. However, the development of technology </w:t>
      </w:r>
      <w:r w:rsidR="00706F06" w:rsidRPr="0040136C">
        <w:t xml:space="preserve">always </w:t>
      </w:r>
      <w:r w:rsidRPr="0040136C">
        <w:t xml:space="preserve">has two sides, besides its </w:t>
      </w:r>
      <w:r w:rsidR="0013013E" w:rsidRPr="0040136C">
        <w:t>posi</w:t>
      </w:r>
      <w:r w:rsidRPr="0040136C">
        <w:t xml:space="preserve">tive effects, it also brings many challenges </w:t>
      </w:r>
      <w:r w:rsidR="00706F06" w:rsidRPr="0040136C">
        <w:t xml:space="preserve">that </w:t>
      </w:r>
      <w:r w:rsidRPr="0040136C">
        <w:t>requi</w:t>
      </w:r>
      <w:r w:rsidR="00706F06" w:rsidRPr="0040136C">
        <w:t>res</w:t>
      </w:r>
      <w:r w:rsidRPr="0040136C">
        <w:t xml:space="preserve"> people to find solutions to cope with those challenges.</w:t>
      </w:r>
    </w:p>
    <w:p w14:paraId="57637D3D" w14:textId="77777777" w:rsidR="00F40D75" w:rsidRPr="0040136C" w:rsidRDefault="00F40D75" w:rsidP="0040136C">
      <w:pPr>
        <w:spacing w:before="120" w:after="120" w:line="360" w:lineRule="auto"/>
        <w:ind w:firstLine="576"/>
        <w:jc w:val="both"/>
        <w:pPrChange w:id="10" w:author="yen.1985@outlook.com" w:date="2020-10-15T17:14:00Z">
          <w:pPr>
            <w:spacing w:before="120" w:after="120" w:line="360" w:lineRule="auto"/>
            <w:ind w:firstLine="576"/>
            <w:jc w:val="both"/>
          </w:pPr>
        </w:pPrChange>
      </w:pPr>
    </w:p>
    <w:p w14:paraId="1EC881AD" w14:textId="5754BE43" w:rsidR="009666F4" w:rsidRPr="0040136C" w:rsidRDefault="009666F4" w:rsidP="0040136C">
      <w:pPr>
        <w:spacing w:before="120" w:after="120" w:line="360" w:lineRule="auto"/>
        <w:ind w:firstLine="576"/>
        <w:jc w:val="both"/>
        <w:rPr>
          <w:b/>
        </w:rPr>
      </w:pPr>
      <w:r w:rsidRPr="0040136C">
        <w:rPr>
          <w:b/>
        </w:rPr>
        <w:t>a. Challeng</w:t>
      </w:r>
      <w:r w:rsidR="00BE2AF6" w:rsidRPr="0040136C">
        <w:rPr>
          <w:b/>
        </w:rPr>
        <w:t xml:space="preserve">es </w:t>
      </w:r>
      <w:r w:rsidR="00F04A11" w:rsidRPr="0040136C">
        <w:rPr>
          <w:b/>
        </w:rPr>
        <w:t xml:space="preserve">regarding </w:t>
      </w:r>
      <w:r w:rsidRPr="0040136C">
        <w:rPr>
          <w:b/>
        </w:rPr>
        <w:t xml:space="preserve">technology </w:t>
      </w:r>
      <w:r w:rsidR="00F04A11" w:rsidRPr="0040136C">
        <w:rPr>
          <w:b/>
        </w:rPr>
        <w:t>issue</w:t>
      </w:r>
    </w:p>
    <w:p w14:paraId="0D238EA3" w14:textId="3F72B133" w:rsidR="00DF0C24" w:rsidRPr="0040136C" w:rsidDel="0040136C" w:rsidRDefault="009666F4" w:rsidP="0040136C">
      <w:pPr>
        <w:spacing w:before="120" w:after="120" w:line="360" w:lineRule="auto"/>
        <w:ind w:firstLine="576"/>
        <w:jc w:val="both"/>
        <w:rPr>
          <w:del w:id="11" w:author="yen.1985@outlook.com" w:date="2020-10-15T17:14:00Z"/>
        </w:rPr>
      </w:pPr>
      <w:r w:rsidRPr="0040136C">
        <w:t xml:space="preserve">Industrial Revolution 4.0 is a breakthrough </w:t>
      </w:r>
      <w:r w:rsidR="00706F06" w:rsidRPr="0040136C">
        <w:t xml:space="preserve">point </w:t>
      </w:r>
      <w:r w:rsidRPr="0040136C">
        <w:t xml:space="preserve">in </w:t>
      </w:r>
      <w:r w:rsidR="00706F06" w:rsidRPr="0040136C">
        <w:t xml:space="preserve">terms of </w:t>
      </w:r>
      <w:r w:rsidRPr="0040136C">
        <w:t xml:space="preserve">technology. This </w:t>
      </w:r>
      <w:r w:rsidR="00706F06" w:rsidRPr="0040136C">
        <w:t xml:space="preserve">transformation </w:t>
      </w:r>
      <w:r w:rsidRPr="0040136C">
        <w:t xml:space="preserve">affects all aspects of social life, including the fight against corruption. There have been many different debates about the good or bad outcomes of technology development, </w:t>
      </w:r>
      <w:r w:rsidRPr="0040136C">
        <w:lastRenderedPageBreak/>
        <w:t xml:space="preserve">if people are aware of </w:t>
      </w:r>
      <w:r w:rsidR="00706F06" w:rsidRPr="0040136C">
        <w:t xml:space="preserve">both </w:t>
      </w:r>
      <w:r w:rsidRPr="0040136C">
        <w:t>positive values ​​and risks, technology will be a powerful tool in the battle to put an end to injustice, to play an active part in preventing and combating corruption.</w:t>
      </w:r>
    </w:p>
    <w:p w14:paraId="2823ACF4" w14:textId="77777777" w:rsidR="009666F4" w:rsidRPr="0040136C" w:rsidRDefault="009666F4" w:rsidP="0040136C">
      <w:pPr>
        <w:spacing w:before="120" w:after="120" w:line="360" w:lineRule="auto"/>
        <w:ind w:firstLine="576"/>
        <w:jc w:val="both"/>
        <w:pPrChange w:id="12" w:author="yen.1985@outlook.com" w:date="2020-10-15T17:14:00Z">
          <w:pPr>
            <w:spacing w:before="120" w:after="120" w:line="360" w:lineRule="auto"/>
            <w:ind w:firstLine="576"/>
            <w:jc w:val="both"/>
          </w:pPr>
        </w:pPrChange>
      </w:pPr>
    </w:p>
    <w:p w14:paraId="7BAEC6C8" w14:textId="6A6720BF" w:rsidR="009666F4" w:rsidRPr="0040136C" w:rsidRDefault="009666F4" w:rsidP="0040136C">
      <w:pPr>
        <w:spacing w:before="120" w:after="120" w:line="360" w:lineRule="auto"/>
        <w:ind w:firstLine="576"/>
        <w:jc w:val="both"/>
      </w:pPr>
      <w:r w:rsidRPr="0040136C">
        <w:t>Currently, artificial intelligence is present in all fields of life, especially in the fight against corruption</w:t>
      </w:r>
      <w:r w:rsidR="00706F06" w:rsidRPr="0040136C">
        <w:t>. If</w:t>
      </w:r>
      <w:r w:rsidRPr="0040136C">
        <w:t xml:space="preserve">f </w:t>
      </w:r>
      <w:r w:rsidR="00706F06" w:rsidRPr="0040136C">
        <w:t xml:space="preserve">AI </w:t>
      </w:r>
      <w:r w:rsidRPr="0040136C">
        <w:t>is not applied, it will be difficult to achieve efficiency. Artificial intelligence is able to accurately distinguish patterns of criminal acts even when the acts are not related. Artificial intelligence will accurately analyze and process information to quickly discover criminal signs, significantly contributing to enhance efficiency</w:t>
      </w:r>
      <w:r w:rsidR="0013013E" w:rsidRPr="0040136C">
        <w:t xml:space="preserve"> </w:t>
      </w:r>
      <w:r w:rsidRPr="0040136C">
        <w:t xml:space="preserve">in the fight against corruption. In Asia, countries with developed economies such as Korea, China, </w:t>
      </w:r>
      <w:r w:rsidR="0013013E" w:rsidRPr="0040136C">
        <w:t xml:space="preserve">and </w:t>
      </w:r>
      <w:r w:rsidRPr="0040136C">
        <w:t xml:space="preserve">Japan have been planning to promote the manufacture of automatic production lines, machines, and automatically-connected smart control system. </w:t>
      </w:r>
      <w:r w:rsidR="00492AE1" w:rsidRPr="0040136C">
        <w:t>The r</w:t>
      </w:r>
      <w:r w:rsidRPr="0040136C">
        <w:t xml:space="preserve">ace among countries </w:t>
      </w:r>
      <w:r w:rsidR="00706F06" w:rsidRPr="0040136C">
        <w:t xml:space="preserve">in </w:t>
      </w:r>
      <w:r w:rsidRPr="0040136C">
        <w:t>produc</w:t>
      </w:r>
      <w:r w:rsidR="00706F06" w:rsidRPr="0040136C">
        <w:t>ing</w:t>
      </w:r>
      <w:r w:rsidRPr="0040136C">
        <w:t xml:space="preserve"> advanced technologies such as robots, sensors and artificial intelligence is</w:t>
      </w:r>
      <w:r w:rsidR="00706F06" w:rsidRPr="0040136C">
        <w:t xml:space="preserve"> happening in a very</w:t>
      </w:r>
      <w:r w:rsidRPr="0040136C">
        <w:t xml:space="preserve"> drastic</w:t>
      </w:r>
      <w:r w:rsidR="00706F06" w:rsidRPr="0040136C">
        <w:t xml:space="preserve"> way</w:t>
      </w:r>
      <w:r w:rsidRPr="0040136C">
        <w:t>. It is expected that in the next decade, robots will be applied in all fields of economy, politics, security and society.</w:t>
      </w:r>
    </w:p>
    <w:p w14:paraId="7B0CE50F" w14:textId="43F8E5C8" w:rsidR="009666F4" w:rsidRPr="0040136C" w:rsidRDefault="009666F4" w:rsidP="0040136C">
      <w:pPr>
        <w:spacing w:before="120" w:after="120" w:line="360" w:lineRule="auto"/>
        <w:ind w:firstLine="576"/>
        <w:jc w:val="both"/>
      </w:pPr>
      <w:r w:rsidRPr="0040136C">
        <w:t xml:space="preserve">Almost all countries in Asia emphasize the important role of </w:t>
      </w:r>
      <w:r w:rsidR="00F40D75" w:rsidRPr="0040136C">
        <w:t>putting artificial</w:t>
      </w:r>
      <w:r w:rsidRPr="0040136C">
        <w:t xml:space="preserve"> intelligence into anti-corruption</w:t>
      </w:r>
      <w:r w:rsidR="00706F06" w:rsidRPr="0040136C">
        <w:t xml:space="preserve"> practices</w:t>
      </w:r>
      <w:r w:rsidRPr="0040136C">
        <w:t xml:space="preserve">. For example, China has developed an artificial anti-corruption intelligence system called Zero Trust to detect corrupt officials. This system will observe, supervise, </w:t>
      </w:r>
      <w:r w:rsidR="00706F06" w:rsidRPr="0040136C">
        <w:t xml:space="preserve">and </w:t>
      </w:r>
      <w:r w:rsidRPr="0040136C">
        <w:t xml:space="preserve">evaluate the work and personal life of </w:t>
      </w:r>
      <w:r w:rsidR="00706F06" w:rsidRPr="0040136C">
        <w:t xml:space="preserve">public </w:t>
      </w:r>
      <w:r w:rsidRPr="0040136C">
        <w:t xml:space="preserve">officials. Any fluctuation in </w:t>
      </w:r>
      <w:r w:rsidR="00706F06" w:rsidRPr="0040136C">
        <w:t xml:space="preserve">their </w:t>
      </w:r>
      <w:r w:rsidRPr="0040136C">
        <w:t xml:space="preserve">assets is recorded by this system. This tool is especially useful in detecting </w:t>
      </w:r>
      <w:r w:rsidR="00706F06" w:rsidRPr="0040136C">
        <w:t xml:space="preserve">suspicious </w:t>
      </w:r>
      <w:r w:rsidRPr="0040136C">
        <w:t>transactions</w:t>
      </w:r>
      <w:r w:rsidR="00706F06" w:rsidRPr="0040136C">
        <w:t xml:space="preserve"> and</w:t>
      </w:r>
      <w:r w:rsidRPr="0040136C">
        <w:t xml:space="preserve"> transfers of assets or unusual increase</w:t>
      </w:r>
      <w:r w:rsidR="00706F06" w:rsidRPr="0040136C">
        <w:t>s</w:t>
      </w:r>
      <w:r w:rsidRPr="0040136C">
        <w:t xml:space="preserve"> in bank </w:t>
      </w:r>
      <w:r w:rsidR="00FC133F" w:rsidRPr="0040136C">
        <w:t>accounts</w:t>
      </w:r>
      <w:r w:rsidRPr="0040136C">
        <w:t xml:space="preserve">s </w:t>
      </w:r>
      <w:r w:rsidR="00706F06" w:rsidRPr="0040136C">
        <w:t xml:space="preserve">under </w:t>
      </w:r>
      <w:r w:rsidRPr="0040136C">
        <w:t>the name of an official or their relative. Now this system is very widely used and is effective in detecting corrupt officials in China.</w:t>
      </w:r>
    </w:p>
    <w:p w14:paraId="38BC5AC6" w14:textId="51EEF2EF" w:rsidR="009666F4" w:rsidRPr="0040136C" w:rsidRDefault="009666F4" w:rsidP="0040136C">
      <w:pPr>
        <w:spacing w:before="120" w:after="120" w:line="360" w:lineRule="auto"/>
        <w:ind w:firstLine="576"/>
        <w:jc w:val="both"/>
      </w:pPr>
      <w:r w:rsidRPr="0040136C">
        <w:t xml:space="preserve">Besides, the application of artificial intelligence will help prevent financial crime and money laundering - one of the important tools to fight corruption and boost the efficiency of recovery of corrupt assets. In the current </w:t>
      </w:r>
      <w:r w:rsidR="00A4225A" w:rsidRPr="0040136C">
        <w:t>situation,</w:t>
      </w:r>
      <w:r w:rsidRPr="0040136C">
        <w:t xml:space="preserve"> increasing anti-money laundering competence, especially money originating from corruption</w:t>
      </w:r>
      <w:r w:rsidR="00F40D75" w:rsidRPr="0040136C">
        <w:t>,</w:t>
      </w:r>
      <w:r w:rsidRPr="0040136C">
        <w:t xml:space="preserve"> need to be closely linked with the</w:t>
      </w:r>
      <w:r w:rsidR="00F40D75" w:rsidRPr="0040136C">
        <w:t xml:space="preserve"> </w:t>
      </w:r>
      <w:r w:rsidRPr="0040136C">
        <w:t>fight</w:t>
      </w:r>
      <w:r w:rsidR="00F40D75" w:rsidRPr="0040136C">
        <w:t xml:space="preserve"> against corruption</w:t>
      </w:r>
      <w:r w:rsidRPr="0040136C">
        <w:t xml:space="preserve">. According to the World Bank (WB), every year, the world has lost about 1,000 billion USD through bribery and corruption activities; at the same time, billions of USD of illegal origin </w:t>
      </w:r>
      <w:r w:rsidR="00F40D75" w:rsidRPr="0040136C">
        <w:t>was</w:t>
      </w:r>
      <w:r w:rsidRPr="0040136C">
        <w:t xml:space="preserve"> "laundered" through many ways. Anti-money laundering becomes a burning front, requiring the participation of all countries to combat with corruption crimes on a global scale. Money laundering activities are becoming more sophisticated and complex with many new forms. In the context of modern payment methods increasingly developing, digital technology is increasingly booming with the presence of anonymous virtual currencies that are creating many opportunities for money laundering criminals to take advantage of money </w:t>
      </w:r>
      <w:r w:rsidRPr="0040136C">
        <w:lastRenderedPageBreak/>
        <w:t>laundering.. Moreover, every day thousands of transactions take place, the traditional storage of information will impede to detect violations. Only when applying new technology, especially artificial intelligence (AI), then the anti-money laundering and crime prevention will be effective.</w:t>
      </w:r>
    </w:p>
    <w:p w14:paraId="2CF32E2E" w14:textId="665BC054" w:rsidR="009666F4" w:rsidRPr="0040136C" w:rsidRDefault="009666F4" w:rsidP="0040136C">
      <w:pPr>
        <w:spacing w:before="120" w:after="120" w:line="360" w:lineRule="auto"/>
        <w:ind w:firstLine="576"/>
        <w:jc w:val="both"/>
      </w:pPr>
      <w:r w:rsidRPr="0040136C">
        <w:t xml:space="preserve">Technology is </w:t>
      </w:r>
      <w:r w:rsidR="00FC133F" w:rsidRPr="0040136C">
        <w:t>develops nonstop and easily gets</w:t>
      </w:r>
      <w:r w:rsidRPr="0040136C">
        <w:t xml:space="preserve">outdated. </w:t>
      </w:r>
      <w:r w:rsidR="00FC133F" w:rsidRPr="0040136C">
        <w:t xml:space="preserve">Meanwhile, acts </w:t>
      </w:r>
      <w:r w:rsidRPr="0040136C">
        <w:t xml:space="preserve">of corruption </w:t>
      </w:r>
      <w:r w:rsidR="00FC133F" w:rsidRPr="0040136C">
        <w:t xml:space="preserve">are becoming </w:t>
      </w:r>
      <w:r w:rsidRPr="0040136C">
        <w:t xml:space="preserve">increasingly </w:t>
      </w:r>
      <w:r w:rsidR="00FC133F" w:rsidRPr="0040136C">
        <w:t xml:space="preserve">cunning </w:t>
      </w:r>
      <w:r w:rsidRPr="0040136C">
        <w:t xml:space="preserve">and complex, </w:t>
      </w:r>
      <w:r w:rsidR="00FC133F" w:rsidRPr="0040136C">
        <w:t xml:space="preserve">which </w:t>
      </w:r>
      <w:r w:rsidRPr="0040136C">
        <w:t xml:space="preserve">is impossible </w:t>
      </w:r>
      <w:r w:rsidR="00FC133F" w:rsidRPr="0040136C">
        <w:t>for any fixed specific technology to suit</w:t>
      </w:r>
      <w:r w:rsidRPr="0040136C">
        <w:t xml:space="preserve"> </w:t>
      </w:r>
      <w:r w:rsidR="00FC133F" w:rsidRPr="0040136C">
        <w:t xml:space="preserve">the demand of </w:t>
      </w:r>
      <w:r w:rsidRPr="0040136C">
        <w:t xml:space="preserve">preventing and combating an ever changing </w:t>
      </w:r>
      <w:r w:rsidR="00FC133F" w:rsidRPr="0040136C">
        <w:t>issues</w:t>
      </w:r>
      <w:r w:rsidRPr="0040136C">
        <w:t>. Therefore, improving technology is always a big challenge in anti-corruption. The task set out for each country is to always explore and invent new technologies to replace antiquated technology in order to promptly detect gaps in the implementation of corrupt acts.</w:t>
      </w:r>
    </w:p>
    <w:p w14:paraId="083F62CC" w14:textId="120518F8" w:rsidR="009666F4" w:rsidRPr="0040136C" w:rsidRDefault="00FC133F" w:rsidP="0040136C">
      <w:pPr>
        <w:spacing w:before="120" w:after="120" w:line="360" w:lineRule="auto"/>
        <w:ind w:firstLine="576"/>
        <w:jc w:val="both"/>
      </w:pPr>
      <w:r w:rsidRPr="0040136C">
        <w:t>No one can deny</w:t>
      </w:r>
      <w:r w:rsidR="009666F4" w:rsidRPr="0040136C">
        <w:t xml:space="preserve"> the great role that digital technology plays in solving and preventing corruption. Robots and artificial intelligence are tools to </w:t>
      </w:r>
      <w:r w:rsidRPr="0040136C">
        <w:t xml:space="preserve">support </w:t>
      </w:r>
      <w:r w:rsidR="009666F4" w:rsidRPr="0040136C">
        <w:t>people, but it does not reduce the role of people in completely eliminating corruption. Technology is always a double-edged sword, and if it is used by humans to perform illegal deeds, it will cause further more dangerous disasters.</w:t>
      </w:r>
    </w:p>
    <w:p w14:paraId="02BDD58C" w14:textId="3361383D" w:rsidR="009666F4" w:rsidRPr="0040136C" w:rsidRDefault="009666F4" w:rsidP="0040136C">
      <w:pPr>
        <w:spacing w:before="120" w:after="120" w:line="360" w:lineRule="auto"/>
        <w:ind w:firstLine="576"/>
        <w:jc w:val="both"/>
        <w:rPr>
          <w:b/>
        </w:rPr>
      </w:pPr>
      <w:r w:rsidRPr="0040136C">
        <w:rPr>
          <w:b/>
        </w:rPr>
        <w:t>b.</w:t>
      </w:r>
      <w:r w:rsidR="00F40D75" w:rsidRPr="0040136C">
        <w:rPr>
          <w:b/>
        </w:rPr>
        <w:t xml:space="preserve"> </w:t>
      </w:r>
      <w:r w:rsidRPr="0040136C">
        <w:rPr>
          <w:b/>
        </w:rPr>
        <w:t xml:space="preserve">Challenges </w:t>
      </w:r>
      <w:r w:rsidR="00F04A11" w:rsidRPr="0040136C">
        <w:rPr>
          <w:b/>
        </w:rPr>
        <w:t>regarding</w:t>
      </w:r>
      <w:r w:rsidRPr="0040136C">
        <w:rPr>
          <w:b/>
        </w:rPr>
        <w:t xml:space="preserve"> human </w:t>
      </w:r>
      <w:r w:rsidR="00F04A11" w:rsidRPr="0040136C">
        <w:rPr>
          <w:b/>
        </w:rPr>
        <w:t>issue</w:t>
      </w:r>
    </w:p>
    <w:p w14:paraId="47B6207E" w14:textId="4C7D7F71" w:rsidR="009666F4" w:rsidRPr="0040136C" w:rsidRDefault="009666F4" w:rsidP="0040136C">
      <w:pPr>
        <w:spacing w:before="120" w:after="120" w:line="360" w:lineRule="auto"/>
        <w:ind w:firstLine="576"/>
        <w:jc w:val="both"/>
      </w:pPr>
      <w:r w:rsidRPr="0040136C">
        <w:t xml:space="preserve">The world is witnessing a series of </w:t>
      </w:r>
      <w:r w:rsidR="00FD0040" w:rsidRPr="0040136C">
        <w:t xml:space="preserve">science </w:t>
      </w:r>
      <w:r w:rsidRPr="0040136C">
        <w:t>breakthroughs and technolog</w:t>
      </w:r>
      <w:r w:rsidR="00020AF2" w:rsidRPr="0040136C">
        <w:t xml:space="preserve">y </w:t>
      </w:r>
      <w:r w:rsidRPr="0040136C">
        <w:t xml:space="preserve">advances taking place in many different fields. Anyone can participate in this revolution. This creates products and services at insignificant costs with thousands of applications that make human life more </w:t>
      </w:r>
      <w:r w:rsidR="00FD0040" w:rsidRPr="0040136C">
        <w:t>convenient</w:t>
      </w:r>
      <w:r w:rsidRPr="0040136C">
        <w:t>, easy and comfortable.</w:t>
      </w:r>
    </w:p>
    <w:p w14:paraId="31096A4D" w14:textId="42679FB0" w:rsidR="009666F4" w:rsidRPr="0040136C" w:rsidRDefault="009666F4" w:rsidP="0040136C">
      <w:pPr>
        <w:spacing w:before="120" w:after="120" w:line="360" w:lineRule="auto"/>
        <w:ind w:firstLine="576"/>
        <w:jc w:val="both"/>
      </w:pPr>
      <w:r w:rsidRPr="0040136C">
        <w:t>However, beside</w:t>
      </w:r>
      <w:r w:rsidR="005E6DB4" w:rsidRPr="0040136C">
        <w:t>s</w:t>
      </w:r>
      <w:r w:rsidRPr="0040136C">
        <w:t xml:space="preserve"> the great benefits this revolution brings, experts worry that corporations </w:t>
      </w:r>
      <w:r w:rsidR="00FD0040" w:rsidRPr="0040136C">
        <w:t xml:space="preserve">which </w:t>
      </w:r>
      <w:r w:rsidRPr="0040136C">
        <w:t xml:space="preserve">possess digital technology platforms will create monopolistic positions, control personal data of billions of people, news streams and online information. </w:t>
      </w:r>
      <w:r w:rsidR="00FD0040" w:rsidRPr="0040136C">
        <w:t>In this way</w:t>
      </w:r>
      <w:r w:rsidRPr="0040136C">
        <w:t>, the invasion of the database to steal</w:t>
      </w:r>
      <w:r w:rsidR="00FD0040" w:rsidRPr="0040136C">
        <w:t xml:space="preserve"> or</w:t>
      </w:r>
      <w:r w:rsidRPr="0040136C">
        <w:t xml:space="preserve"> change important information is a constant danger of any organization. The issue of security, safety of information, especially  national </w:t>
      </w:r>
      <w:r w:rsidR="00FD0040" w:rsidRPr="0040136C">
        <w:t>security</w:t>
      </w:r>
      <w:r w:rsidRPr="0040136C">
        <w:t xml:space="preserve">, is a big challenge given the rapid development of science and technology, the intertwining of different information flows. Enemy forces will always find for opportunities to execute evil </w:t>
      </w:r>
      <w:r w:rsidR="00FD0040" w:rsidRPr="0040136C">
        <w:t>conspiracy; therefore,</w:t>
      </w:r>
      <w:r w:rsidRPr="0040136C">
        <w:t>national security is always an issue that must be attached much importance to in the context of the digital era.</w:t>
      </w:r>
    </w:p>
    <w:p w14:paraId="513FE55D" w14:textId="04046662" w:rsidR="009666F4" w:rsidRPr="0040136C" w:rsidRDefault="009666F4" w:rsidP="0040136C">
      <w:pPr>
        <w:spacing w:before="120" w:after="120" w:line="360" w:lineRule="auto"/>
        <w:ind w:firstLine="576"/>
        <w:jc w:val="both"/>
      </w:pPr>
      <w:r w:rsidRPr="0040136C">
        <w:t xml:space="preserve">In the context of technology development, inequality in society can be deepened among labor groups in society. The </w:t>
      </w:r>
      <w:r w:rsidR="00FD0040" w:rsidRPr="0040136C">
        <w:t xml:space="preserve">income </w:t>
      </w:r>
      <w:r w:rsidRPr="0040136C">
        <w:t xml:space="preserve">disparity between the group of low-skilled workers and the group of skilled workers will be increasingly large. This leads to a rising </w:t>
      </w:r>
      <w:r w:rsidR="00FD0040" w:rsidRPr="0040136C">
        <w:t xml:space="preserve">gap </w:t>
      </w:r>
      <w:r w:rsidRPr="0040136C">
        <w:t xml:space="preserve">between </w:t>
      </w:r>
      <w:r w:rsidR="005E6DB4" w:rsidRPr="0040136C">
        <w:t xml:space="preserve">the </w:t>
      </w:r>
      <w:r w:rsidRPr="0040136C">
        <w:lastRenderedPageBreak/>
        <w:t xml:space="preserve">rich and </w:t>
      </w:r>
      <w:r w:rsidR="005E6DB4" w:rsidRPr="0040136C">
        <w:t xml:space="preserve">the </w:t>
      </w:r>
      <w:r w:rsidRPr="0040136C">
        <w:t xml:space="preserve">poor in society. Moreover, </w:t>
      </w:r>
      <w:r w:rsidR="004530C8" w:rsidRPr="0040136C">
        <w:t>s</w:t>
      </w:r>
      <w:r w:rsidRPr="0040136C">
        <w:t>the development of automation will lead to a disruption in labor market</w:t>
      </w:r>
      <w:r w:rsidR="00FD0040" w:rsidRPr="0040136C">
        <w:t xml:space="preserve">. In </w:t>
      </w:r>
      <w:r w:rsidRPr="0040136C">
        <w:t>manufacturing operations</w:t>
      </w:r>
      <w:r w:rsidR="00FD0040" w:rsidRPr="0040136C">
        <w:t>,</w:t>
      </w:r>
      <w:r w:rsidRPr="0040136C">
        <w:t xml:space="preserve"> robots, automatic production lines will replace humans. Thus, </w:t>
      </w:r>
      <w:r w:rsidR="00FD0040" w:rsidRPr="0040136C">
        <w:t>the</w:t>
      </w:r>
      <w:r w:rsidRPr="0040136C">
        <w:t xml:space="preserve"> stratification in society</w:t>
      </w:r>
      <w:r w:rsidR="00FD0040" w:rsidRPr="0040136C">
        <w:t xml:space="preserve"> will become clear</w:t>
      </w:r>
      <w:r w:rsidRPr="0040136C">
        <w:t xml:space="preserve">. This situation requires each individual to change themselves. Each person must improve his or her professional qualifications and catch up with information technology in order not to </w:t>
      </w:r>
      <w:r w:rsidR="008C1B4E" w:rsidRPr="0040136C">
        <w:t xml:space="preserve">fall behind </w:t>
      </w:r>
      <w:r w:rsidRPr="0040136C">
        <w:t xml:space="preserve"> the strong growth of digital technology. Nowadays, there are forms of online communication that people are </w:t>
      </w:r>
      <w:r w:rsidR="008C1B4E" w:rsidRPr="0040136C">
        <w:t xml:space="preserve">getting </w:t>
      </w:r>
      <w:r w:rsidRPr="0040136C">
        <w:t>familiar with such as email</w:t>
      </w:r>
      <w:r w:rsidR="008C1B4E" w:rsidRPr="0040136C">
        <w:t>s</w:t>
      </w:r>
      <w:r w:rsidRPr="0040136C">
        <w:t xml:space="preserve">, social networks, </w:t>
      </w:r>
      <w:r w:rsidR="008C1B4E" w:rsidRPr="0040136C">
        <w:t xml:space="preserve">the </w:t>
      </w:r>
      <w:r w:rsidRPr="0040136C">
        <w:t>internet ... beside</w:t>
      </w:r>
      <w:r w:rsidR="004530C8" w:rsidRPr="0040136C">
        <w:t>s</w:t>
      </w:r>
      <w:r w:rsidRPr="0040136C">
        <w:t xml:space="preserve"> traditional ones such as writing</w:t>
      </w:r>
      <w:r w:rsidR="008C1B4E" w:rsidRPr="0040136C">
        <w:t xml:space="preserve"> and</w:t>
      </w:r>
      <w:r w:rsidRPr="0040136C">
        <w:t xml:space="preserve"> direct interaction. Therefore, the State must also change the manner of </w:t>
      </w:r>
      <w:r w:rsidR="008C1B4E" w:rsidRPr="0040136C">
        <w:t>governing the society</w:t>
      </w:r>
      <w:r w:rsidRPr="0040136C">
        <w:t>. The state is the subject holding a large amount of information, with the current management method that requires the state to actively share and elucidate information to society.</w:t>
      </w:r>
    </w:p>
    <w:p w14:paraId="1B4EEF03" w14:textId="6CF2EAF1" w:rsidR="009666F4" w:rsidRPr="0040136C" w:rsidRDefault="009666F4" w:rsidP="0040136C">
      <w:pPr>
        <w:spacing w:before="120" w:after="120" w:line="360" w:lineRule="auto"/>
        <w:ind w:firstLine="576"/>
        <w:jc w:val="both"/>
      </w:pPr>
      <w:r w:rsidRPr="0040136C">
        <w:t xml:space="preserve">Increasing the openness and transparency of state operation is also one of the crucial measures applied by many countries in the anti-corruption process. Thanks to the help of science and technology, individuals and state agencies have the responsibility to be open and transparent in their operation and people will easily access information via the internet and social networks. This is the first measure to prevent corruption </w:t>
      </w:r>
      <w:r w:rsidR="008C1B4E" w:rsidRPr="0040136C">
        <w:t xml:space="preserve">from the side of </w:t>
      </w:r>
      <w:r w:rsidRPr="0040136C">
        <w:t xml:space="preserve">the people. Publicity and transparency in </w:t>
      </w:r>
      <w:r w:rsidR="008C1B4E" w:rsidRPr="0040136C">
        <w:t xml:space="preserve">the </w:t>
      </w:r>
      <w:r w:rsidRPr="0040136C">
        <w:t xml:space="preserve">operation </w:t>
      </w:r>
      <w:r w:rsidR="008C1B4E" w:rsidRPr="0040136C">
        <w:t xml:space="preserve">of </w:t>
      </w:r>
      <w:r w:rsidRPr="0040136C">
        <w:t xml:space="preserve">state agencies will help people easily know their rights and obligations. Additionally, openness and transparency will also make civil servants more conscious in their </w:t>
      </w:r>
      <w:r w:rsidR="008C1B4E" w:rsidRPr="0040136C">
        <w:t xml:space="preserve">duty performance, as </w:t>
      </w:r>
      <w:r w:rsidRPr="0040136C">
        <w:t>. all violations, harassment, and powers abuse</w:t>
      </w:r>
      <w:r w:rsidR="008C1B4E" w:rsidRPr="0040136C">
        <w:t xml:space="preserve"> in running public service will be exposed and handled</w:t>
      </w:r>
      <w:r w:rsidRPr="0040136C">
        <w:t xml:space="preserve">. Practicing publicity and transparency will be the key to combat with corruption. </w:t>
      </w:r>
      <w:r w:rsidR="00977932" w:rsidRPr="0040136C">
        <w:t xml:space="preserve">In fact, the more </w:t>
      </w:r>
      <w:r w:rsidR="008C1B4E" w:rsidRPr="0040136C">
        <w:t xml:space="preserve">transparent </w:t>
      </w:r>
      <w:r w:rsidR="00977932" w:rsidRPr="0040136C">
        <w:t xml:space="preserve">and open the country is, the lower the rate of corruption </w:t>
      </w:r>
      <w:r w:rsidR="004530C8" w:rsidRPr="0040136C">
        <w:t xml:space="preserve">is </w:t>
      </w:r>
      <w:r w:rsidR="00977932" w:rsidRPr="0040136C">
        <w:t xml:space="preserve">in </w:t>
      </w:r>
      <w:r w:rsidR="008C1B4E" w:rsidRPr="0040136C">
        <w:t xml:space="preserve">that </w:t>
      </w:r>
      <w:r w:rsidR="00977932" w:rsidRPr="0040136C">
        <w:t>country</w:t>
      </w:r>
      <w:r w:rsidRPr="0040136C">
        <w:t>.</w:t>
      </w:r>
    </w:p>
    <w:p w14:paraId="3E3411D8" w14:textId="77777777" w:rsidR="009666F4" w:rsidRPr="0040136C" w:rsidDel="0040136C" w:rsidRDefault="009666F4" w:rsidP="0040136C">
      <w:pPr>
        <w:spacing w:before="120" w:after="120" w:line="360" w:lineRule="auto"/>
        <w:ind w:firstLine="576"/>
        <w:jc w:val="both"/>
        <w:rPr>
          <w:del w:id="13" w:author="yen.1985@outlook.com" w:date="2020-10-15T17:14:00Z"/>
        </w:rPr>
      </w:pPr>
      <w:r w:rsidRPr="0040136C">
        <w:t>People are the main factor in the fight against corruption, and it is also people who create corruption. No matter how has technology developed, people are still playing a core role in the anti-corruption of any country. In the world, even in countries with developed science and technology and strict state management, many large-scale corruption cases still occur.</w:t>
      </w:r>
    </w:p>
    <w:p w14:paraId="6E9D5772" w14:textId="77777777" w:rsidR="00977932" w:rsidRPr="0040136C" w:rsidRDefault="00977932" w:rsidP="0040136C">
      <w:pPr>
        <w:spacing w:before="120" w:after="120" w:line="360" w:lineRule="auto"/>
        <w:ind w:firstLine="576"/>
        <w:jc w:val="both"/>
        <w:pPrChange w:id="14" w:author="yen.1985@outlook.com" w:date="2020-10-15T17:14:00Z">
          <w:pPr>
            <w:spacing w:before="120" w:after="120" w:line="360" w:lineRule="auto"/>
            <w:ind w:firstLine="576"/>
            <w:jc w:val="both"/>
          </w:pPr>
        </w:pPrChange>
      </w:pPr>
    </w:p>
    <w:p w14:paraId="2530914C" w14:textId="3E2BFF03" w:rsidR="009666F4" w:rsidRPr="0040136C" w:rsidRDefault="009666F4" w:rsidP="0040136C">
      <w:pPr>
        <w:spacing w:before="120" w:after="120" w:line="360" w:lineRule="auto"/>
        <w:ind w:firstLine="576"/>
        <w:jc w:val="both"/>
        <w:rPr>
          <w:b/>
        </w:rPr>
      </w:pPr>
      <w:r w:rsidRPr="0040136C">
        <w:rPr>
          <w:b/>
        </w:rPr>
        <w:t xml:space="preserve">c. Challenges </w:t>
      </w:r>
      <w:r w:rsidR="00F04A11" w:rsidRPr="0040136C">
        <w:rPr>
          <w:b/>
        </w:rPr>
        <w:t>regarding</w:t>
      </w:r>
      <w:r w:rsidRPr="0040136C">
        <w:rPr>
          <w:b/>
        </w:rPr>
        <w:t xml:space="preserve"> </w:t>
      </w:r>
      <w:r w:rsidR="00F04A11" w:rsidRPr="0040136C">
        <w:rPr>
          <w:b/>
        </w:rPr>
        <w:t xml:space="preserve">the </w:t>
      </w:r>
      <w:r w:rsidRPr="0040136C">
        <w:rPr>
          <w:b/>
        </w:rPr>
        <w:t>institution</w:t>
      </w:r>
      <w:r w:rsidR="00F04A11" w:rsidRPr="0040136C">
        <w:rPr>
          <w:b/>
        </w:rPr>
        <w:t>al issue</w:t>
      </w:r>
    </w:p>
    <w:p w14:paraId="5342E534" w14:textId="49C9DE7E" w:rsidR="009666F4" w:rsidRPr="0040136C" w:rsidRDefault="009666F4" w:rsidP="0040136C">
      <w:pPr>
        <w:spacing w:before="120" w:after="120" w:line="360" w:lineRule="auto"/>
        <w:ind w:firstLine="576"/>
        <w:jc w:val="both"/>
      </w:pPr>
      <w:r w:rsidRPr="0040136C">
        <w:t xml:space="preserve">The essence of </w:t>
      </w:r>
      <w:r w:rsidR="008C1B4E" w:rsidRPr="0040136C">
        <w:t xml:space="preserve">the </w:t>
      </w:r>
      <w:r w:rsidRPr="0040136C">
        <w:t>Industrial Revolution 4.0 is</w:t>
      </w:r>
      <w:r w:rsidR="008C1B4E" w:rsidRPr="0040136C">
        <w:t xml:space="preserve"> related to</w:t>
      </w:r>
      <w:r w:rsidRPr="0040136C">
        <w:t xml:space="preserve"> the institutional revolution. </w:t>
      </w:r>
      <w:r w:rsidR="00C92C86" w:rsidRPr="0040136C">
        <w:t>T</w:t>
      </w:r>
      <w:r w:rsidRPr="0040136C">
        <w:t xml:space="preserve">he rapid development of digital technology has made the traditional institutional framework change. In fact, there have been many serious corruption cases, </w:t>
      </w:r>
      <w:r w:rsidR="00C92C86" w:rsidRPr="0040136C">
        <w:t xml:space="preserve">where corrupt people </w:t>
      </w:r>
      <w:r w:rsidRPr="0040136C">
        <w:t xml:space="preserve">are </w:t>
      </w:r>
      <w:r w:rsidR="00C92C86" w:rsidRPr="0040136C">
        <w:t>ones</w:t>
      </w:r>
      <w:r w:rsidRPr="0040136C">
        <w:t xml:space="preserve"> with high positions and </w:t>
      </w:r>
      <w:r w:rsidR="00B66561" w:rsidRPr="0040136C">
        <w:t xml:space="preserve">big </w:t>
      </w:r>
      <w:r w:rsidRPr="0040136C">
        <w:t xml:space="preserve">powers in state agencies. They are nominees empowered by the people and it also them who take advantage of the gaps in management mechanisms and </w:t>
      </w:r>
      <w:r w:rsidRPr="0040136C">
        <w:lastRenderedPageBreak/>
        <w:t xml:space="preserve">policies and fully utilize the modern scientific and technological achievements of the 4.0 revolution such as information technology accomplishment to perform </w:t>
      </w:r>
      <w:r w:rsidR="00977932" w:rsidRPr="0040136C">
        <w:t>corrupt activities</w:t>
      </w:r>
      <w:r w:rsidRPr="0040136C">
        <w:t xml:space="preserve"> with increasingly sophisticated, complex and discreet tricks to be easily concealed.</w:t>
      </w:r>
    </w:p>
    <w:p w14:paraId="485FD880" w14:textId="3526D092" w:rsidR="009666F4" w:rsidRPr="0040136C" w:rsidRDefault="009666F4" w:rsidP="0040136C">
      <w:pPr>
        <w:spacing w:before="120" w:after="120" w:line="360" w:lineRule="auto"/>
        <w:ind w:firstLine="576"/>
        <w:jc w:val="both"/>
      </w:pPr>
      <w:r w:rsidRPr="0040136C">
        <w:t xml:space="preserve">The </w:t>
      </w:r>
      <w:r w:rsidR="008C1B4E" w:rsidRPr="0040136C">
        <w:t xml:space="preserve">great </w:t>
      </w:r>
      <w:r w:rsidRPr="0040136C">
        <w:t xml:space="preserve">impact of the Industrial Revolution 4.0 is </w:t>
      </w:r>
      <w:r w:rsidR="006C6D24" w:rsidRPr="0040136C">
        <w:t>putting</w:t>
      </w:r>
      <w:r w:rsidRPr="0040136C">
        <w:t xml:space="preserve"> the state</w:t>
      </w:r>
      <w:r w:rsidR="006C6D24" w:rsidRPr="0040136C">
        <w:t>s under the pressure</w:t>
      </w:r>
      <w:r w:rsidRPr="0040136C">
        <w:t xml:space="preserve"> to change its mindset when enacting and enforcing laws. The digital age always brings unpredictable opportunities </w:t>
      </w:r>
      <w:r w:rsidR="008C1B4E" w:rsidRPr="0040136C">
        <w:t xml:space="preserve">as well as </w:t>
      </w:r>
      <w:r w:rsidRPr="0040136C">
        <w:t xml:space="preserve">risks to each country, requiring a complete legal framework to establish appropriate </w:t>
      </w:r>
      <w:r w:rsidR="008C1B4E" w:rsidRPr="0040136C">
        <w:t xml:space="preserve">codes </w:t>
      </w:r>
      <w:r w:rsidRPr="0040136C">
        <w:t xml:space="preserve">of conduct. Therefore, the legal system and </w:t>
      </w:r>
      <w:r w:rsidR="008C1B4E" w:rsidRPr="0040136C">
        <w:t xml:space="preserve">regulatory </w:t>
      </w:r>
      <w:r w:rsidRPr="0040136C">
        <w:t>framework are required to be built in a flexible way, easily adaptable to the changes of society in the context of the industrial revolution 4.0.</w:t>
      </w:r>
    </w:p>
    <w:p w14:paraId="200193D3" w14:textId="08BEBCB1" w:rsidR="009666F4" w:rsidRPr="0040136C" w:rsidRDefault="009666F4" w:rsidP="0040136C">
      <w:pPr>
        <w:spacing w:before="120" w:after="120" w:line="360" w:lineRule="auto"/>
        <w:ind w:firstLine="576"/>
        <w:jc w:val="both"/>
      </w:pPr>
      <w:r w:rsidRPr="0040136C">
        <w:t xml:space="preserve">The change of mechanisms, methods, management manners of the State and society is inevitable </w:t>
      </w:r>
      <w:r w:rsidR="00764293" w:rsidRPr="0040136C">
        <w:t>due to</w:t>
      </w:r>
      <w:r w:rsidRPr="0040136C">
        <w:t xml:space="preserve"> the impact of technology </w:t>
      </w:r>
      <w:r w:rsidR="00764293" w:rsidRPr="0040136C">
        <w:t>under</w:t>
      </w:r>
      <w:r w:rsidRPr="0040136C">
        <w:t xml:space="preserve"> the industrial revolution 4.0. In the operation of the state apparatus, authorities </w:t>
      </w:r>
      <w:r w:rsidR="00764293" w:rsidRPr="0040136C">
        <w:t xml:space="preserve">at all levels </w:t>
      </w:r>
      <w:r w:rsidRPr="0040136C">
        <w:t xml:space="preserve">are required to self-adjust, renew themselves, find ways to interact with the citizens for more effective management. The apparatus of State agencies needs reforming and </w:t>
      </w:r>
      <w:r w:rsidR="008E36DB" w:rsidRPr="0040136C">
        <w:t>re</w:t>
      </w:r>
      <w:r w:rsidRPr="0040136C">
        <w:t>arranging in a more streamlined manner, ensuring efficiency, effectiveness and transparency.</w:t>
      </w:r>
    </w:p>
    <w:p w14:paraId="7790B9A6" w14:textId="1859924B" w:rsidR="009666F4" w:rsidRPr="0040136C" w:rsidRDefault="009666F4" w:rsidP="0040136C">
      <w:pPr>
        <w:spacing w:before="120" w:after="120" w:line="360" w:lineRule="auto"/>
        <w:ind w:firstLine="576"/>
        <w:jc w:val="both"/>
      </w:pPr>
      <w:r w:rsidRPr="0040136C">
        <w:t>The state agencies must change the traditional management procedure</w:t>
      </w:r>
      <w:r w:rsidR="008E36DB" w:rsidRPr="0040136C">
        <w:t>s</w:t>
      </w:r>
      <w:r w:rsidRPr="0040136C">
        <w:t xml:space="preserve"> </w:t>
      </w:r>
      <w:r w:rsidR="008E36DB" w:rsidRPr="0040136C">
        <w:t>in</w:t>
      </w:r>
      <w:r w:rsidRPr="0040136C">
        <w:t>to electronic management process</w:t>
      </w:r>
      <w:r w:rsidR="008E36DB" w:rsidRPr="0040136C">
        <w:t>es</w:t>
      </w:r>
      <w:r w:rsidRPr="0040136C">
        <w:t xml:space="preserve">, increasing transparency, accountability and relationships with the people. On the other hand, it is necessary to build modern information technology </w:t>
      </w:r>
      <w:r w:rsidR="008C1B4E" w:rsidRPr="0040136C">
        <w:t xml:space="preserve">facilities </w:t>
      </w:r>
      <w:r w:rsidRPr="0040136C">
        <w:t>and information security bases to meet the demands in practice. Currently, the industrial revolution 4.0 will bring a diverse and elusive electronic data system. Through electronic information databases, block-chain technology, cloud computing ... criminals using high technology often search and co-operate to find ways to penetrate, to easily establish rapport to at appropriate</w:t>
      </w:r>
      <w:r w:rsidR="00977932" w:rsidRPr="0040136C">
        <w:t xml:space="preserve"> public property, so on. </w:t>
      </w:r>
      <w:r w:rsidRPr="0040136C">
        <w:t xml:space="preserve">Therefore, the issue of network security management needs to be paid much more attention by </w:t>
      </w:r>
      <w:r w:rsidR="009800E7" w:rsidRPr="0040136C">
        <w:t xml:space="preserve">all </w:t>
      </w:r>
      <w:r w:rsidRPr="0040136C">
        <w:t>countries.</w:t>
      </w:r>
    </w:p>
    <w:p w14:paraId="062F17C2" w14:textId="7E3DA258" w:rsidR="009666F4" w:rsidRPr="0040136C" w:rsidRDefault="009666F4" w:rsidP="0040136C">
      <w:pPr>
        <w:spacing w:before="120" w:after="120" w:line="360" w:lineRule="auto"/>
        <w:ind w:firstLine="576"/>
        <w:jc w:val="both"/>
      </w:pPr>
      <w:r w:rsidRPr="0040136C">
        <w:t xml:space="preserve">In addition, the trend of international integration is increasingly widespread, requiring countries to </w:t>
      </w:r>
      <w:r w:rsidR="00977932" w:rsidRPr="0040136C">
        <w:t>comply with</w:t>
      </w:r>
      <w:r w:rsidRPr="0040136C">
        <w:t xml:space="preserve"> international laws and to promulgate a suitable national legal system, compatible with international one. In the context of the Industrial Revolution 4.0, the emergence of new technologies such as 5G communications, drones, internet</w:t>
      </w:r>
      <w:r w:rsidR="009800E7" w:rsidRPr="0040136C">
        <w:t xml:space="preserve"> of everything</w:t>
      </w:r>
      <w:r w:rsidRPr="0040136C">
        <w:t xml:space="preserve">, online </w:t>
      </w:r>
      <w:r w:rsidR="009800E7" w:rsidRPr="0040136C">
        <w:t xml:space="preserve">healthcare </w:t>
      </w:r>
      <w:r w:rsidRPr="0040136C">
        <w:t>and</w:t>
      </w:r>
      <w:r w:rsidR="00977932" w:rsidRPr="0040136C">
        <w:t xml:space="preserve"> </w:t>
      </w:r>
      <w:r w:rsidR="009800E7" w:rsidRPr="0040136C">
        <w:t xml:space="preserve">electronic </w:t>
      </w:r>
      <w:r w:rsidR="00977932" w:rsidRPr="0040136C">
        <w:t xml:space="preserve">pharmacists. </w:t>
      </w:r>
      <w:r w:rsidRPr="0040136C">
        <w:t xml:space="preserve">Thus, countries must </w:t>
      </w:r>
      <w:r w:rsidR="009800E7" w:rsidRPr="0040136C">
        <w:t>comply with</w:t>
      </w:r>
      <w:r w:rsidRPr="0040136C">
        <w:t xml:space="preserve"> international laws and at the same time set up their own rules and laws to create advantages, protect national interests, and </w:t>
      </w:r>
      <w:r w:rsidR="00977932" w:rsidRPr="0040136C">
        <w:t>minimize unfair</w:t>
      </w:r>
      <w:r w:rsidRPr="0040136C">
        <w:t xml:space="preserve"> competition of rivals. Therefore, if any country does not have a flexible institution or strict legal framework along with a developed national science and </w:t>
      </w:r>
      <w:r w:rsidRPr="0040136C">
        <w:lastRenderedPageBreak/>
        <w:t xml:space="preserve">technology, it will surely be isolated from the global normative system and </w:t>
      </w:r>
      <w:r w:rsidR="002B62A6" w:rsidRPr="0040136C">
        <w:t xml:space="preserve">fall </w:t>
      </w:r>
      <w:r w:rsidRPr="0040136C">
        <w:t>far behind compared with the world.</w:t>
      </w:r>
    </w:p>
    <w:p w14:paraId="57AF2A18" w14:textId="77777777" w:rsidR="009666F4" w:rsidRPr="0040136C" w:rsidRDefault="009666F4" w:rsidP="0040136C">
      <w:pPr>
        <w:spacing w:before="120" w:after="120" w:line="360" w:lineRule="auto"/>
        <w:ind w:firstLine="576"/>
        <w:jc w:val="both"/>
      </w:pPr>
      <w:r w:rsidRPr="0040136C">
        <w:t>Through analyzing the challenges of digital technology to anti-corruption work above, we can give some comments:</w:t>
      </w:r>
    </w:p>
    <w:p w14:paraId="75EEB288" w14:textId="77777777" w:rsidR="009666F4" w:rsidRPr="0040136C" w:rsidRDefault="009666F4" w:rsidP="0040136C">
      <w:pPr>
        <w:spacing w:before="120" w:after="120" w:line="360" w:lineRule="auto"/>
        <w:ind w:firstLine="576"/>
        <w:jc w:val="both"/>
      </w:pPr>
      <w:r w:rsidRPr="0040136C">
        <w:t>The Industrial Revolution 4.0 has been bringing many challenges in all aspects of social life and the field of anti-corruption is no exception.</w:t>
      </w:r>
    </w:p>
    <w:p w14:paraId="6144071C" w14:textId="4D995738" w:rsidR="009666F4" w:rsidRPr="0040136C" w:rsidRDefault="009666F4" w:rsidP="0040136C">
      <w:pPr>
        <w:spacing w:before="120" w:after="120" w:line="360" w:lineRule="auto"/>
        <w:ind w:firstLine="576"/>
        <w:jc w:val="both"/>
      </w:pPr>
      <w:r w:rsidRPr="0040136C">
        <w:t xml:space="preserve">The application of digital technology in </w:t>
      </w:r>
      <w:r w:rsidR="009800E7" w:rsidRPr="0040136C">
        <w:t xml:space="preserve">the fight against </w:t>
      </w:r>
      <w:r w:rsidRPr="0040136C">
        <w:t>corruption is critical and indispensable.</w:t>
      </w:r>
    </w:p>
    <w:p w14:paraId="09D1B92F" w14:textId="6A0DCA67" w:rsidR="009666F4" w:rsidRPr="0040136C" w:rsidDel="0040136C" w:rsidRDefault="009666F4" w:rsidP="0040136C">
      <w:pPr>
        <w:spacing w:before="120" w:after="120" w:line="360" w:lineRule="auto"/>
        <w:ind w:firstLine="576"/>
        <w:jc w:val="both"/>
        <w:rPr>
          <w:del w:id="15" w:author="yen.1985@outlook.com" w:date="2020-10-15T17:14:00Z"/>
        </w:rPr>
      </w:pPr>
      <w:r w:rsidRPr="0040136C">
        <w:t xml:space="preserve">Governments </w:t>
      </w:r>
      <w:r w:rsidR="009800E7" w:rsidRPr="0040136C">
        <w:t xml:space="preserve">in all countries </w:t>
      </w:r>
      <w:r w:rsidRPr="0040136C">
        <w:t xml:space="preserve">need to ensure human factors, because </w:t>
      </w:r>
      <w:r w:rsidR="009800E7" w:rsidRPr="0040136C">
        <w:t xml:space="preserve">humans </w:t>
      </w:r>
      <w:r w:rsidRPr="0040136C">
        <w:t>are the most important factor.</w:t>
      </w:r>
    </w:p>
    <w:p w14:paraId="4DB9E4CA" w14:textId="77777777" w:rsidR="009666F4" w:rsidRPr="0040136C" w:rsidRDefault="009666F4" w:rsidP="0040136C">
      <w:pPr>
        <w:spacing w:before="120" w:after="120" w:line="360" w:lineRule="auto"/>
        <w:ind w:firstLine="576"/>
        <w:jc w:val="both"/>
        <w:pPrChange w:id="16" w:author="yen.1985@outlook.com" w:date="2020-10-15T17:14:00Z">
          <w:pPr>
            <w:spacing w:before="120" w:after="120" w:line="360" w:lineRule="auto"/>
            <w:ind w:firstLine="576"/>
            <w:jc w:val="both"/>
          </w:pPr>
        </w:pPrChange>
      </w:pPr>
    </w:p>
    <w:p w14:paraId="6F8AF35E" w14:textId="77777777" w:rsidR="009666F4" w:rsidRPr="0040136C" w:rsidRDefault="009666F4" w:rsidP="0040136C">
      <w:pPr>
        <w:spacing w:before="120" w:after="120" w:line="360" w:lineRule="auto"/>
        <w:ind w:firstLine="576"/>
        <w:jc w:val="both"/>
        <w:rPr>
          <w:b/>
        </w:rPr>
      </w:pPr>
      <w:r w:rsidRPr="0040136C">
        <w:rPr>
          <w:b/>
        </w:rPr>
        <w:t>CONCLUSION</w:t>
      </w:r>
    </w:p>
    <w:p w14:paraId="40A7631F" w14:textId="223DB389" w:rsidR="009666F4" w:rsidDel="0040136C" w:rsidRDefault="009666F4" w:rsidP="0040136C">
      <w:pPr>
        <w:spacing w:before="120" w:after="120" w:line="360" w:lineRule="auto"/>
        <w:ind w:firstLine="576"/>
        <w:jc w:val="both"/>
        <w:rPr>
          <w:del w:id="17" w:author="yen.1985@outlook.com" w:date="2020-10-15T17:14:00Z"/>
        </w:rPr>
        <w:pPrChange w:id="18" w:author="yen.1985@outlook.com" w:date="2020-10-15T17:14:00Z">
          <w:pPr>
            <w:spacing w:before="120" w:after="120" w:line="360" w:lineRule="auto"/>
            <w:ind w:firstLine="576"/>
            <w:jc w:val="both"/>
          </w:pPr>
        </w:pPrChange>
      </w:pPr>
      <w:r w:rsidRPr="0040136C">
        <w:t>Corruption is a very complex social phenomenon, causing many consequences for society. Beside</w:t>
      </w:r>
      <w:r w:rsidR="00112B3E" w:rsidRPr="0040136C">
        <w:t>s</w:t>
      </w:r>
      <w:r w:rsidRPr="0040136C">
        <w:t xml:space="preserve"> the enormous economic, political, cultural</w:t>
      </w:r>
      <w:r w:rsidR="00112B3E" w:rsidRPr="0040136C">
        <w:t xml:space="preserve"> </w:t>
      </w:r>
      <w:r w:rsidRPr="0040136C">
        <w:t xml:space="preserve">losses, corruption also drives society and people are morally degraded, possibly even destroying a social regime. The fight against corruption is a tough, long and arduous war, not </w:t>
      </w:r>
      <w:r w:rsidR="00F92EE3" w:rsidRPr="0040136C">
        <w:t>exclud</w:t>
      </w:r>
      <w:r w:rsidR="00F04A11" w:rsidRPr="0040136C">
        <w:t>ing</w:t>
      </w:r>
      <w:r w:rsidRPr="0040136C">
        <w:t xml:space="preserve"> any country. For countries in Asia, corruption has far more severe consequences, </w:t>
      </w:r>
      <w:r w:rsidR="009800E7" w:rsidRPr="0040136C">
        <w:t xml:space="preserve">as the </w:t>
      </w:r>
      <w:r w:rsidRPr="0040136C">
        <w:t>average income</w:t>
      </w:r>
      <w:r w:rsidR="009800E7" w:rsidRPr="0040136C">
        <w:t xml:space="preserve"> level of the people is quite low</w:t>
      </w:r>
      <w:r w:rsidRPr="0040136C">
        <w:t xml:space="preserve">. Nowadays, with the strong influence of the digital </w:t>
      </w:r>
      <w:r w:rsidR="009800E7" w:rsidRPr="0040136C">
        <w:t xml:space="preserve">technology </w:t>
      </w:r>
      <w:r w:rsidRPr="0040136C">
        <w:t xml:space="preserve">revolution, we must be well aware of the opportunities </w:t>
      </w:r>
      <w:r w:rsidR="009800E7" w:rsidRPr="0040136C">
        <w:t xml:space="preserve">as well as </w:t>
      </w:r>
      <w:r w:rsidRPr="0040136C">
        <w:t xml:space="preserve">challenges that this revolution brings, thereby taking suitable measures to repel corruption. The national task of every country is to develop appropriate policies and institutions to manage changes in the application of digital technology. </w:t>
      </w:r>
      <w:r w:rsidR="009800E7" w:rsidRPr="0040136C">
        <w:t xml:space="preserve">Preventing and combating </w:t>
      </w:r>
      <w:r w:rsidRPr="0040136C">
        <w:t xml:space="preserve">corruption can only be effective with good governance and the </w:t>
      </w:r>
      <w:r w:rsidR="00977932" w:rsidRPr="0040136C">
        <w:t>proper manners</w:t>
      </w:r>
      <w:r w:rsidRPr="0040136C">
        <w:t xml:space="preserve"> for technology management.</w:t>
      </w:r>
    </w:p>
    <w:p w14:paraId="341D55F4" w14:textId="7FF949B8" w:rsidR="0040136C" w:rsidRDefault="0040136C" w:rsidP="0040136C">
      <w:pPr>
        <w:spacing w:before="120" w:after="120" w:line="360" w:lineRule="auto"/>
        <w:ind w:firstLine="576"/>
        <w:jc w:val="both"/>
        <w:rPr>
          <w:ins w:id="19" w:author="yen.1985@outlook.com" w:date="2020-10-15T17:16:00Z"/>
        </w:rPr>
      </w:pPr>
    </w:p>
    <w:p w14:paraId="198E1906" w14:textId="0CA0F4E6" w:rsidR="0040136C" w:rsidRDefault="0040136C" w:rsidP="0040136C">
      <w:pPr>
        <w:spacing w:before="120" w:after="120" w:line="360" w:lineRule="auto"/>
        <w:ind w:firstLine="576"/>
        <w:jc w:val="both"/>
        <w:rPr>
          <w:ins w:id="20" w:author="yen.1985@outlook.com" w:date="2020-10-15T17:16:00Z"/>
        </w:rPr>
      </w:pPr>
    </w:p>
    <w:p w14:paraId="15DFD495" w14:textId="4032C0D2" w:rsidR="0040136C" w:rsidRDefault="0040136C" w:rsidP="0040136C">
      <w:pPr>
        <w:spacing w:before="120" w:after="120" w:line="360" w:lineRule="auto"/>
        <w:ind w:firstLine="576"/>
        <w:jc w:val="both"/>
        <w:rPr>
          <w:ins w:id="21" w:author="yen.1985@outlook.com" w:date="2020-10-15T17:16:00Z"/>
        </w:rPr>
      </w:pPr>
    </w:p>
    <w:p w14:paraId="761C0264" w14:textId="6B589AEA" w:rsidR="0040136C" w:rsidRDefault="0040136C" w:rsidP="0040136C">
      <w:pPr>
        <w:spacing w:before="120" w:after="120" w:line="360" w:lineRule="auto"/>
        <w:ind w:firstLine="576"/>
        <w:jc w:val="both"/>
        <w:rPr>
          <w:ins w:id="22" w:author="yen.1985@outlook.com" w:date="2020-10-15T17:16:00Z"/>
        </w:rPr>
      </w:pPr>
    </w:p>
    <w:p w14:paraId="413BE637" w14:textId="7F37A8DE" w:rsidR="0040136C" w:rsidRDefault="0040136C" w:rsidP="0040136C">
      <w:pPr>
        <w:spacing w:before="120" w:after="120" w:line="360" w:lineRule="auto"/>
        <w:ind w:firstLine="576"/>
        <w:jc w:val="both"/>
        <w:rPr>
          <w:ins w:id="23" w:author="yen.1985@outlook.com" w:date="2020-10-15T17:16:00Z"/>
        </w:rPr>
      </w:pPr>
    </w:p>
    <w:p w14:paraId="155655C5" w14:textId="6E6D7326" w:rsidR="0040136C" w:rsidRDefault="0040136C" w:rsidP="0040136C">
      <w:pPr>
        <w:spacing w:before="120" w:after="120" w:line="360" w:lineRule="auto"/>
        <w:ind w:firstLine="576"/>
        <w:jc w:val="both"/>
        <w:rPr>
          <w:ins w:id="24" w:author="yen.1985@outlook.com" w:date="2020-10-15T17:16:00Z"/>
        </w:rPr>
      </w:pPr>
    </w:p>
    <w:p w14:paraId="77E75D0E" w14:textId="77777777" w:rsidR="0040136C" w:rsidRPr="0040136C" w:rsidRDefault="0040136C" w:rsidP="0040136C">
      <w:pPr>
        <w:spacing w:before="120" w:after="120" w:line="360" w:lineRule="auto"/>
        <w:ind w:firstLine="576"/>
        <w:jc w:val="both"/>
        <w:rPr>
          <w:ins w:id="25" w:author="yen.1985@outlook.com" w:date="2020-10-15T17:16:00Z"/>
        </w:rPr>
      </w:pPr>
    </w:p>
    <w:p w14:paraId="70926D68" w14:textId="77777777" w:rsidR="00C9708B" w:rsidRPr="0040136C" w:rsidRDefault="00C9708B" w:rsidP="0040136C">
      <w:pPr>
        <w:spacing w:before="120" w:after="120" w:line="360" w:lineRule="auto"/>
        <w:ind w:firstLine="576"/>
        <w:jc w:val="both"/>
        <w:pPrChange w:id="26" w:author="yen.1985@outlook.com" w:date="2020-10-15T17:14:00Z">
          <w:pPr>
            <w:spacing w:before="120" w:after="120" w:line="360" w:lineRule="auto"/>
            <w:ind w:firstLine="576"/>
            <w:jc w:val="both"/>
          </w:pPr>
        </w:pPrChange>
      </w:pPr>
    </w:p>
    <w:p w14:paraId="3C7C241F" w14:textId="2C41BC37" w:rsidR="00554B77" w:rsidRPr="0040136C" w:rsidRDefault="00C43CA0" w:rsidP="0040136C">
      <w:pPr>
        <w:spacing w:before="120" w:after="120" w:line="276" w:lineRule="auto"/>
        <w:ind w:firstLine="576"/>
        <w:jc w:val="both"/>
        <w:rPr>
          <w:b/>
        </w:rPr>
      </w:pPr>
      <w:r w:rsidRPr="0040136C">
        <w:rPr>
          <w:b/>
        </w:rPr>
        <w:lastRenderedPageBreak/>
        <w:t>References</w:t>
      </w:r>
      <w:bookmarkStart w:id="27" w:name="_GoBack"/>
      <w:bookmarkEnd w:id="27"/>
    </w:p>
    <w:p w14:paraId="54424F55" w14:textId="55878C22" w:rsidR="00C43CA0" w:rsidRPr="0040136C" w:rsidRDefault="00C43CA0" w:rsidP="0040136C">
      <w:pPr>
        <w:pStyle w:val="FootnoteText"/>
        <w:adjustRightInd w:val="0"/>
        <w:spacing w:before="120" w:after="120" w:line="276" w:lineRule="auto"/>
        <w:ind w:left="576" w:hanging="576"/>
        <w:jc w:val="both"/>
        <w:rPr>
          <w:rFonts w:ascii="Times New Roman" w:hAnsi="Times New Roman" w:cs="Times New Roman"/>
          <w:sz w:val="24"/>
          <w:szCs w:val="24"/>
        </w:rPr>
      </w:pPr>
      <w:r w:rsidRPr="0040136C">
        <w:rPr>
          <w:rFonts w:ascii="Times New Roman" w:hAnsi="Times New Roman" w:cs="Times New Roman"/>
          <w:sz w:val="24"/>
          <w:szCs w:val="24"/>
        </w:rPr>
        <w:t xml:space="preserve">T N Nguyen, </w:t>
      </w:r>
      <w:r w:rsidRPr="0040136C">
        <w:rPr>
          <w:rFonts w:ascii="Times New Roman" w:hAnsi="Times New Roman" w:cs="Times New Roman"/>
          <w:i/>
          <w:sz w:val="24"/>
          <w:szCs w:val="24"/>
        </w:rPr>
        <w:t>Discussing anti-corruption solutions in Vietnam today</w:t>
      </w:r>
      <w:r w:rsidRPr="0040136C">
        <w:rPr>
          <w:rFonts w:ascii="Times New Roman" w:hAnsi="Times New Roman" w:cs="Times New Roman"/>
          <w:sz w:val="24"/>
          <w:szCs w:val="24"/>
        </w:rPr>
        <w:t xml:space="preserve"> (The Truth - National Political Publishing House, Hanoi, 2013) 305.</w:t>
      </w:r>
    </w:p>
    <w:p w14:paraId="0EEA40E1" w14:textId="1C9478E4" w:rsidR="00C43CA0" w:rsidRPr="0040136C" w:rsidRDefault="00C43CA0" w:rsidP="0040136C">
      <w:pPr>
        <w:adjustRightInd w:val="0"/>
        <w:spacing w:before="120" w:after="120" w:line="276" w:lineRule="auto"/>
        <w:ind w:left="576" w:hanging="576"/>
        <w:jc w:val="both"/>
      </w:pPr>
      <w:r w:rsidRPr="0040136C">
        <w:t>J T Dreyer, ‘The Limits to China’s growth’, Orbis, Vol. 48, No. 2, 2004, 233-246.</w:t>
      </w:r>
      <w:r w:rsidRPr="0040136C">
        <w:tab/>
      </w:r>
    </w:p>
    <w:p w14:paraId="4BC7B8C7" w14:textId="04742911" w:rsidR="00C43CA0" w:rsidRPr="0040136C" w:rsidRDefault="00C43CA0" w:rsidP="0040136C">
      <w:pPr>
        <w:pStyle w:val="FootnoteText"/>
        <w:adjustRightInd w:val="0"/>
        <w:spacing w:before="120" w:after="120" w:line="276" w:lineRule="auto"/>
        <w:ind w:left="576" w:hanging="576"/>
        <w:jc w:val="both"/>
        <w:rPr>
          <w:rFonts w:ascii="Times New Roman" w:hAnsi="Times New Roman" w:cs="Times New Roman"/>
          <w:sz w:val="24"/>
          <w:szCs w:val="24"/>
        </w:rPr>
      </w:pPr>
      <w:r w:rsidRPr="0040136C">
        <w:rPr>
          <w:rFonts w:ascii="Times New Roman" w:hAnsi="Times New Roman" w:cs="Times New Roman"/>
          <w:sz w:val="24"/>
          <w:szCs w:val="24"/>
        </w:rPr>
        <w:t xml:space="preserve">T H P Vu, N H Vu, </w:t>
      </w:r>
      <w:r w:rsidRPr="0040136C">
        <w:rPr>
          <w:rFonts w:ascii="Times New Roman" w:hAnsi="Times New Roman" w:cs="Times New Roman"/>
          <w:i/>
          <w:sz w:val="24"/>
          <w:szCs w:val="24"/>
        </w:rPr>
        <w:t>Curriculum on anti-corruption in Vietnam and experiences in regional countries</w:t>
      </w:r>
      <w:r w:rsidRPr="0040136C">
        <w:rPr>
          <w:rFonts w:ascii="Times New Roman" w:hAnsi="Times New Roman" w:cs="Times New Roman"/>
          <w:sz w:val="24"/>
          <w:szCs w:val="24"/>
        </w:rPr>
        <w:t xml:space="preserve"> (Political Theory Publishing House, Hanoi, 2017) 158.</w:t>
      </w:r>
    </w:p>
    <w:p w14:paraId="56204060" w14:textId="4E30808B" w:rsidR="00C43CA0" w:rsidRPr="0040136C" w:rsidRDefault="00C43CA0" w:rsidP="0040136C">
      <w:pPr>
        <w:pStyle w:val="FootnoteText"/>
        <w:adjustRightInd w:val="0"/>
        <w:spacing w:before="120" w:after="120" w:line="276" w:lineRule="auto"/>
        <w:ind w:left="576" w:hanging="576"/>
        <w:jc w:val="both"/>
        <w:rPr>
          <w:rFonts w:ascii="Times New Roman" w:hAnsi="Times New Roman" w:cs="Times New Roman"/>
          <w:sz w:val="24"/>
          <w:szCs w:val="24"/>
          <w:lang w:val="vi-VN"/>
        </w:rPr>
      </w:pPr>
      <w:r w:rsidRPr="0040136C">
        <w:rPr>
          <w:rFonts w:ascii="Times New Roman" w:hAnsi="Times New Roman" w:cs="Times New Roman"/>
          <w:sz w:val="24"/>
          <w:szCs w:val="24"/>
        </w:rPr>
        <w:t xml:space="preserve">T N Nguyen, </w:t>
      </w:r>
      <w:r w:rsidRPr="0040136C">
        <w:rPr>
          <w:rFonts w:ascii="Times New Roman" w:hAnsi="Times New Roman" w:cs="Times New Roman"/>
          <w:i/>
          <w:sz w:val="24"/>
          <w:szCs w:val="24"/>
        </w:rPr>
        <w:t>Discussion about anti-corruption solutions in Vietnam today</w:t>
      </w:r>
      <w:r w:rsidRPr="0040136C">
        <w:rPr>
          <w:rFonts w:ascii="Times New Roman" w:hAnsi="Times New Roman" w:cs="Times New Roman"/>
          <w:sz w:val="24"/>
          <w:szCs w:val="24"/>
        </w:rPr>
        <w:t xml:space="preserve"> (National Political Publishing House, Hanoi, 2013) 331.</w:t>
      </w:r>
    </w:p>
    <w:p w14:paraId="2E527D64" w14:textId="22BAF113" w:rsidR="00C43CA0" w:rsidRPr="0040136C" w:rsidRDefault="00C43CA0" w:rsidP="0040136C">
      <w:pPr>
        <w:adjustRightInd w:val="0"/>
        <w:spacing w:before="120" w:after="120" w:line="276" w:lineRule="auto"/>
        <w:ind w:left="576" w:hanging="576"/>
        <w:jc w:val="both"/>
        <w:rPr>
          <w:rFonts w:eastAsia="Times New Roman"/>
        </w:rPr>
      </w:pPr>
      <w:r w:rsidRPr="0040136C">
        <w:t xml:space="preserve">A Stepan and R Maheshwari, ‘Good-Government Authoritarianism?’ (Project Syndicate, 23/4/2015) &lt;http://nghiencuuquocte.org/2015/05/11/singapore-chong-tham-nhung-thanh-cong/&gt; </w:t>
      </w:r>
      <w:r w:rsidRPr="0040136C">
        <w:rPr>
          <w:rFonts w:eastAsia="Times New Roman"/>
        </w:rPr>
        <w:t>accessed 2 October 2020</w:t>
      </w:r>
    </w:p>
    <w:p w14:paraId="2DA128FD" w14:textId="15D6DF3A" w:rsidR="00C43CA0" w:rsidRPr="0040136C" w:rsidRDefault="00C43CA0" w:rsidP="0040136C">
      <w:pPr>
        <w:adjustRightInd w:val="0"/>
        <w:spacing w:before="120" w:after="120" w:line="276" w:lineRule="auto"/>
        <w:ind w:left="576" w:hanging="576"/>
        <w:jc w:val="both"/>
      </w:pPr>
      <w:r w:rsidRPr="0040136C">
        <w:t xml:space="preserve">H A T Le, </w:t>
      </w:r>
      <w:r w:rsidRPr="0040136C">
        <w:rPr>
          <w:b/>
        </w:rPr>
        <w:t>‘</w:t>
      </w:r>
      <w:r w:rsidRPr="0040136C">
        <w:t>Adopting Artificial Intelligence in global corruption prevention</w:t>
      </w:r>
      <w:r w:rsidRPr="0040136C">
        <w:rPr>
          <w:b/>
        </w:rPr>
        <w:t>’</w:t>
      </w:r>
      <w:r w:rsidRPr="0040136C">
        <w:t xml:space="preserve"> &lt;</w:t>
      </w:r>
      <w:r w:rsidRPr="0040136C">
        <w:rPr>
          <w:color w:val="0D0D0D"/>
        </w:rPr>
        <w:t>https://tcnn.vn/news/detail/40916/Ap_dung_tri_tue_nhan_tao_trong_cong_tac_phong_chong_tham_nhung_toan_cauall.html</w:t>
      </w:r>
      <w:r w:rsidRPr="0040136C">
        <w:rPr>
          <w:b/>
          <w:color w:val="0D0D0D"/>
        </w:rPr>
        <w:t>&gt;</w:t>
      </w:r>
      <w:r w:rsidRPr="0040136C">
        <w:rPr>
          <w:rFonts w:eastAsia="Times New Roman"/>
        </w:rPr>
        <w:t xml:space="preserve"> accessed 2 October 2020 </w:t>
      </w:r>
    </w:p>
    <w:p w14:paraId="2BBC7500" w14:textId="17E9EAD4" w:rsidR="00C43CA0" w:rsidRPr="0040136C" w:rsidDel="0040136C" w:rsidRDefault="00C43CA0" w:rsidP="0040136C">
      <w:pPr>
        <w:pStyle w:val="FootnoteText"/>
        <w:adjustRightInd w:val="0"/>
        <w:spacing w:before="120" w:after="120" w:line="276" w:lineRule="auto"/>
        <w:ind w:left="576" w:hanging="576"/>
        <w:jc w:val="both"/>
        <w:rPr>
          <w:del w:id="28" w:author="yen.1985@outlook.com" w:date="2020-10-15T17:15:00Z"/>
          <w:rFonts w:ascii="Times New Roman" w:hAnsi="Times New Roman" w:cs="Times New Roman"/>
          <w:sz w:val="24"/>
          <w:szCs w:val="24"/>
        </w:rPr>
      </w:pPr>
      <w:r w:rsidRPr="0040136C">
        <w:rPr>
          <w:rFonts w:ascii="Times New Roman" w:hAnsi="Times New Roman" w:cs="Times New Roman"/>
          <w:sz w:val="24"/>
          <w:szCs w:val="24"/>
        </w:rPr>
        <w:t xml:space="preserve">Vietnam National Academy of Public Administration, Lee Kuan Yew School of Public Policy, Vietnam Institute of Economics, </w:t>
      </w:r>
      <w:r w:rsidRPr="0040136C">
        <w:rPr>
          <w:rFonts w:ascii="Times New Roman" w:hAnsi="Times New Roman" w:cs="Times New Roman"/>
          <w:i/>
          <w:sz w:val="24"/>
          <w:szCs w:val="24"/>
        </w:rPr>
        <w:t>The fourth industrial revolution with state governance (</w:t>
      </w:r>
      <w:r w:rsidRPr="0040136C">
        <w:rPr>
          <w:rFonts w:ascii="Times New Roman" w:hAnsi="Times New Roman" w:cs="Times New Roman"/>
          <w:sz w:val="24"/>
          <w:szCs w:val="24"/>
        </w:rPr>
        <w:t>The Truth – National Politics Publisher, Hanoi, 2018) 224.</w:t>
      </w:r>
    </w:p>
    <w:p w14:paraId="77E1536B" w14:textId="05FD7D71" w:rsidR="00C43CA0" w:rsidRPr="0040136C" w:rsidDel="0040136C" w:rsidRDefault="00C43CA0" w:rsidP="0040136C">
      <w:pPr>
        <w:pStyle w:val="FootnoteText"/>
        <w:adjustRightInd w:val="0"/>
        <w:spacing w:before="120" w:after="120" w:line="276" w:lineRule="auto"/>
        <w:ind w:left="576" w:hanging="576"/>
        <w:jc w:val="both"/>
        <w:rPr>
          <w:del w:id="29" w:author="yen.1985@outlook.com" w:date="2020-10-15T17:15:00Z"/>
          <w:rFonts w:ascii="Times New Roman" w:eastAsia="Times New Roman" w:hAnsi="Times New Roman" w:cs="Times New Roman"/>
          <w:sz w:val="24"/>
          <w:szCs w:val="24"/>
        </w:rPr>
        <w:pPrChange w:id="30" w:author="yen.1985@outlook.com" w:date="2020-10-15T17:15:00Z">
          <w:pPr>
            <w:spacing w:before="120" w:after="120" w:line="276" w:lineRule="auto"/>
            <w:ind w:left="576" w:hanging="576"/>
            <w:jc w:val="both"/>
          </w:pPr>
        </w:pPrChange>
      </w:pPr>
      <w:del w:id="31" w:author="yen.1985@outlook.com" w:date="2020-10-15T17:15:00Z">
        <w:r w:rsidRPr="0040136C" w:rsidDel="0040136C">
          <w:rPr>
            <w:rStyle w:val="FootnoteReference"/>
            <w:rFonts w:ascii="Times New Roman" w:hAnsi="Times New Roman" w:cs="Times New Roman"/>
            <w:sz w:val="24"/>
            <w:szCs w:val="24"/>
          </w:rPr>
          <w:footnoteRef/>
        </w:r>
        <w:r w:rsidRPr="0040136C" w:rsidDel="0040136C">
          <w:rPr>
            <w:rFonts w:ascii="Times New Roman" w:hAnsi="Times New Roman" w:cs="Times New Roman"/>
            <w:sz w:val="24"/>
            <w:szCs w:val="24"/>
          </w:rPr>
          <w:delText xml:space="preserve"> </w:delText>
        </w:r>
        <w:r w:rsidRPr="0040136C" w:rsidDel="0040136C">
          <w:rPr>
            <w:rFonts w:ascii="Times New Roman" w:eastAsia="Times New Roman" w:hAnsi="Times New Roman" w:cs="Times New Roman"/>
            <w:sz w:val="24"/>
            <w:szCs w:val="24"/>
          </w:rPr>
          <w:delText>Tác giả, ‘Tiêu đề bài’ (</w:delText>
        </w:r>
        <w:r w:rsidRPr="0040136C" w:rsidDel="0040136C">
          <w:rPr>
            <w:rFonts w:ascii="Times New Roman" w:hAnsi="Times New Roman" w:cs="Times New Roman"/>
            <w:sz w:val="24"/>
            <w:szCs w:val="24"/>
          </w:rPr>
          <w:delText>Liberated Saigon News, 19 December 2020</w:delText>
        </w:r>
        <w:r w:rsidRPr="0040136C" w:rsidDel="0040136C">
          <w:rPr>
            <w:rFonts w:ascii="Times New Roman" w:eastAsia="Times New Roman" w:hAnsi="Times New Roman" w:cs="Times New Roman"/>
            <w:sz w:val="24"/>
            <w:szCs w:val="24"/>
          </w:rPr>
          <w:delText>) &lt;đường link&gt; accessed 5 October 2020</w:delText>
        </w:r>
      </w:del>
    </w:p>
    <w:p w14:paraId="1A4A2895" w14:textId="4F1EAFF5" w:rsidR="00C43CA0" w:rsidDel="0040136C" w:rsidRDefault="00C43CA0" w:rsidP="0040136C">
      <w:pPr>
        <w:spacing w:before="120" w:after="120" w:line="360" w:lineRule="auto"/>
        <w:jc w:val="both"/>
        <w:rPr>
          <w:del w:id="32" w:author="yen.1985@outlook.com" w:date="2020-10-15T17:15:00Z"/>
        </w:rPr>
        <w:pPrChange w:id="33" w:author="yen.1985@outlook.com" w:date="2020-10-15T17:15:00Z">
          <w:pPr>
            <w:spacing w:before="120" w:after="120" w:line="360" w:lineRule="auto"/>
            <w:ind w:firstLine="576"/>
            <w:jc w:val="both"/>
          </w:pPr>
        </w:pPrChange>
      </w:pPr>
    </w:p>
    <w:p w14:paraId="675128DC" w14:textId="77777777" w:rsidR="0040136C" w:rsidRPr="0040136C" w:rsidRDefault="0040136C" w:rsidP="0040136C">
      <w:pPr>
        <w:pStyle w:val="FootnoteText"/>
        <w:adjustRightInd w:val="0"/>
        <w:spacing w:before="120" w:after="120" w:line="276" w:lineRule="auto"/>
        <w:ind w:left="576" w:hanging="576"/>
        <w:jc w:val="both"/>
        <w:rPr>
          <w:ins w:id="34" w:author="yen.1985@outlook.com" w:date="2020-10-15T17:15:00Z"/>
          <w:rFonts w:ascii="Times New Roman" w:hAnsi="Times New Roman" w:cs="Times New Roman"/>
          <w:sz w:val="24"/>
          <w:szCs w:val="24"/>
          <w:rPrChange w:id="35" w:author="yen.1985@outlook.com" w:date="2020-10-15T17:15:00Z">
            <w:rPr>
              <w:ins w:id="36" w:author="yen.1985@outlook.com" w:date="2020-10-15T17:15:00Z"/>
              <w:rFonts w:ascii="Times New Roman" w:hAnsi="Times New Roman" w:cs="Times New Roman"/>
              <w:sz w:val="24"/>
              <w:szCs w:val="24"/>
            </w:rPr>
          </w:rPrChange>
        </w:rPr>
        <w:pPrChange w:id="37" w:author="yen.1985@outlook.com" w:date="2020-10-15T17:15:00Z">
          <w:pPr>
            <w:pStyle w:val="FootnoteText"/>
            <w:adjustRightInd w:val="0"/>
            <w:spacing w:before="120" w:after="120" w:line="360" w:lineRule="auto"/>
            <w:jc w:val="both"/>
          </w:pPr>
        </w:pPrChange>
      </w:pPr>
    </w:p>
    <w:p w14:paraId="6F05767C" w14:textId="77777777" w:rsidR="0040136C" w:rsidRPr="0040136C" w:rsidRDefault="0040136C" w:rsidP="0040136C">
      <w:pPr>
        <w:spacing w:before="120" w:after="120" w:line="360" w:lineRule="auto"/>
        <w:ind w:left="720" w:hanging="720"/>
        <w:jc w:val="both"/>
        <w:rPr>
          <w:ins w:id="38" w:author="yen.1985@outlook.com" w:date="2020-10-15T17:15:00Z"/>
          <w:rPrChange w:id="39" w:author="yen.1985@outlook.com" w:date="2020-10-15T17:15:00Z">
            <w:rPr>
              <w:ins w:id="40" w:author="yen.1985@outlook.com" w:date="2020-10-15T17:15:00Z"/>
              <w:b/>
            </w:rPr>
          </w:rPrChange>
        </w:rPr>
        <w:pPrChange w:id="41" w:author="yen.1985@outlook.com" w:date="2020-10-15T17:15:00Z">
          <w:pPr>
            <w:spacing w:before="120" w:after="120" w:line="360" w:lineRule="auto"/>
            <w:ind w:firstLine="576"/>
            <w:jc w:val="both"/>
          </w:pPr>
        </w:pPrChange>
      </w:pPr>
      <w:ins w:id="42" w:author="yen.1985@outlook.com" w:date="2020-10-15T17:15:00Z">
        <w:r w:rsidRPr="0040136C">
          <w:rPr>
            <w:rPrChange w:id="43" w:author="yen.1985@outlook.com" w:date="2020-10-15T17:15:00Z">
              <w:rPr>
                <w:b/>
              </w:rPr>
            </w:rPrChange>
          </w:rPr>
          <w:t>Hạnh Chi, ‘Tiền “đen” gây bất ổn xã hội’ (Liberated Saigon News, 19 December 2020) &lt;https://www.sggp.org.vn/tien-den-gay-bat-on-xa-hoi-280298.html&gt; accessed 5 October 2020</w:t>
        </w:r>
      </w:ins>
    </w:p>
    <w:p w14:paraId="3F9F73ED" w14:textId="77777777" w:rsidR="0040136C" w:rsidRPr="0040136C" w:rsidRDefault="0040136C" w:rsidP="0040136C">
      <w:pPr>
        <w:spacing w:before="120" w:after="120" w:line="360" w:lineRule="auto"/>
        <w:ind w:firstLine="576"/>
        <w:jc w:val="both"/>
        <w:rPr>
          <w:ins w:id="44" w:author="yen.1985@outlook.com" w:date="2020-10-15T17:15:00Z"/>
          <w:b/>
        </w:rPr>
      </w:pPr>
    </w:p>
    <w:p w14:paraId="01827E20" w14:textId="77777777" w:rsidR="00ED06A1" w:rsidRPr="0040136C" w:rsidRDefault="00ED06A1" w:rsidP="0040136C">
      <w:pPr>
        <w:spacing w:before="120" w:after="120" w:line="360" w:lineRule="auto"/>
        <w:ind w:firstLine="576"/>
        <w:jc w:val="both"/>
        <w:rPr>
          <w:b/>
        </w:rPr>
      </w:pPr>
    </w:p>
    <w:sectPr w:rsidR="00ED06A1" w:rsidRPr="0040136C" w:rsidSect="0040136C">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D30F" w14:textId="77777777" w:rsidR="00AD274A" w:rsidRDefault="00AD274A" w:rsidP="003D1080">
      <w:r>
        <w:separator/>
      </w:r>
    </w:p>
  </w:endnote>
  <w:endnote w:type="continuationSeparator" w:id="0">
    <w:p w14:paraId="49CA23D8" w14:textId="77777777" w:rsidR="00AD274A" w:rsidRDefault="00AD274A" w:rsidP="003D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36527"/>
      <w:docPartObj>
        <w:docPartGallery w:val="Page Numbers (Bottom of Page)"/>
        <w:docPartUnique/>
      </w:docPartObj>
    </w:sdtPr>
    <w:sdtEndPr>
      <w:rPr>
        <w:noProof/>
      </w:rPr>
    </w:sdtEndPr>
    <w:sdtContent>
      <w:p w14:paraId="767499B9" w14:textId="00168EF4" w:rsidR="00FC133F" w:rsidRDefault="00FC133F">
        <w:pPr>
          <w:pStyle w:val="Footer"/>
          <w:jc w:val="center"/>
        </w:pPr>
        <w:r/>
        <w:r>
          <w:instrText xml:space="preserve"/>
        </w:r>
        <w:r/>
        <w:r w:rsidR="0040136C">
          <w:rPr>
            <w:noProof/>
          </w:rPr>
          <w:t>14</w:t>
        </w:r>
        <w:r>
          <w:rPr>
            <w:noProof/>
          </w:rPr>
        </w:r>
      </w:p>
    </w:sdtContent>
  </w:sdt>
  <w:p w14:paraId="723A353B" w14:textId="77777777" w:rsidR="00FC133F" w:rsidRDefault="00FC13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558D" w14:textId="77777777" w:rsidR="00AD274A" w:rsidRDefault="00AD274A" w:rsidP="003D1080">
      <w:r>
        <w:separator/>
      </w:r>
    </w:p>
  </w:footnote>
  <w:footnote w:type="continuationSeparator" w:id="0">
    <w:p w14:paraId="40718E5A" w14:textId="77777777" w:rsidR="00AD274A" w:rsidRDefault="00AD274A" w:rsidP="003D1080">
      <w:r>
        <w:continuationSeparator/>
      </w:r>
    </w:p>
  </w:footnote>
  <w:footnote w:id="1">
    <w:p w14:paraId="5C3F5BFD" w14:textId="4C65F81E" w:rsidR="00FC133F" w:rsidRPr="0040136C" w:rsidRDefault="00FC133F" w:rsidP="0040136C">
      <w:pPr>
        <w:pStyle w:val="FootnoteText"/>
        <w:adjustRightInd w:val="0"/>
        <w:spacing w:before="60" w:after="60"/>
        <w:jc w:val="both"/>
        <w:rPr>
          <w:rFonts w:ascii="Times New Roman" w:hAnsi="Times New Roman" w:cs="Times New Roman"/>
          <w:sz w:val="22"/>
          <w:szCs w:val="22"/>
        </w:rPr>
      </w:pPr>
      <w:r w:rsidRPr="0040136C">
        <w:rPr>
          <w:rStyle w:val="FootnoteReference"/>
          <w:rFonts w:ascii="Times New Roman" w:hAnsi="Times New Roman" w:cs="Times New Roman"/>
          <w:sz w:val="22"/>
          <w:szCs w:val="22"/>
        </w:rPr>
        <w:footnoteRef/>
      </w:r>
      <w:r w:rsidRPr="0040136C">
        <w:rPr>
          <w:rFonts w:ascii="Times New Roman" w:hAnsi="Times New Roman" w:cs="Times New Roman"/>
          <w:sz w:val="22"/>
          <w:szCs w:val="22"/>
        </w:rPr>
        <w:t xml:space="preserve"> Nguyen The Nghia, </w:t>
      </w:r>
      <w:r w:rsidRPr="0040136C">
        <w:rPr>
          <w:rFonts w:ascii="Times New Roman" w:hAnsi="Times New Roman" w:cs="Times New Roman"/>
          <w:i/>
          <w:sz w:val="22"/>
          <w:szCs w:val="22"/>
        </w:rPr>
        <w:t>Discussing anti-corruption solutions in Vietnam today</w:t>
      </w:r>
      <w:r w:rsidRPr="0040136C">
        <w:rPr>
          <w:rFonts w:ascii="Times New Roman" w:hAnsi="Times New Roman" w:cs="Times New Roman"/>
          <w:sz w:val="22"/>
          <w:szCs w:val="22"/>
        </w:rPr>
        <w:t xml:space="preserve"> (The Truth - National Political Publishing House, Hanoi, 2013) 305.</w:t>
      </w:r>
    </w:p>
  </w:footnote>
  <w:footnote w:id="2">
    <w:p w14:paraId="453DD148" w14:textId="31B5CD24" w:rsidR="00FC133F" w:rsidRPr="0040136C" w:rsidRDefault="00FC133F" w:rsidP="0040136C">
      <w:pPr>
        <w:adjustRightInd w:val="0"/>
        <w:spacing w:before="60" w:after="60"/>
        <w:jc w:val="both"/>
        <w:rPr>
          <w:sz w:val="22"/>
          <w:szCs w:val="22"/>
        </w:rPr>
      </w:pPr>
      <w:r w:rsidRPr="0040136C">
        <w:rPr>
          <w:rStyle w:val="FootnoteReference"/>
          <w:sz w:val="22"/>
          <w:szCs w:val="22"/>
        </w:rPr>
        <w:footnoteRef/>
      </w:r>
      <w:r w:rsidRPr="0040136C">
        <w:rPr>
          <w:sz w:val="22"/>
          <w:szCs w:val="22"/>
        </w:rPr>
        <w:t xml:space="preserve"> June Teufel Dreyer, ‘The Limits to China’s growth’, Orbis, Vol. 48, No. 2, 2004, 233-246.</w:t>
      </w:r>
      <w:r w:rsidRPr="0040136C">
        <w:rPr>
          <w:sz w:val="22"/>
          <w:szCs w:val="22"/>
        </w:rPr>
        <w:tab/>
      </w:r>
    </w:p>
  </w:footnote>
  <w:footnote w:id="3">
    <w:p w14:paraId="6F929F87" w14:textId="76A4D891" w:rsidR="00FC133F" w:rsidRPr="0040136C" w:rsidRDefault="00FC133F" w:rsidP="0040136C">
      <w:pPr>
        <w:pStyle w:val="FootnoteText"/>
        <w:adjustRightInd w:val="0"/>
        <w:spacing w:before="60" w:after="60"/>
        <w:jc w:val="both"/>
        <w:rPr>
          <w:rFonts w:ascii="Times New Roman" w:hAnsi="Times New Roman" w:cs="Times New Roman"/>
          <w:sz w:val="22"/>
          <w:szCs w:val="22"/>
        </w:rPr>
      </w:pPr>
      <w:r w:rsidRPr="0040136C">
        <w:rPr>
          <w:rStyle w:val="FootnoteReference"/>
          <w:rFonts w:ascii="Times New Roman" w:hAnsi="Times New Roman" w:cs="Times New Roman"/>
          <w:sz w:val="22"/>
          <w:szCs w:val="22"/>
        </w:rPr>
        <w:footnoteRef/>
      </w:r>
      <w:r w:rsidRPr="0040136C">
        <w:rPr>
          <w:rFonts w:ascii="Times New Roman" w:hAnsi="Times New Roman" w:cs="Times New Roman"/>
          <w:sz w:val="22"/>
          <w:szCs w:val="22"/>
        </w:rPr>
        <w:t xml:space="preserve"> Vu Thi Hoai Phuong, Vu Ngoc Ha, </w:t>
      </w:r>
      <w:r w:rsidRPr="0040136C">
        <w:rPr>
          <w:rFonts w:ascii="Times New Roman" w:hAnsi="Times New Roman" w:cs="Times New Roman"/>
          <w:i/>
          <w:sz w:val="22"/>
          <w:szCs w:val="22"/>
        </w:rPr>
        <w:t>Curriculum on anti-corruption in Vietnam and experiences in regional countries</w:t>
      </w:r>
      <w:r w:rsidRPr="0040136C">
        <w:rPr>
          <w:rFonts w:ascii="Times New Roman" w:hAnsi="Times New Roman" w:cs="Times New Roman"/>
          <w:sz w:val="22"/>
          <w:szCs w:val="22"/>
        </w:rPr>
        <w:t xml:space="preserve"> (Political Theory Publishing House, Hanoi, 2017) 158.</w:t>
      </w:r>
    </w:p>
  </w:footnote>
  <w:footnote w:id="4">
    <w:p w14:paraId="66FEFF38" w14:textId="21FD0B86" w:rsidR="00FC133F" w:rsidRPr="0040136C" w:rsidRDefault="00FC133F" w:rsidP="0040136C">
      <w:pPr>
        <w:pStyle w:val="FootnoteText"/>
        <w:adjustRightInd w:val="0"/>
        <w:spacing w:before="60" w:after="60"/>
        <w:jc w:val="both"/>
        <w:rPr>
          <w:rFonts w:ascii="Times New Roman" w:hAnsi="Times New Roman" w:cs="Times New Roman"/>
          <w:sz w:val="22"/>
          <w:szCs w:val="22"/>
        </w:rPr>
      </w:pPr>
      <w:r w:rsidRPr="0040136C">
        <w:rPr>
          <w:rStyle w:val="FootnoteReference"/>
          <w:rFonts w:ascii="Times New Roman" w:hAnsi="Times New Roman" w:cs="Times New Roman"/>
          <w:sz w:val="22"/>
          <w:szCs w:val="22"/>
        </w:rPr>
        <w:footnoteRef/>
      </w:r>
      <w:r w:rsidRPr="0040136C">
        <w:rPr>
          <w:rFonts w:ascii="Times New Roman" w:hAnsi="Times New Roman" w:cs="Times New Roman"/>
          <w:sz w:val="22"/>
          <w:szCs w:val="22"/>
        </w:rPr>
        <w:t xml:space="preserve"> Vu Thi Hoai Phuong, Vu Ngoc Ha, </w:t>
      </w:r>
      <w:r w:rsidRPr="0040136C">
        <w:rPr>
          <w:rFonts w:ascii="Times New Roman" w:hAnsi="Times New Roman" w:cs="Times New Roman"/>
          <w:i/>
          <w:sz w:val="22"/>
          <w:szCs w:val="22"/>
        </w:rPr>
        <w:t>Curriculum on anti-corruption in Vietnam and experiences in regional countries</w:t>
      </w:r>
      <w:r w:rsidRPr="0040136C">
        <w:rPr>
          <w:rFonts w:ascii="Times New Roman" w:hAnsi="Times New Roman" w:cs="Times New Roman"/>
          <w:sz w:val="22"/>
          <w:szCs w:val="22"/>
        </w:rPr>
        <w:t xml:space="preserve"> (Political Theory Publishing House, Hanoi, 2017) 178.</w:t>
      </w:r>
    </w:p>
    <w:p w14:paraId="5F91E6E0" w14:textId="77777777" w:rsidR="00FC133F" w:rsidRPr="0040136C" w:rsidRDefault="00FC133F" w:rsidP="0040136C">
      <w:pPr>
        <w:pStyle w:val="FootnoteText"/>
        <w:adjustRightInd w:val="0"/>
        <w:spacing w:before="60" w:after="60"/>
        <w:jc w:val="both"/>
        <w:rPr>
          <w:rFonts w:ascii="Times New Roman" w:hAnsi="Times New Roman" w:cs="Times New Roman"/>
          <w:sz w:val="22"/>
          <w:szCs w:val="22"/>
        </w:rPr>
      </w:pPr>
    </w:p>
  </w:footnote>
  <w:footnote w:id="5">
    <w:p w14:paraId="4F9D9CE3" w14:textId="220D38EC" w:rsidR="00FC133F" w:rsidRPr="0040136C" w:rsidRDefault="00FC133F" w:rsidP="0040136C">
      <w:pPr>
        <w:pStyle w:val="FootnoteText"/>
        <w:adjustRightInd w:val="0"/>
        <w:spacing w:before="60" w:after="60"/>
        <w:jc w:val="both"/>
        <w:rPr>
          <w:rFonts w:ascii="Times New Roman" w:hAnsi="Times New Roman" w:cs="Times New Roman"/>
          <w:sz w:val="22"/>
          <w:szCs w:val="22"/>
          <w:lang w:val="vi-VN"/>
        </w:rPr>
      </w:pPr>
      <w:r w:rsidRPr="0040136C">
        <w:rPr>
          <w:rStyle w:val="FootnoteReference"/>
          <w:rFonts w:ascii="Times New Roman" w:hAnsi="Times New Roman" w:cs="Times New Roman"/>
          <w:sz w:val="22"/>
          <w:szCs w:val="22"/>
        </w:rPr>
        <w:footnoteRef/>
      </w:r>
      <w:r w:rsidRPr="0040136C">
        <w:rPr>
          <w:rFonts w:ascii="Times New Roman" w:hAnsi="Times New Roman" w:cs="Times New Roman"/>
          <w:sz w:val="22"/>
          <w:szCs w:val="22"/>
        </w:rPr>
        <w:t xml:space="preserve"> Nguyen Tien Nghia, </w:t>
      </w:r>
      <w:r w:rsidRPr="0040136C">
        <w:rPr>
          <w:rFonts w:ascii="Times New Roman" w:hAnsi="Times New Roman" w:cs="Times New Roman"/>
          <w:i/>
          <w:sz w:val="22"/>
          <w:szCs w:val="22"/>
        </w:rPr>
        <w:t>Discussion about anti-corruption solutions in Vietnam today</w:t>
      </w:r>
      <w:r w:rsidRPr="0040136C">
        <w:rPr>
          <w:rFonts w:ascii="Times New Roman" w:hAnsi="Times New Roman" w:cs="Times New Roman"/>
          <w:sz w:val="22"/>
          <w:szCs w:val="22"/>
        </w:rPr>
        <w:t xml:space="preserve"> (National Political Publishing House, Hanoi, 2013) 331.</w:t>
      </w:r>
    </w:p>
  </w:footnote>
  <w:footnote w:id="6">
    <w:p w14:paraId="7B530FEA" w14:textId="5B1299B7" w:rsidR="00FC133F" w:rsidRPr="0040136C" w:rsidRDefault="00FC133F" w:rsidP="0040136C">
      <w:pPr>
        <w:adjustRightInd w:val="0"/>
        <w:spacing w:before="60" w:after="60"/>
        <w:jc w:val="both"/>
        <w:rPr>
          <w:rFonts w:eastAsia="Times New Roman"/>
          <w:sz w:val="22"/>
          <w:szCs w:val="22"/>
        </w:rPr>
      </w:pPr>
      <w:r w:rsidRPr="0040136C">
        <w:rPr>
          <w:rStyle w:val="FootnoteReference"/>
          <w:sz w:val="22"/>
          <w:szCs w:val="22"/>
        </w:rPr>
        <w:footnoteRef/>
      </w:r>
      <w:r w:rsidRPr="0040136C">
        <w:rPr>
          <w:sz w:val="22"/>
          <w:szCs w:val="22"/>
        </w:rPr>
        <w:t xml:space="preserve"> Alfred Stepan and Richa Maheshwari, ‘Good-Government Authoritarianism?’ (Project Syndicate, 23/4/2015) &lt;http://nghiencuuquocte.org/2015/05/11/singapore-chong-tham-nhung-thanh-cong/&gt; </w:t>
      </w:r>
      <w:r w:rsidRPr="0040136C">
        <w:rPr>
          <w:rFonts w:eastAsia="Times New Roman"/>
          <w:sz w:val="22"/>
          <w:szCs w:val="22"/>
        </w:rPr>
        <w:t>accessed 2 October 2020</w:t>
      </w:r>
    </w:p>
  </w:footnote>
  <w:footnote w:id="7">
    <w:p w14:paraId="3C967D78" w14:textId="47C4CDD1" w:rsidR="00FC133F" w:rsidRPr="0040136C" w:rsidRDefault="00FC133F" w:rsidP="0040136C">
      <w:pPr>
        <w:adjustRightInd w:val="0"/>
        <w:spacing w:before="60" w:after="60"/>
        <w:jc w:val="both"/>
        <w:rPr>
          <w:b/>
        </w:rPr>
      </w:pPr>
      <w:r w:rsidRPr="0040136C">
        <w:rPr>
          <w:rStyle w:val="FootnoteReference"/>
          <w:sz w:val="22"/>
          <w:szCs w:val="22"/>
        </w:rPr>
        <w:footnoteRef/>
      </w:r>
      <w:r w:rsidRPr="0040136C">
        <w:rPr>
          <w:sz w:val="22"/>
          <w:szCs w:val="22"/>
        </w:rPr>
        <w:t xml:space="preserve"> Lê Hoàng Anh Tuấn, </w:t>
      </w:r>
      <w:r w:rsidRPr="0040136C">
        <w:rPr>
          <w:b/>
          <w:sz w:val="22"/>
          <w:szCs w:val="22"/>
        </w:rPr>
        <w:t>‘</w:t>
      </w:r>
      <w:r w:rsidRPr="0040136C">
        <w:rPr>
          <w:sz w:val="22"/>
          <w:szCs w:val="22"/>
        </w:rPr>
        <w:t>Adopting Artificial Intelligence in global corruption prevention</w:t>
      </w:r>
      <w:r w:rsidRPr="0040136C">
        <w:rPr>
          <w:b/>
          <w:sz w:val="22"/>
          <w:szCs w:val="22"/>
        </w:rPr>
        <w:t>’</w:t>
      </w:r>
      <w:r w:rsidRPr="0040136C">
        <w:rPr>
          <w:sz w:val="22"/>
          <w:szCs w:val="22"/>
        </w:rPr>
        <w:t xml:space="preserve"> &lt;</w:t>
      </w:r>
      <w:r w:rsidRPr="0040136C">
        <w:rPr>
          <w:color w:val="0D0D0D"/>
          <w:sz w:val="22"/>
          <w:szCs w:val="22"/>
        </w:rPr>
        <w:t>https://tcnn.vn/news/detail/40916/Ap_dung_tri_tue_nhan_tao_trong_cong_tac_phong_chong_tham_nhung_toan_cauall.html</w:t>
      </w:r>
      <w:r w:rsidRPr="0040136C">
        <w:rPr>
          <w:b/>
          <w:color w:val="0D0D0D"/>
          <w:sz w:val="22"/>
          <w:szCs w:val="22"/>
        </w:rPr>
        <w:t>&gt;</w:t>
      </w:r>
      <w:r w:rsidRPr="0040136C">
        <w:rPr>
          <w:rFonts w:eastAsia="Times New Roman"/>
          <w:sz w:val="22"/>
          <w:szCs w:val="22"/>
        </w:rPr>
        <w:t xml:space="preserve"> accessed 2 October 2020 </w:t>
      </w:r>
    </w:p>
    <w:p w14:paraId="74582900" w14:textId="77777777" w:rsidR="00FC133F" w:rsidRPr="0040136C" w:rsidRDefault="00FC133F" w:rsidP="0040136C">
      <w:pPr>
        <w:pStyle w:val="FootnoteText"/>
        <w:adjustRightInd w:val="0"/>
        <w:spacing w:before="60" w:after="60"/>
        <w:jc w:val="both"/>
        <w:rPr>
          <w:rFonts w:ascii="Times New Roman" w:hAnsi="Times New Roman" w:cs="Times New Roman"/>
          <w:sz w:val="22"/>
          <w:szCs w:val="22"/>
        </w:rPr>
      </w:pPr>
    </w:p>
  </w:footnote>
  <w:footnote w:id="8">
    <w:p w14:paraId="7529DEFB" w14:textId="210E1E06" w:rsidR="00FC133F" w:rsidRPr="0040136C" w:rsidRDefault="00FC133F" w:rsidP="0040136C">
      <w:pPr>
        <w:pStyle w:val="FootnoteText"/>
        <w:adjustRightInd w:val="0"/>
        <w:spacing w:before="60" w:after="60"/>
        <w:jc w:val="both"/>
        <w:rPr>
          <w:rFonts w:ascii="Times New Roman" w:hAnsi="Times New Roman" w:cs="Times New Roman"/>
          <w:sz w:val="22"/>
          <w:szCs w:val="22"/>
        </w:rPr>
      </w:pPr>
      <w:r w:rsidRPr="0040136C">
        <w:rPr>
          <w:rStyle w:val="FootnoteReference"/>
          <w:rFonts w:ascii="Times New Roman" w:hAnsi="Times New Roman" w:cs="Times New Roman"/>
          <w:sz w:val="22"/>
          <w:szCs w:val="22"/>
        </w:rPr>
        <w:footnoteRef/>
      </w:r>
      <w:r w:rsidRPr="0040136C">
        <w:rPr>
          <w:rFonts w:ascii="Times New Roman" w:hAnsi="Times New Roman" w:cs="Times New Roman"/>
          <w:sz w:val="22"/>
          <w:szCs w:val="22"/>
        </w:rPr>
        <w:t xml:space="preserve"> Vietnam National Academy of Public Administration, Lee Kuan Yew School of Public Policy, Vietnam Institute of Economics, </w:t>
      </w:r>
      <w:r w:rsidRPr="0040136C">
        <w:rPr>
          <w:rFonts w:ascii="Times New Roman" w:hAnsi="Times New Roman" w:cs="Times New Roman"/>
          <w:i/>
          <w:sz w:val="22"/>
          <w:szCs w:val="22"/>
        </w:rPr>
        <w:t>The fourth industrial revolution with state governance (</w:t>
      </w:r>
      <w:r w:rsidRPr="0040136C">
        <w:rPr>
          <w:rFonts w:ascii="Times New Roman" w:hAnsi="Times New Roman" w:cs="Times New Roman"/>
          <w:sz w:val="22"/>
          <w:szCs w:val="22"/>
        </w:rPr>
        <w:t>The Truth – National Politics Publisher, Hanoi, 2018) 224.</w:t>
      </w:r>
    </w:p>
  </w:footnote>
  <w:footnote w:id="9">
    <w:p w14:paraId="044ECBFF" w14:textId="15806DFD" w:rsidR="00FC133F" w:rsidRPr="0040136C" w:rsidDel="0040136C" w:rsidRDefault="00FC133F" w:rsidP="0040136C">
      <w:pPr>
        <w:jc w:val="both"/>
        <w:rPr>
          <w:del w:id="6" w:author="yen.1985@outlook.com" w:date="2020-10-15T17:15:00Z"/>
          <w:rFonts w:eastAsia="Times New Roman"/>
          <w:sz w:val="22"/>
          <w:szCs w:val="22"/>
        </w:rPr>
      </w:pPr>
      <w:r w:rsidRPr="0040136C">
        <w:rPr>
          <w:rStyle w:val="FootnoteReference"/>
          <w:sz w:val="22"/>
          <w:szCs w:val="22"/>
        </w:rPr>
        <w:footnoteRef/>
      </w:r>
      <w:r w:rsidRPr="0040136C">
        <w:rPr>
          <w:sz w:val="22"/>
          <w:szCs w:val="22"/>
        </w:rPr>
        <w:t xml:space="preserve"> </w:t>
      </w:r>
      <w:r w:rsidR="0040136C">
        <w:rPr>
          <w:rFonts w:eastAsia="Times New Roman"/>
          <w:sz w:val="22"/>
          <w:szCs w:val="22"/>
        </w:rPr>
        <w:t>Hạnh Chi</w:t>
      </w:r>
      <w:r w:rsidRPr="0040136C">
        <w:rPr>
          <w:rFonts w:eastAsia="Times New Roman"/>
          <w:sz w:val="22"/>
          <w:szCs w:val="22"/>
        </w:rPr>
        <w:t>, ‘T</w:t>
      </w:r>
      <w:r w:rsidR="0040136C">
        <w:rPr>
          <w:rFonts w:eastAsia="Times New Roman"/>
          <w:sz w:val="22"/>
          <w:szCs w:val="22"/>
        </w:rPr>
        <w:t>iền “đen” gây bất ổn xã hội</w:t>
      </w:r>
      <w:r w:rsidRPr="0040136C">
        <w:rPr>
          <w:rFonts w:eastAsia="Times New Roman"/>
          <w:sz w:val="22"/>
          <w:szCs w:val="22"/>
        </w:rPr>
        <w:t>’ (</w:t>
      </w:r>
      <w:r w:rsidRPr="00234773">
        <w:rPr>
          <w:sz w:val="22"/>
          <w:szCs w:val="22"/>
        </w:rPr>
        <w:t>Liberated Saigon News, 19 December 2020</w:t>
      </w:r>
      <w:r w:rsidRPr="0040136C">
        <w:rPr>
          <w:rFonts w:eastAsia="Times New Roman"/>
          <w:sz w:val="22"/>
          <w:szCs w:val="22"/>
        </w:rPr>
        <w:t>) &lt;</w:t>
      </w:r>
      <w:r w:rsidR="0040136C" w:rsidRPr="0040136C">
        <w:rPr>
          <w:rFonts w:eastAsia="Times New Roman"/>
          <w:sz w:val="22"/>
          <w:szCs w:val="22"/>
        </w:rPr>
        <w:t>https://www.sggp.org.vn/tien-den-gay-bat-on-xa-hoi-280298.html</w:t>
      </w:r>
      <w:r w:rsidRPr="0040136C">
        <w:rPr>
          <w:rFonts w:eastAsia="Times New Roman"/>
          <w:sz w:val="22"/>
          <w:szCs w:val="22"/>
        </w:rPr>
        <w:t>&gt; accessed 5 October 2020</w:t>
      </w:r>
    </w:p>
    <w:p w14:paraId="625C384B" w14:textId="77777777" w:rsidR="00FC133F" w:rsidRPr="0040136C" w:rsidRDefault="00FC133F" w:rsidP="0040136C">
      <w:pPr>
        <w:jc w:val="both"/>
        <w:pPrChange w:id="7" w:author="yen.1985@outlook.com" w:date="2020-10-15T17:15:00Z">
          <w:pPr>
            <w:pStyle w:val="FootnoteText"/>
            <w:adjustRightInd w:val="0"/>
            <w:spacing w:before="60" w:after="60"/>
            <w:jc w:val="both"/>
          </w:pPr>
        </w:pPrChan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EB7"/>
    <w:multiLevelType w:val="hybridMultilevel"/>
    <w:tmpl w:val="DE608A82"/>
    <w:lvl w:ilvl="0" w:tplc="116EF2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01D4BD5"/>
    <w:multiLevelType w:val="hybridMultilevel"/>
    <w:tmpl w:val="DA1AA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n.1985@outlook.com">
    <w15:presenceInfo w15:providerId="Windows Live" w15:userId="8780387a7fb2dc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BC"/>
    <w:rsid w:val="00005FDA"/>
    <w:rsid w:val="00010950"/>
    <w:rsid w:val="00020AF2"/>
    <w:rsid w:val="00066211"/>
    <w:rsid w:val="000713D8"/>
    <w:rsid w:val="000818BD"/>
    <w:rsid w:val="000864BA"/>
    <w:rsid w:val="00087FDB"/>
    <w:rsid w:val="00090127"/>
    <w:rsid w:val="00095D06"/>
    <w:rsid w:val="000B0289"/>
    <w:rsid w:val="000B09BB"/>
    <w:rsid w:val="000C481A"/>
    <w:rsid w:val="000E2C16"/>
    <w:rsid w:val="000E44F0"/>
    <w:rsid w:val="000E66B8"/>
    <w:rsid w:val="000E6971"/>
    <w:rsid w:val="000F766A"/>
    <w:rsid w:val="00112B3E"/>
    <w:rsid w:val="0013013E"/>
    <w:rsid w:val="001305B9"/>
    <w:rsid w:val="001345CD"/>
    <w:rsid w:val="00143E9B"/>
    <w:rsid w:val="001519B9"/>
    <w:rsid w:val="00154067"/>
    <w:rsid w:val="0015409E"/>
    <w:rsid w:val="00167098"/>
    <w:rsid w:val="00175CBD"/>
    <w:rsid w:val="00183499"/>
    <w:rsid w:val="00191265"/>
    <w:rsid w:val="001A30DE"/>
    <w:rsid w:val="001B18BF"/>
    <w:rsid w:val="001B4009"/>
    <w:rsid w:val="001B494E"/>
    <w:rsid w:val="001B7DB6"/>
    <w:rsid w:val="001D4D03"/>
    <w:rsid w:val="001F4B3A"/>
    <w:rsid w:val="0020039C"/>
    <w:rsid w:val="0021614D"/>
    <w:rsid w:val="0022442C"/>
    <w:rsid w:val="00224B23"/>
    <w:rsid w:val="002258A5"/>
    <w:rsid w:val="00234773"/>
    <w:rsid w:val="00245B58"/>
    <w:rsid w:val="00247220"/>
    <w:rsid w:val="00263319"/>
    <w:rsid w:val="00284FA1"/>
    <w:rsid w:val="0029273F"/>
    <w:rsid w:val="002B62A6"/>
    <w:rsid w:val="002C232A"/>
    <w:rsid w:val="002D40A7"/>
    <w:rsid w:val="002F4659"/>
    <w:rsid w:val="0031498B"/>
    <w:rsid w:val="00317ADC"/>
    <w:rsid w:val="00326692"/>
    <w:rsid w:val="00355E30"/>
    <w:rsid w:val="0036501E"/>
    <w:rsid w:val="0039282E"/>
    <w:rsid w:val="003A652D"/>
    <w:rsid w:val="003C718C"/>
    <w:rsid w:val="003D1080"/>
    <w:rsid w:val="003D768D"/>
    <w:rsid w:val="003E5548"/>
    <w:rsid w:val="003E7C0F"/>
    <w:rsid w:val="0040136C"/>
    <w:rsid w:val="00405FF0"/>
    <w:rsid w:val="00410258"/>
    <w:rsid w:val="00416083"/>
    <w:rsid w:val="004239D8"/>
    <w:rsid w:val="00432A41"/>
    <w:rsid w:val="004359E6"/>
    <w:rsid w:val="00442307"/>
    <w:rsid w:val="00445E0C"/>
    <w:rsid w:val="00450E16"/>
    <w:rsid w:val="004530C8"/>
    <w:rsid w:val="004742B7"/>
    <w:rsid w:val="0048624E"/>
    <w:rsid w:val="00487821"/>
    <w:rsid w:val="00492AE1"/>
    <w:rsid w:val="004A1ED5"/>
    <w:rsid w:val="004B0BE7"/>
    <w:rsid w:val="004D65BC"/>
    <w:rsid w:val="004D767C"/>
    <w:rsid w:val="005109CC"/>
    <w:rsid w:val="00513506"/>
    <w:rsid w:val="00525BF4"/>
    <w:rsid w:val="00553BD4"/>
    <w:rsid w:val="00554B77"/>
    <w:rsid w:val="00584997"/>
    <w:rsid w:val="0059139D"/>
    <w:rsid w:val="0059468F"/>
    <w:rsid w:val="00596C98"/>
    <w:rsid w:val="005A16CE"/>
    <w:rsid w:val="005A1A4D"/>
    <w:rsid w:val="005B3A07"/>
    <w:rsid w:val="005B45E8"/>
    <w:rsid w:val="005B4A48"/>
    <w:rsid w:val="005B6403"/>
    <w:rsid w:val="005B7693"/>
    <w:rsid w:val="005C20A7"/>
    <w:rsid w:val="005E4F54"/>
    <w:rsid w:val="005E6DB4"/>
    <w:rsid w:val="005F6AD1"/>
    <w:rsid w:val="005F7014"/>
    <w:rsid w:val="00617E24"/>
    <w:rsid w:val="006204CC"/>
    <w:rsid w:val="0065111A"/>
    <w:rsid w:val="00652A5E"/>
    <w:rsid w:val="00667F7B"/>
    <w:rsid w:val="00687F57"/>
    <w:rsid w:val="006B0DA6"/>
    <w:rsid w:val="006B4E59"/>
    <w:rsid w:val="006C5625"/>
    <w:rsid w:val="006C6D24"/>
    <w:rsid w:val="006E4358"/>
    <w:rsid w:val="00706F06"/>
    <w:rsid w:val="00707D52"/>
    <w:rsid w:val="007104AC"/>
    <w:rsid w:val="00716571"/>
    <w:rsid w:val="007236BE"/>
    <w:rsid w:val="00764293"/>
    <w:rsid w:val="00776864"/>
    <w:rsid w:val="007A649D"/>
    <w:rsid w:val="007E0152"/>
    <w:rsid w:val="007E17E1"/>
    <w:rsid w:val="007E5C2F"/>
    <w:rsid w:val="007F10E5"/>
    <w:rsid w:val="007F7AB3"/>
    <w:rsid w:val="00800FAD"/>
    <w:rsid w:val="00804A18"/>
    <w:rsid w:val="00821C44"/>
    <w:rsid w:val="0082550C"/>
    <w:rsid w:val="00846579"/>
    <w:rsid w:val="008509E6"/>
    <w:rsid w:val="00851823"/>
    <w:rsid w:val="00861612"/>
    <w:rsid w:val="008616FA"/>
    <w:rsid w:val="00875A9F"/>
    <w:rsid w:val="0089121D"/>
    <w:rsid w:val="00893496"/>
    <w:rsid w:val="00894B01"/>
    <w:rsid w:val="008A1A5B"/>
    <w:rsid w:val="008A29B0"/>
    <w:rsid w:val="008A32FC"/>
    <w:rsid w:val="008A3451"/>
    <w:rsid w:val="008B2FBE"/>
    <w:rsid w:val="008C1B4E"/>
    <w:rsid w:val="008C496F"/>
    <w:rsid w:val="008E0B10"/>
    <w:rsid w:val="008E36DB"/>
    <w:rsid w:val="00902335"/>
    <w:rsid w:val="00905CF9"/>
    <w:rsid w:val="00905DDE"/>
    <w:rsid w:val="009066F3"/>
    <w:rsid w:val="00910BFC"/>
    <w:rsid w:val="009176D7"/>
    <w:rsid w:val="00930CC4"/>
    <w:rsid w:val="009310C6"/>
    <w:rsid w:val="009403D7"/>
    <w:rsid w:val="00940BEB"/>
    <w:rsid w:val="00950098"/>
    <w:rsid w:val="00951B8F"/>
    <w:rsid w:val="009548BC"/>
    <w:rsid w:val="009559E6"/>
    <w:rsid w:val="009666F4"/>
    <w:rsid w:val="00967AB6"/>
    <w:rsid w:val="00972C97"/>
    <w:rsid w:val="00977932"/>
    <w:rsid w:val="00977F63"/>
    <w:rsid w:val="009800E7"/>
    <w:rsid w:val="009868D5"/>
    <w:rsid w:val="0099210E"/>
    <w:rsid w:val="00995502"/>
    <w:rsid w:val="009B118A"/>
    <w:rsid w:val="009B4E7C"/>
    <w:rsid w:val="009B76F6"/>
    <w:rsid w:val="009E5A56"/>
    <w:rsid w:val="009F1C21"/>
    <w:rsid w:val="009F2863"/>
    <w:rsid w:val="00A006C0"/>
    <w:rsid w:val="00A00894"/>
    <w:rsid w:val="00A27AB1"/>
    <w:rsid w:val="00A32EE4"/>
    <w:rsid w:val="00A347AB"/>
    <w:rsid w:val="00A364E9"/>
    <w:rsid w:val="00A36AA3"/>
    <w:rsid w:val="00A4225A"/>
    <w:rsid w:val="00A64730"/>
    <w:rsid w:val="00A71A7F"/>
    <w:rsid w:val="00A72B07"/>
    <w:rsid w:val="00A774E6"/>
    <w:rsid w:val="00A857D1"/>
    <w:rsid w:val="00A97B0E"/>
    <w:rsid w:val="00AB6087"/>
    <w:rsid w:val="00AD1436"/>
    <w:rsid w:val="00AD274A"/>
    <w:rsid w:val="00AE60D5"/>
    <w:rsid w:val="00AE674F"/>
    <w:rsid w:val="00AE6FAF"/>
    <w:rsid w:val="00AF2667"/>
    <w:rsid w:val="00AF55E7"/>
    <w:rsid w:val="00B0308C"/>
    <w:rsid w:val="00B11CC3"/>
    <w:rsid w:val="00B24AA8"/>
    <w:rsid w:val="00B302A5"/>
    <w:rsid w:val="00B376C8"/>
    <w:rsid w:val="00B66561"/>
    <w:rsid w:val="00B72F9B"/>
    <w:rsid w:val="00B91F9C"/>
    <w:rsid w:val="00BB3CD0"/>
    <w:rsid w:val="00BD4982"/>
    <w:rsid w:val="00BE0503"/>
    <w:rsid w:val="00BE08AF"/>
    <w:rsid w:val="00BE1F04"/>
    <w:rsid w:val="00BE229D"/>
    <w:rsid w:val="00BE2AF6"/>
    <w:rsid w:val="00BE4716"/>
    <w:rsid w:val="00BF50B2"/>
    <w:rsid w:val="00C0700E"/>
    <w:rsid w:val="00C12D88"/>
    <w:rsid w:val="00C427F1"/>
    <w:rsid w:val="00C43CA0"/>
    <w:rsid w:val="00C471DF"/>
    <w:rsid w:val="00C51064"/>
    <w:rsid w:val="00C67D17"/>
    <w:rsid w:val="00C80178"/>
    <w:rsid w:val="00C863D7"/>
    <w:rsid w:val="00C87D6A"/>
    <w:rsid w:val="00C92C86"/>
    <w:rsid w:val="00C94832"/>
    <w:rsid w:val="00C94DCF"/>
    <w:rsid w:val="00C9708B"/>
    <w:rsid w:val="00CA06E8"/>
    <w:rsid w:val="00CA5D45"/>
    <w:rsid w:val="00CA7BE0"/>
    <w:rsid w:val="00CD209A"/>
    <w:rsid w:val="00CE0F93"/>
    <w:rsid w:val="00D05782"/>
    <w:rsid w:val="00D1512A"/>
    <w:rsid w:val="00D16AE3"/>
    <w:rsid w:val="00D27AFB"/>
    <w:rsid w:val="00D32356"/>
    <w:rsid w:val="00D476BC"/>
    <w:rsid w:val="00D57995"/>
    <w:rsid w:val="00D95817"/>
    <w:rsid w:val="00DA53CF"/>
    <w:rsid w:val="00DB1528"/>
    <w:rsid w:val="00DE5970"/>
    <w:rsid w:val="00DF0C24"/>
    <w:rsid w:val="00DF7377"/>
    <w:rsid w:val="00E02BA6"/>
    <w:rsid w:val="00E16C0D"/>
    <w:rsid w:val="00E23C43"/>
    <w:rsid w:val="00E40477"/>
    <w:rsid w:val="00E42EEA"/>
    <w:rsid w:val="00EA2C36"/>
    <w:rsid w:val="00EA6ADE"/>
    <w:rsid w:val="00EC6A78"/>
    <w:rsid w:val="00ED06A1"/>
    <w:rsid w:val="00ED4BD7"/>
    <w:rsid w:val="00ED6472"/>
    <w:rsid w:val="00EE0D7E"/>
    <w:rsid w:val="00EE1680"/>
    <w:rsid w:val="00EE3333"/>
    <w:rsid w:val="00EF00E4"/>
    <w:rsid w:val="00EF564E"/>
    <w:rsid w:val="00EF696C"/>
    <w:rsid w:val="00F04A11"/>
    <w:rsid w:val="00F17844"/>
    <w:rsid w:val="00F2047A"/>
    <w:rsid w:val="00F34238"/>
    <w:rsid w:val="00F40D75"/>
    <w:rsid w:val="00F41013"/>
    <w:rsid w:val="00F717BC"/>
    <w:rsid w:val="00F7270F"/>
    <w:rsid w:val="00F744F7"/>
    <w:rsid w:val="00F755A8"/>
    <w:rsid w:val="00F80D0A"/>
    <w:rsid w:val="00F831E8"/>
    <w:rsid w:val="00F9023A"/>
    <w:rsid w:val="00F92EE3"/>
    <w:rsid w:val="00FC133F"/>
    <w:rsid w:val="00FC1947"/>
    <w:rsid w:val="00FD0040"/>
    <w:rsid w:val="00FD30F1"/>
    <w:rsid w:val="00FE110F"/>
    <w:rsid w:val="00FF094F"/>
    <w:rsid w:val="00FF4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F51E"/>
  <w15:docId w15:val="{91CAA91F-167C-4E28-8310-E1E23FEB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8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E3333"/>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59139D"/>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D7"/>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unhideWhenUsed/>
    <w:rsid w:val="003D108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D1080"/>
    <w:rPr>
      <w:sz w:val="20"/>
      <w:szCs w:val="20"/>
    </w:rPr>
  </w:style>
  <w:style w:type="character" w:styleId="FootnoteReference">
    <w:name w:val="footnote reference"/>
    <w:basedOn w:val="DefaultParagraphFont"/>
    <w:uiPriority w:val="99"/>
    <w:unhideWhenUsed/>
    <w:rsid w:val="003D1080"/>
    <w:rPr>
      <w:vertAlign w:val="superscript"/>
    </w:rPr>
  </w:style>
  <w:style w:type="paragraph" w:styleId="Header">
    <w:name w:val="header"/>
    <w:basedOn w:val="Normal"/>
    <w:link w:val="HeaderChar"/>
    <w:uiPriority w:val="99"/>
    <w:unhideWhenUsed/>
    <w:rsid w:val="00E4047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40477"/>
  </w:style>
  <w:style w:type="paragraph" w:styleId="Footer">
    <w:name w:val="footer"/>
    <w:basedOn w:val="Normal"/>
    <w:link w:val="FooterChar"/>
    <w:uiPriority w:val="99"/>
    <w:unhideWhenUsed/>
    <w:rsid w:val="00E4047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40477"/>
  </w:style>
  <w:style w:type="character" w:styleId="Hyperlink">
    <w:name w:val="Hyperlink"/>
    <w:basedOn w:val="DefaultParagraphFont"/>
    <w:uiPriority w:val="99"/>
    <w:unhideWhenUsed/>
    <w:rsid w:val="002D40A7"/>
    <w:rPr>
      <w:color w:val="0000FF"/>
      <w:u w:val="single"/>
    </w:rPr>
  </w:style>
  <w:style w:type="character" w:styleId="Emphasis">
    <w:name w:val="Emphasis"/>
    <w:basedOn w:val="DefaultParagraphFont"/>
    <w:uiPriority w:val="20"/>
    <w:qFormat/>
    <w:rsid w:val="002D40A7"/>
    <w:rPr>
      <w:i/>
      <w:iCs/>
    </w:rPr>
  </w:style>
  <w:style w:type="character" w:styleId="Strong">
    <w:name w:val="Strong"/>
    <w:basedOn w:val="DefaultParagraphFont"/>
    <w:uiPriority w:val="22"/>
    <w:qFormat/>
    <w:rsid w:val="00EE3333"/>
    <w:rPr>
      <w:b/>
      <w:bCs/>
    </w:rPr>
  </w:style>
  <w:style w:type="character" w:customStyle="1" w:styleId="Heading1Char">
    <w:name w:val="Heading 1 Char"/>
    <w:basedOn w:val="DefaultParagraphFont"/>
    <w:link w:val="Heading1"/>
    <w:uiPriority w:val="9"/>
    <w:rsid w:val="00EE3333"/>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247220"/>
    <w:rPr>
      <w:sz w:val="20"/>
      <w:szCs w:val="20"/>
    </w:rPr>
  </w:style>
  <w:style w:type="character" w:customStyle="1" w:styleId="EndnoteTextChar">
    <w:name w:val="Endnote Text Char"/>
    <w:basedOn w:val="DefaultParagraphFont"/>
    <w:link w:val="EndnoteText"/>
    <w:uiPriority w:val="99"/>
    <w:semiHidden/>
    <w:rsid w:val="00247220"/>
    <w:rPr>
      <w:sz w:val="20"/>
      <w:szCs w:val="20"/>
    </w:rPr>
  </w:style>
  <w:style w:type="character" w:styleId="EndnoteReference">
    <w:name w:val="endnote reference"/>
    <w:basedOn w:val="DefaultParagraphFont"/>
    <w:uiPriority w:val="99"/>
    <w:semiHidden/>
    <w:unhideWhenUsed/>
    <w:rsid w:val="00247220"/>
    <w:rPr>
      <w:vertAlign w:val="superscript"/>
    </w:rPr>
  </w:style>
  <w:style w:type="paragraph" w:styleId="BalloonText">
    <w:name w:val="Balloon Text"/>
    <w:basedOn w:val="Normal"/>
    <w:link w:val="BalloonTextChar"/>
    <w:uiPriority w:val="99"/>
    <w:semiHidden/>
    <w:unhideWhenUsed/>
    <w:rsid w:val="00EF00E4"/>
    <w:rPr>
      <w:sz w:val="18"/>
      <w:szCs w:val="18"/>
    </w:rPr>
  </w:style>
  <w:style w:type="character" w:customStyle="1" w:styleId="BalloonTextChar">
    <w:name w:val="Balloon Text Char"/>
    <w:basedOn w:val="DefaultParagraphFont"/>
    <w:link w:val="BalloonText"/>
    <w:uiPriority w:val="99"/>
    <w:semiHidden/>
    <w:rsid w:val="00EF00E4"/>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5913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8647">
      <w:bodyDiv w:val="1"/>
      <w:marLeft w:val="0"/>
      <w:marRight w:val="0"/>
      <w:marTop w:val="0"/>
      <w:marBottom w:val="0"/>
      <w:divBdr>
        <w:top w:val="none" w:sz="0" w:space="0" w:color="auto"/>
        <w:left w:val="none" w:sz="0" w:space="0" w:color="auto"/>
        <w:bottom w:val="none" w:sz="0" w:space="0" w:color="auto"/>
        <w:right w:val="none" w:sz="0" w:space="0" w:color="auto"/>
      </w:divBdr>
    </w:div>
    <w:div w:id="434986479">
      <w:bodyDiv w:val="1"/>
      <w:marLeft w:val="0"/>
      <w:marRight w:val="0"/>
      <w:marTop w:val="0"/>
      <w:marBottom w:val="0"/>
      <w:divBdr>
        <w:top w:val="none" w:sz="0" w:space="0" w:color="auto"/>
        <w:left w:val="none" w:sz="0" w:space="0" w:color="auto"/>
        <w:bottom w:val="none" w:sz="0" w:space="0" w:color="auto"/>
        <w:right w:val="none" w:sz="0" w:space="0" w:color="auto"/>
      </w:divBdr>
    </w:div>
    <w:div w:id="823007424">
      <w:bodyDiv w:val="1"/>
      <w:marLeft w:val="0"/>
      <w:marRight w:val="0"/>
      <w:marTop w:val="0"/>
      <w:marBottom w:val="0"/>
      <w:divBdr>
        <w:top w:val="none" w:sz="0" w:space="0" w:color="auto"/>
        <w:left w:val="none" w:sz="0" w:space="0" w:color="auto"/>
        <w:bottom w:val="none" w:sz="0" w:space="0" w:color="auto"/>
        <w:right w:val="none" w:sz="0" w:space="0" w:color="auto"/>
      </w:divBdr>
    </w:div>
    <w:div w:id="1052344032">
      <w:bodyDiv w:val="1"/>
      <w:marLeft w:val="0"/>
      <w:marRight w:val="0"/>
      <w:marTop w:val="0"/>
      <w:marBottom w:val="0"/>
      <w:divBdr>
        <w:top w:val="none" w:sz="0" w:space="0" w:color="auto"/>
        <w:left w:val="none" w:sz="0" w:space="0" w:color="auto"/>
        <w:bottom w:val="none" w:sz="0" w:space="0" w:color="auto"/>
        <w:right w:val="none" w:sz="0" w:space="0" w:color="auto"/>
      </w:divBdr>
    </w:div>
    <w:div w:id="1200513685">
      <w:bodyDiv w:val="1"/>
      <w:marLeft w:val="0"/>
      <w:marRight w:val="0"/>
      <w:marTop w:val="0"/>
      <w:marBottom w:val="0"/>
      <w:divBdr>
        <w:top w:val="none" w:sz="0" w:space="0" w:color="auto"/>
        <w:left w:val="none" w:sz="0" w:space="0" w:color="auto"/>
        <w:bottom w:val="none" w:sz="0" w:space="0" w:color="auto"/>
        <w:right w:val="none" w:sz="0" w:space="0" w:color="auto"/>
      </w:divBdr>
    </w:div>
    <w:div w:id="21258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25DF-EF0A-411E-9B7B-FD636B9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yen.1985@outlook.com</dc:creator>
  <cp:keywords/>
  <dc:description/>
  <cp:lastModifiedBy>yen.1985@outlook.com</cp:lastModifiedBy>
  <cp:revision>3</cp:revision>
  <dcterms:created xsi:type="dcterms:W3CDTF">2020-10-15T07:18:00Z</dcterms:created>
  <dcterms:modified xsi:type="dcterms:W3CDTF">2020-10-15T10:16:00Z</dcterms:modified>
</cp:coreProperties>
</file>