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0D" w:rsidRDefault="0070070D" w:rsidP="00410197">
      <w:pPr>
        <w:jc w:val="center"/>
        <w:rPr>
          <w:b/>
          <w:color w:val="4F81BD"/>
          <w:sz w:val="48"/>
          <w:szCs w:val="48"/>
        </w:rPr>
      </w:pPr>
      <w:bookmarkStart w:id="0" w:name="_GoBack"/>
      <w:bookmarkEnd w:id="0"/>
    </w:p>
    <w:p w:rsidR="00DC66B0" w:rsidRDefault="00410197" w:rsidP="00410197">
      <w:pPr>
        <w:jc w:val="center"/>
        <w:rPr>
          <w:b/>
          <w:color w:val="4F81BD"/>
          <w:sz w:val="48"/>
          <w:szCs w:val="48"/>
        </w:rPr>
      </w:pPr>
      <w:r>
        <w:rPr>
          <w:b/>
          <w:color w:val="4F81BD"/>
          <w:sz w:val="48"/>
          <w:szCs w:val="48"/>
        </w:rPr>
        <w:t>SAMPLE</w:t>
      </w:r>
      <w:r w:rsidR="00DC66B0">
        <w:rPr>
          <w:b/>
          <w:color w:val="4F81BD"/>
          <w:sz w:val="48"/>
          <w:szCs w:val="48"/>
        </w:rPr>
        <w:t xml:space="preserve"> INFORMATION SHEET </w:t>
      </w:r>
    </w:p>
    <w:p w:rsidR="00DC66B0" w:rsidRDefault="00DC66B0" w:rsidP="00410197">
      <w:pPr>
        <w:jc w:val="center"/>
        <w:rPr>
          <w:b/>
          <w:color w:val="4F81BD"/>
          <w:sz w:val="48"/>
          <w:szCs w:val="48"/>
        </w:rPr>
      </w:pPr>
      <w:r>
        <w:rPr>
          <w:b/>
          <w:color w:val="4F81BD"/>
          <w:sz w:val="48"/>
          <w:szCs w:val="48"/>
        </w:rPr>
        <w:t xml:space="preserve">AND CONSENT FORM </w:t>
      </w:r>
    </w:p>
    <w:p w:rsidR="00410197" w:rsidRDefault="00DC66B0" w:rsidP="00410197">
      <w:pPr>
        <w:jc w:val="center"/>
        <w:rPr>
          <w:b/>
          <w:color w:val="4F81BD"/>
          <w:sz w:val="48"/>
          <w:szCs w:val="48"/>
        </w:rPr>
      </w:pPr>
      <w:r>
        <w:rPr>
          <w:b/>
          <w:color w:val="4F81BD"/>
          <w:sz w:val="48"/>
          <w:szCs w:val="48"/>
        </w:rPr>
        <w:t>FOR RESEARCH PARTICIPANTS</w:t>
      </w:r>
    </w:p>
    <w:p w:rsidR="00410197" w:rsidRPr="00DC66B0" w:rsidRDefault="00410197" w:rsidP="00410197">
      <w:pPr>
        <w:jc w:val="center"/>
        <w:rPr>
          <w:sz w:val="28"/>
          <w:szCs w:val="28"/>
        </w:rPr>
      </w:pPr>
      <w:r w:rsidRPr="00DC66B0">
        <w:rPr>
          <w:sz w:val="28"/>
          <w:szCs w:val="28"/>
        </w:rPr>
        <w:t>Social Research Ethics Committee (SREC)</w:t>
      </w:r>
    </w:p>
    <w:p w:rsidR="0070070D" w:rsidRPr="005145D9" w:rsidRDefault="0070070D" w:rsidP="00410197">
      <w:pPr>
        <w:jc w:val="center"/>
      </w:pPr>
    </w:p>
    <w:p w:rsidR="00410197" w:rsidRPr="005145D9" w:rsidRDefault="00A549C5" w:rsidP="00410197">
      <w:pPr>
        <w:jc w:val="center"/>
        <w:rPr>
          <w:b/>
          <w:sz w:val="40"/>
          <w:szCs w:val="40"/>
        </w:rPr>
      </w:pPr>
      <w:r>
        <w:rPr>
          <w:b/>
          <w:noProof/>
          <w:sz w:val="40"/>
          <w:szCs w:val="40"/>
          <w:lang w:eastAsia="en-GB"/>
        </w:rPr>
        <w:drawing>
          <wp:inline distT="0" distB="0" distL="0" distR="0">
            <wp:extent cx="2171700" cy="1009650"/>
            <wp:effectExtent l="0" t="0" r="0" b="0"/>
            <wp:docPr id="1" name="Picture 1" descr="UCC Logo 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 Logo RG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009650"/>
                    </a:xfrm>
                    <a:prstGeom prst="rect">
                      <a:avLst/>
                    </a:prstGeom>
                    <a:noFill/>
                    <a:ln>
                      <a:noFill/>
                    </a:ln>
                  </pic:spPr>
                </pic:pic>
              </a:graphicData>
            </a:graphic>
          </wp:inline>
        </w:drawing>
      </w:r>
    </w:p>
    <w:p w:rsidR="00410197" w:rsidRDefault="00410197" w:rsidP="00377E82">
      <w:pPr>
        <w:pStyle w:val="Heading1"/>
        <w:jc w:val="center"/>
        <w:rPr>
          <w:rFonts w:ascii="Arial" w:hAnsi="Arial" w:cs="Arial"/>
          <w:b/>
          <w:sz w:val="24"/>
          <w:szCs w:val="24"/>
        </w:rPr>
      </w:pPr>
    </w:p>
    <w:p w:rsidR="00CB0DFA" w:rsidRPr="002506FE" w:rsidRDefault="00CB0DFA" w:rsidP="002506FE">
      <w:pPr>
        <w:pStyle w:val="Heading1"/>
        <w:rPr>
          <w:rFonts w:ascii="Arial" w:hAnsi="Arial" w:cs="Arial"/>
          <w:b/>
          <w:sz w:val="24"/>
          <w:szCs w:val="24"/>
        </w:rPr>
      </w:pPr>
    </w:p>
    <w:p w:rsidR="00314CA9" w:rsidRDefault="00377E82" w:rsidP="00377E82">
      <w:pPr>
        <w:spacing w:line="480" w:lineRule="auto"/>
        <w:jc w:val="both"/>
        <w:rPr>
          <w:rFonts w:ascii="Arial" w:hAnsi="Arial" w:cs="Arial"/>
          <w:i/>
          <w:lang w:val="en-IE"/>
        </w:rPr>
      </w:pPr>
      <w:r w:rsidRPr="00D50E7A">
        <w:rPr>
          <w:rFonts w:ascii="Arial" w:hAnsi="Arial" w:cs="Arial"/>
          <w:i/>
          <w:lang w:val="en-IE"/>
        </w:rPr>
        <w:t xml:space="preserve">The outline provided </w:t>
      </w:r>
      <w:r w:rsidR="00410197">
        <w:rPr>
          <w:rFonts w:ascii="Arial" w:hAnsi="Arial" w:cs="Arial"/>
          <w:i/>
          <w:lang w:val="en-IE"/>
        </w:rPr>
        <w:t>below</w:t>
      </w:r>
      <w:r w:rsidRPr="00D50E7A">
        <w:rPr>
          <w:rFonts w:ascii="Arial" w:hAnsi="Arial" w:cs="Arial"/>
          <w:i/>
          <w:lang w:val="en-IE"/>
        </w:rPr>
        <w:t xml:space="preserve"> is intended as a general model for how the information sheet should look. At a minimum</w:t>
      </w:r>
      <w:r w:rsidR="00410197">
        <w:rPr>
          <w:rFonts w:ascii="Arial" w:hAnsi="Arial" w:cs="Arial"/>
          <w:i/>
          <w:lang w:val="en-IE"/>
        </w:rPr>
        <w:t>,</w:t>
      </w:r>
      <w:r w:rsidRPr="00D50E7A">
        <w:rPr>
          <w:rFonts w:ascii="Arial" w:hAnsi="Arial" w:cs="Arial"/>
          <w:i/>
          <w:lang w:val="en-IE"/>
        </w:rPr>
        <w:t xml:space="preserve"> such a </w:t>
      </w:r>
      <w:r w:rsidR="00FE2494" w:rsidRPr="00D50E7A">
        <w:rPr>
          <w:rFonts w:ascii="Arial" w:hAnsi="Arial" w:cs="Arial"/>
          <w:i/>
          <w:lang w:val="en-IE"/>
        </w:rPr>
        <w:t xml:space="preserve">sheet must provide participants with details regarding the voluntary nature of participation, the right to withdraw (including time limits), confidentiality and anonymity, the nature and duration of data storage (in secure form, and for at least </w:t>
      </w:r>
      <w:r w:rsidR="007931A5">
        <w:rPr>
          <w:rFonts w:ascii="Arial" w:hAnsi="Arial" w:cs="Arial"/>
          <w:i/>
          <w:lang w:val="en-IE"/>
        </w:rPr>
        <w:t>ten</w:t>
      </w:r>
      <w:r w:rsidR="00FE2494" w:rsidRPr="00D50E7A">
        <w:rPr>
          <w:rFonts w:ascii="Arial" w:hAnsi="Arial" w:cs="Arial"/>
          <w:i/>
          <w:lang w:val="en-IE"/>
        </w:rPr>
        <w:t xml:space="preserve"> years), and whether there is potential for harm arising from participation. </w:t>
      </w:r>
    </w:p>
    <w:p w:rsidR="00410197" w:rsidRDefault="00410197" w:rsidP="00377E82">
      <w:pPr>
        <w:spacing w:line="480" w:lineRule="auto"/>
        <w:jc w:val="both"/>
        <w:rPr>
          <w:rFonts w:ascii="Arial" w:hAnsi="Arial" w:cs="Arial"/>
          <w:i/>
          <w:lang w:val="en-IE"/>
        </w:rPr>
      </w:pPr>
    </w:p>
    <w:p w:rsidR="000F3399" w:rsidRDefault="000F3399" w:rsidP="00377E82">
      <w:pPr>
        <w:spacing w:line="480" w:lineRule="auto"/>
        <w:jc w:val="both"/>
        <w:rPr>
          <w:rFonts w:ascii="Arial" w:hAnsi="Arial" w:cs="Arial"/>
          <w:i/>
          <w:lang w:val="en-IE"/>
        </w:rPr>
      </w:pPr>
      <w:r>
        <w:rPr>
          <w:rFonts w:ascii="Arial" w:hAnsi="Arial" w:cs="Arial"/>
          <w:i/>
          <w:lang w:val="en-IE"/>
        </w:rPr>
        <w:t xml:space="preserve">This example is designed with postgraduate research student work in mind – therefore it makes reference to degree programmes, theses and supervisors. </w:t>
      </w:r>
    </w:p>
    <w:p w:rsidR="007B0C52" w:rsidRDefault="007B0C52" w:rsidP="00377E82">
      <w:pPr>
        <w:spacing w:line="480" w:lineRule="auto"/>
        <w:jc w:val="both"/>
        <w:rPr>
          <w:rFonts w:ascii="Arial" w:hAnsi="Arial" w:cs="Arial"/>
          <w:i/>
          <w:lang w:val="en-IE"/>
        </w:rPr>
      </w:pPr>
    </w:p>
    <w:p w:rsidR="00410197" w:rsidRDefault="007B0C52" w:rsidP="00DC66B0">
      <w:pPr>
        <w:spacing w:line="480" w:lineRule="auto"/>
        <w:jc w:val="both"/>
        <w:rPr>
          <w:rFonts w:ascii="Arial" w:hAnsi="Arial" w:cs="Arial"/>
          <w:i/>
          <w:lang w:val="en-US"/>
        </w:rPr>
      </w:pPr>
      <w:r>
        <w:rPr>
          <w:rFonts w:ascii="Arial" w:hAnsi="Arial" w:cs="Arial"/>
          <w:i/>
          <w:lang w:val="en-IE"/>
        </w:rPr>
        <w:t xml:space="preserve">Please read the Guidance Document for SREC Applications which </w:t>
      </w:r>
      <w:r w:rsidR="00C96643">
        <w:rPr>
          <w:rFonts w:ascii="Arial" w:hAnsi="Arial" w:cs="Arial"/>
          <w:i/>
          <w:lang w:val="en-IE"/>
        </w:rPr>
        <w:t>may</w:t>
      </w:r>
      <w:r>
        <w:rPr>
          <w:rFonts w:ascii="Arial" w:hAnsi="Arial" w:cs="Arial"/>
          <w:i/>
          <w:lang w:val="en-IE"/>
        </w:rPr>
        <w:t xml:space="preserve"> assist you in completing your Information Sheet</w:t>
      </w:r>
      <w:r w:rsidR="002506FE">
        <w:rPr>
          <w:rFonts w:ascii="Arial" w:hAnsi="Arial" w:cs="Arial"/>
          <w:i/>
          <w:lang w:val="en-IE"/>
        </w:rPr>
        <w:t xml:space="preserve"> and Consent Form</w:t>
      </w:r>
      <w:r>
        <w:rPr>
          <w:rFonts w:ascii="Arial" w:hAnsi="Arial" w:cs="Arial"/>
          <w:i/>
          <w:lang w:val="en-IE"/>
        </w:rPr>
        <w:t xml:space="preserve">. </w:t>
      </w:r>
    </w:p>
    <w:p w:rsidR="00DC66B0" w:rsidRPr="00DC66B0" w:rsidRDefault="00DC66B0" w:rsidP="00DC66B0">
      <w:pPr>
        <w:spacing w:line="480" w:lineRule="auto"/>
        <w:jc w:val="both"/>
        <w:rPr>
          <w:rFonts w:ascii="Arial" w:hAnsi="Arial" w:cs="Arial"/>
          <w:i/>
          <w:lang w:val="en-US"/>
        </w:rPr>
        <w:sectPr w:rsidR="00DC66B0" w:rsidRPr="00DC66B0" w:rsidSect="002506FE">
          <w:footerReference w:type="even" r:id="rId8"/>
          <w:footerReference w:type="default" r:id="rId9"/>
          <w:pgSz w:w="12240" w:h="15840"/>
          <w:pgMar w:top="1134" w:right="1134" w:bottom="1134" w:left="1134" w:header="720" w:footer="720" w:gutter="0"/>
          <w:cols w:space="720"/>
          <w:noEndnote/>
        </w:sectPr>
      </w:pPr>
    </w:p>
    <w:p w:rsidR="00410197" w:rsidRDefault="00410197" w:rsidP="00410197">
      <w:pPr>
        <w:jc w:val="center"/>
        <w:rPr>
          <w:b/>
          <w:color w:val="4F81BD"/>
          <w:sz w:val="48"/>
          <w:szCs w:val="48"/>
        </w:rPr>
      </w:pPr>
      <w:r>
        <w:rPr>
          <w:b/>
          <w:color w:val="4F81BD"/>
          <w:sz w:val="48"/>
          <w:szCs w:val="48"/>
        </w:rPr>
        <w:lastRenderedPageBreak/>
        <w:t>INFORMATION SHEET</w:t>
      </w:r>
    </w:p>
    <w:p w:rsidR="00410197" w:rsidRPr="005145D9" w:rsidRDefault="00A549C5" w:rsidP="00410197">
      <w:pPr>
        <w:jc w:val="center"/>
        <w:rPr>
          <w:b/>
          <w:sz w:val="40"/>
          <w:szCs w:val="40"/>
        </w:rPr>
      </w:pPr>
      <w:r>
        <w:rPr>
          <w:b/>
          <w:noProof/>
          <w:sz w:val="40"/>
          <w:szCs w:val="40"/>
          <w:lang w:eastAsia="en-GB"/>
        </w:rPr>
        <w:drawing>
          <wp:inline distT="0" distB="0" distL="0" distR="0">
            <wp:extent cx="2171700" cy="1009650"/>
            <wp:effectExtent l="0" t="0" r="0" b="0"/>
            <wp:docPr id="2" name="Picture 2" descr="UCC Logo 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C Logo RG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009650"/>
                    </a:xfrm>
                    <a:prstGeom prst="rect">
                      <a:avLst/>
                    </a:prstGeom>
                    <a:noFill/>
                    <a:ln>
                      <a:noFill/>
                    </a:ln>
                  </pic:spPr>
                </pic:pic>
              </a:graphicData>
            </a:graphic>
          </wp:inline>
        </w:drawing>
      </w:r>
    </w:p>
    <w:p w:rsidR="00410197" w:rsidRPr="00521E37" w:rsidRDefault="00410197" w:rsidP="00410197">
      <w:pPr>
        <w:jc w:val="center"/>
        <w:rPr>
          <w:b/>
          <w:color w:val="4F81BD"/>
          <w:sz w:val="48"/>
          <w:szCs w:val="48"/>
        </w:rPr>
      </w:pPr>
    </w:p>
    <w:p w:rsidR="004817D1" w:rsidRPr="00D50E7A" w:rsidRDefault="004817D1" w:rsidP="00377E82">
      <w:pPr>
        <w:spacing w:line="480" w:lineRule="auto"/>
        <w:rPr>
          <w:rFonts w:ascii="Arial" w:hAnsi="Arial" w:cs="Arial"/>
          <w:lang w:val="en-US"/>
        </w:rPr>
      </w:pPr>
    </w:p>
    <w:p w:rsidR="00EE6748" w:rsidRPr="00D50E7A" w:rsidRDefault="00377E82" w:rsidP="00377E82">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 xml:space="preserve">Purpose of </w:t>
      </w:r>
      <w:r w:rsidR="00EE6748" w:rsidRPr="00D50E7A">
        <w:rPr>
          <w:rFonts w:ascii="Arial" w:hAnsi="Arial" w:cs="Arial"/>
          <w:b/>
          <w:bCs/>
          <w:kern w:val="28"/>
          <w:lang w:val="en-US"/>
        </w:rPr>
        <w:t xml:space="preserve">the Study.  </w:t>
      </w:r>
      <w:r w:rsidR="00EE6748" w:rsidRPr="00D50E7A">
        <w:rPr>
          <w:rFonts w:ascii="Arial" w:hAnsi="Arial" w:cs="Arial"/>
          <w:kern w:val="28"/>
          <w:lang w:val="en-US"/>
        </w:rPr>
        <w:t xml:space="preserve">As part of the requirements for </w:t>
      </w:r>
      <w:r w:rsidR="00206B4F" w:rsidRPr="00D50E7A">
        <w:rPr>
          <w:rFonts w:ascii="Arial" w:hAnsi="Arial" w:cs="Arial"/>
          <w:kern w:val="28"/>
          <w:lang w:val="en-US"/>
        </w:rPr>
        <w:t>[</w:t>
      </w:r>
      <w:r w:rsidR="00206B4F" w:rsidRPr="00D50E7A">
        <w:rPr>
          <w:rFonts w:ascii="Arial" w:hAnsi="Arial" w:cs="Arial"/>
          <w:i/>
          <w:kern w:val="28"/>
          <w:lang w:val="en-US"/>
        </w:rPr>
        <w:t>degree</w:t>
      </w:r>
      <w:r w:rsidR="00206B4F" w:rsidRPr="00D50E7A">
        <w:rPr>
          <w:rFonts w:ascii="Arial" w:hAnsi="Arial" w:cs="Arial"/>
          <w:kern w:val="28"/>
          <w:lang w:val="en-US"/>
        </w:rPr>
        <w:t>]</w:t>
      </w:r>
      <w:r w:rsidR="00EE6748" w:rsidRPr="00D50E7A">
        <w:rPr>
          <w:rFonts w:ascii="Arial" w:hAnsi="Arial" w:cs="Arial"/>
          <w:kern w:val="28"/>
          <w:lang w:val="en-US"/>
        </w:rPr>
        <w:t xml:space="preserve"> at UCC, I hav</w:t>
      </w:r>
      <w:r w:rsidR="00206B4F" w:rsidRPr="00D50E7A">
        <w:rPr>
          <w:rFonts w:ascii="Arial" w:hAnsi="Arial" w:cs="Arial"/>
          <w:kern w:val="28"/>
          <w:lang w:val="en-US"/>
        </w:rPr>
        <w:t>e to carry out a research study</w:t>
      </w:r>
      <w:r w:rsidR="00EE6748" w:rsidRPr="00D50E7A">
        <w:rPr>
          <w:rFonts w:ascii="Arial" w:hAnsi="Arial" w:cs="Arial"/>
          <w:kern w:val="28"/>
          <w:lang w:val="en-US"/>
        </w:rPr>
        <w:t xml:space="preserve">. The study </w:t>
      </w:r>
      <w:r w:rsidR="00206B4F" w:rsidRPr="00D50E7A">
        <w:rPr>
          <w:rFonts w:ascii="Arial" w:hAnsi="Arial" w:cs="Arial"/>
          <w:kern w:val="28"/>
          <w:lang w:val="en-US"/>
        </w:rPr>
        <w:t>is concerned with [</w:t>
      </w:r>
      <w:r w:rsidR="009D57D1" w:rsidRPr="00D50E7A">
        <w:rPr>
          <w:rFonts w:ascii="Arial" w:hAnsi="Arial" w:cs="Arial"/>
          <w:i/>
          <w:kern w:val="28"/>
          <w:lang w:val="en-US"/>
        </w:rPr>
        <w:t>keep it brief and simple – 1-2 sentences</w:t>
      </w:r>
      <w:r w:rsidR="009D57D1" w:rsidRPr="00D50E7A">
        <w:rPr>
          <w:rFonts w:ascii="Arial" w:hAnsi="Arial" w:cs="Arial"/>
          <w:i/>
          <w:lang w:val="en-IE"/>
        </w:rPr>
        <w:t>. There is no need to go into the theoretical complexities of the topic.</w:t>
      </w:r>
      <w:r w:rsidR="00206B4F" w:rsidRPr="00D50E7A">
        <w:rPr>
          <w:rFonts w:ascii="Arial" w:hAnsi="Arial" w:cs="Arial"/>
          <w:kern w:val="28"/>
          <w:lang w:val="en-US"/>
        </w:rPr>
        <w:t>]</w:t>
      </w:r>
    </w:p>
    <w:p w:rsidR="00EE6748" w:rsidRPr="00D50E7A" w:rsidRDefault="00EE6748" w:rsidP="00377E82">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What will the study involve?</w:t>
      </w:r>
      <w:r w:rsidRPr="00D50E7A">
        <w:rPr>
          <w:rFonts w:ascii="Arial" w:hAnsi="Arial" w:cs="Arial"/>
          <w:kern w:val="28"/>
          <w:lang w:val="en-US"/>
        </w:rPr>
        <w:t xml:space="preserve"> The study will involve </w:t>
      </w:r>
      <w:r w:rsidR="00206B4F" w:rsidRPr="00D50E7A">
        <w:rPr>
          <w:rFonts w:ascii="Arial" w:hAnsi="Arial" w:cs="Arial"/>
          <w:kern w:val="28"/>
          <w:lang w:val="en-US"/>
        </w:rPr>
        <w:t>[</w:t>
      </w:r>
      <w:r w:rsidR="004817D1" w:rsidRPr="00D50E7A">
        <w:rPr>
          <w:rFonts w:ascii="Arial" w:hAnsi="Arial" w:cs="Arial"/>
          <w:i/>
          <w:kern w:val="28"/>
          <w:lang w:val="en-US"/>
        </w:rPr>
        <w:t>Indicate the procedure and</w:t>
      </w:r>
      <w:r w:rsidR="00206B4F" w:rsidRPr="00D50E7A">
        <w:rPr>
          <w:rFonts w:ascii="Arial" w:hAnsi="Arial" w:cs="Arial"/>
          <w:i/>
          <w:kern w:val="28"/>
          <w:lang w:val="en-US"/>
        </w:rPr>
        <w:t xml:space="preserve"> time commitmen</w:t>
      </w:r>
      <w:r w:rsidR="004817D1" w:rsidRPr="00D50E7A">
        <w:rPr>
          <w:rFonts w:ascii="Arial" w:hAnsi="Arial" w:cs="Arial"/>
          <w:i/>
          <w:kern w:val="28"/>
          <w:lang w:val="en-US"/>
        </w:rPr>
        <w:t>t, g</w:t>
      </w:r>
      <w:r w:rsidR="004817D1" w:rsidRPr="00D50E7A">
        <w:rPr>
          <w:rFonts w:ascii="Arial" w:hAnsi="Arial" w:cs="Arial"/>
          <w:i/>
          <w:lang w:val="en-IE"/>
        </w:rPr>
        <w:t>iving</w:t>
      </w:r>
      <w:r w:rsidR="009D57D1" w:rsidRPr="00D50E7A">
        <w:rPr>
          <w:rFonts w:ascii="Arial" w:hAnsi="Arial" w:cs="Arial"/>
          <w:i/>
          <w:lang w:val="en-IE"/>
        </w:rPr>
        <w:t xml:space="preserve"> th</w:t>
      </w:r>
      <w:r w:rsidR="004817D1" w:rsidRPr="00D50E7A">
        <w:rPr>
          <w:rFonts w:ascii="Arial" w:hAnsi="Arial" w:cs="Arial"/>
          <w:i/>
          <w:lang w:val="en-IE"/>
        </w:rPr>
        <w:t>e simplest possible explanation and</w:t>
      </w:r>
      <w:r w:rsidR="009D57D1" w:rsidRPr="00D50E7A">
        <w:rPr>
          <w:rFonts w:ascii="Arial" w:hAnsi="Arial" w:cs="Arial"/>
          <w:i/>
          <w:lang w:val="en-IE"/>
        </w:rPr>
        <w:t xml:space="preserve"> avoiding jargon and unnecessary detail.</w:t>
      </w:r>
      <w:ins w:id="3" w:author="Mike Murphy" w:date="2015-01-30T12:11:00Z">
        <w:r w:rsidR="000D28C8">
          <w:rPr>
            <w:rFonts w:ascii="Arial" w:hAnsi="Arial" w:cs="Arial"/>
            <w:i/>
            <w:lang w:val="en-IE"/>
          </w:rPr>
          <w:t xml:space="preserve"> Note that, while we want to keep the information clear and brief, it is necessary to give participants information about the methods to be used, the tasks they will be set, and the time likely to be required.</w:t>
        </w:r>
      </w:ins>
      <w:r w:rsidR="009D57D1" w:rsidRPr="00D50E7A">
        <w:rPr>
          <w:rFonts w:ascii="Arial" w:hAnsi="Arial" w:cs="Arial"/>
          <w:kern w:val="28"/>
          <w:lang w:val="en-US"/>
        </w:rPr>
        <w:t>]</w:t>
      </w:r>
    </w:p>
    <w:p w:rsidR="00EE6748" w:rsidRPr="00D50E7A" w:rsidRDefault="00EE6748" w:rsidP="00377E82">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Why have you been asked to take part?</w:t>
      </w:r>
      <w:r w:rsidRPr="00D50E7A">
        <w:rPr>
          <w:rFonts w:ascii="Arial" w:hAnsi="Arial" w:cs="Arial"/>
          <w:kern w:val="28"/>
          <w:lang w:val="en-US"/>
        </w:rPr>
        <w:t xml:space="preserve"> You have been a</w:t>
      </w:r>
      <w:r w:rsidR="00206B4F" w:rsidRPr="00D50E7A">
        <w:rPr>
          <w:rFonts w:ascii="Arial" w:hAnsi="Arial" w:cs="Arial"/>
          <w:kern w:val="28"/>
          <w:lang w:val="en-US"/>
        </w:rPr>
        <w:t>sked because [</w:t>
      </w:r>
      <w:r w:rsidR="009D57D1" w:rsidRPr="00D50E7A">
        <w:rPr>
          <w:rFonts w:ascii="Arial" w:hAnsi="Arial" w:cs="Arial"/>
          <w:i/>
          <w:lang w:val="en-IE"/>
        </w:rPr>
        <w:t>Because they are specifically or generally suitable to provide data for your study</w:t>
      </w:r>
      <w:r w:rsidR="00206B4F" w:rsidRPr="00D50E7A">
        <w:rPr>
          <w:rFonts w:ascii="Arial" w:hAnsi="Arial" w:cs="Arial"/>
          <w:kern w:val="28"/>
          <w:lang w:val="en-US"/>
        </w:rPr>
        <w:t>].</w:t>
      </w:r>
    </w:p>
    <w:p w:rsidR="004817D1" w:rsidRPr="00D50E7A" w:rsidRDefault="00EE6748" w:rsidP="00377E82">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Do you have to take part?</w:t>
      </w:r>
      <w:r w:rsidRPr="00D50E7A">
        <w:rPr>
          <w:rFonts w:ascii="Arial" w:hAnsi="Arial" w:cs="Arial"/>
          <w:kern w:val="28"/>
          <w:lang w:val="en-US"/>
        </w:rPr>
        <w:t xml:space="preserve"> </w:t>
      </w:r>
      <w:r w:rsidR="004817D1" w:rsidRPr="00D50E7A">
        <w:rPr>
          <w:rFonts w:ascii="Arial" w:hAnsi="Arial" w:cs="Arial"/>
          <w:kern w:val="28"/>
          <w:lang w:val="en-US"/>
        </w:rPr>
        <w:t>[</w:t>
      </w:r>
      <w:r w:rsidR="004817D1" w:rsidRPr="00D50E7A">
        <w:rPr>
          <w:rFonts w:ascii="Arial" w:hAnsi="Arial" w:cs="Arial"/>
          <w:i/>
          <w:lang w:val="en-IE"/>
        </w:rPr>
        <w:t xml:space="preserve">The answer is no! – participation is voluntary. Explain about signing a consent form. Ideally they get to keep the information sheet and a copy of the consent form. They should </w:t>
      </w:r>
      <w:r w:rsidR="004C1C16" w:rsidRPr="00D50E7A">
        <w:rPr>
          <w:rFonts w:ascii="Arial" w:hAnsi="Arial" w:cs="Arial"/>
          <w:i/>
          <w:lang w:val="en-IE"/>
        </w:rPr>
        <w:t xml:space="preserve">be told that they </w:t>
      </w:r>
      <w:r w:rsidR="004817D1" w:rsidRPr="00D50E7A">
        <w:rPr>
          <w:rFonts w:ascii="Arial" w:hAnsi="Arial" w:cs="Arial"/>
          <w:i/>
          <w:lang w:val="en-IE"/>
        </w:rPr>
        <w:t>have the option of withdrawing before the study commences</w:t>
      </w:r>
      <w:r w:rsidR="004C1C16" w:rsidRPr="00D50E7A">
        <w:rPr>
          <w:rFonts w:ascii="Arial" w:hAnsi="Arial" w:cs="Arial"/>
          <w:i/>
          <w:lang w:val="en-IE"/>
        </w:rPr>
        <w:t xml:space="preserve"> (even if they have agreed to participate)</w:t>
      </w:r>
      <w:r w:rsidR="004817D1" w:rsidRPr="00D50E7A">
        <w:rPr>
          <w:rFonts w:ascii="Arial" w:hAnsi="Arial" w:cs="Arial"/>
          <w:i/>
          <w:lang w:val="en-IE"/>
        </w:rPr>
        <w:t xml:space="preserve"> or discontinuing after data collection has started. Where data are identifiable (e.g. from interviews yielding qualitative data), it’s useful to allow for afterthoughts by letting them withdraw within two weeks of participation and ask to have their data destroyed.</w:t>
      </w:r>
      <w:r w:rsidR="00897C2A" w:rsidRPr="00D50E7A">
        <w:rPr>
          <w:rFonts w:ascii="Arial" w:hAnsi="Arial" w:cs="Arial"/>
          <w:i/>
          <w:lang w:val="en-IE"/>
        </w:rPr>
        <w:t xml:space="preserve"> Explain all this in writing.</w:t>
      </w:r>
      <w:r w:rsidR="004817D1" w:rsidRPr="00D50E7A">
        <w:rPr>
          <w:rFonts w:ascii="Arial" w:hAnsi="Arial" w:cs="Arial"/>
          <w:lang w:val="en-IE"/>
        </w:rPr>
        <w:t>]</w:t>
      </w:r>
    </w:p>
    <w:p w:rsidR="00EE6748" w:rsidRPr="00D50E7A" w:rsidRDefault="00EE6748" w:rsidP="00D50E7A">
      <w:pPr>
        <w:spacing w:line="480" w:lineRule="auto"/>
        <w:jc w:val="both"/>
        <w:rPr>
          <w:rFonts w:ascii="Arial" w:hAnsi="Arial" w:cs="Arial"/>
          <w:lang w:val="en-IE"/>
        </w:rPr>
      </w:pPr>
      <w:r w:rsidRPr="00D50E7A">
        <w:rPr>
          <w:rFonts w:ascii="Arial" w:hAnsi="Arial" w:cs="Arial"/>
          <w:b/>
          <w:bCs/>
          <w:kern w:val="28"/>
          <w:lang w:val="en-US"/>
        </w:rPr>
        <w:t>Will your participation in the study be kept confidential?</w:t>
      </w:r>
      <w:r w:rsidRPr="00D50E7A">
        <w:rPr>
          <w:rFonts w:ascii="Arial" w:hAnsi="Arial" w:cs="Arial"/>
          <w:kern w:val="28"/>
          <w:lang w:val="en-US"/>
        </w:rPr>
        <w:t xml:space="preserve"> </w:t>
      </w:r>
      <w:r w:rsidR="004817D1" w:rsidRPr="00D50E7A">
        <w:rPr>
          <w:rFonts w:ascii="Arial" w:hAnsi="Arial" w:cs="Arial"/>
          <w:kern w:val="28"/>
          <w:lang w:val="en-US"/>
        </w:rPr>
        <w:t>[</w:t>
      </w:r>
      <w:r w:rsidR="004817D1" w:rsidRPr="00D50E7A">
        <w:rPr>
          <w:rFonts w:ascii="Arial" w:hAnsi="Arial" w:cs="Arial"/>
          <w:i/>
          <w:lang w:val="en-IE"/>
        </w:rPr>
        <w:t xml:space="preserve">Yes! - but remember, there’s no such thing as absolute confidentiality – don’t ever make promises you may not be able to </w:t>
      </w:r>
      <w:r w:rsidR="004817D1" w:rsidRPr="00D50E7A">
        <w:rPr>
          <w:rFonts w:ascii="Arial" w:hAnsi="Arial" w:cs="Arial"/>
          <w:i/>
          <w:lang w:val="en-IE"/>
        </w:rPr>
        <w:lastRenderedPageBreak/>
        <w:t xml:space="preserve">keep. Usually the relevant term is </w:t>
      </w:r>
      <w:r w:rsidR="004817D1" w:rsidRPr="00D50E7A">
        <w:rPr>
          <w:rFonts w:ascii="Arial" w:hAnsi="Arial" w:cs="Arial"/>
          <w:i/>
          <w:u w:val="single"/>
          <w:lang w:val="en-IE"/>
        </w:rPr>
        <w:t>anonymity</w:t>
      </w:r>
      <w:r w:rsidR="004817D1" w:rsidRPr="00D50E7A">
        <w:rPr>
          <w:rFonts w:ascii="Arial" w:hAnsi="Arial" w:cs="Arial"/>
          <w:i/>
          <w:lang w:val="en-IE"/>
        </w:rPr>
        <w:t xml:space="preserve"> rather than confidentiality. For example:</w:t>
      </w:r>
      <w:r w:rsidR="004817D1" w:rsidRPr="00D50E7A">
        <w:rPr>
          <w:rFonts w:ascii="Arial" w:hAnsi="Arial" w:cs="Arial"/>
          <w:lang w:val="en-IE"/>
        </w:rPr>
        <w:t xml:space="preserve"> </w:t>
      </w:r>
      <w:r w:rsidRPr="00D50E7A">
        <w:rPr>
          <w:rFonts w:ascii="Arial" w:hAnsi="Arial" w:cs="Arial"/>
          <w:kern w:val="28"/>
          <w:lang w:val="en-US"/>
        </w:rPr>
        <w:t>Yes. I will ensure that no clues to your identity appear in the thesis. Any extracts from what you say that are quoted in the thesis will be entirely anonymous.</w:t>
      </w:r>
    </w:p>
    <w:p w:rsidR="00EE6748" w:rsidRPr="00D50E7A" w:rsidRDefault="00DB4898" w:rsidP="00377E82">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What will h</w:t>
      </w:r>
      <w:r w:rsidR="004510F1" w:rsidRPr="00D50E7A">
        <w:rPr>
          <w:rFonts w:ascii="Arial" w:hAnsi="Arial" w:cs="Arial"/>
          <w:b/>
          <w:bCs/>
          <w:kern w:val="28"/>
          <w:lang w:val="en-US"/>
        </w:rPr>
        <w:t>appen to the information which you</w:t>
      </w:r>
      <w:r w:rsidRPr="00D50E7A">
        <w:rPr>
          <w:rFonts w:ascii="Arial" w:hAnsi="Arial" w:cs="Arial"/>
          <w:b/>
          <w:bCs/>
          <w:kern w:val="28"/>
          <w:lang w:val="en-US"/>
        </w:rPr>
        <w:t xml:space="preserve"> give</w:t>
      </w:r>
      <w:r w:rsidR="00EE6748" w:rsidRPr="00D50E7A">
        <w:rPr>
          <w:rFonts w:ascii="Arial" w:hAnsi="Arial" w:cs="Arial"/>
          <w:b/>
          <w:bCs/>
          <w:kern w:val="28"/>
          <w:lang w:val="en-US"/>
        </w:rPr>
        <w:t>?</w:t>
      </w:r>
      <w:r w:rsidR="004817D1" w:rsidRPr="00D50E7A">
        <w:rPr>
          <w:rFonts w:ascii="Arial" w:hAnsi="Arial" w:cs="Arial"/>
          <w:i/>
          <w:lang w:val="en-IE"/>
        </w:rPr>
        <w:t xml:space="preserve"> </w:t>
      </w:r>
      <w:r w:rsidR="004817D1" w:rsidRPr="00D50E7A">
        <w:rPr>
          <w:rFonts w:ascii="Arial" w:hAnsi="Arial" w:cs="Arial"/>
          <w:lang w:val="en-IE"/>
        </w:rPr>
        <w:t>[</w:t>
      </w:r>
      <w:r w:rsidR="004817D1" w:rsidRPr="00D50E7A">
        <w:rPr>
          <w:rFonts w:ascii="Arial" w:hAnsi="Arial" w:cs="Arial"/>
          <w:i/>
          <w:lang w:val="en-IE"/>
        </w:rPr>
        <w:t>Kept confidential from third parties (including workers’ superiors, if relevant); will it be destroyed after a period? For example:</w:t>
      </w:r>
      <w:r w:rsidR="004817D1" w:rsidRPr="00D50E7A">
        <w:rPr>
          <w:rFonts w:ascii="Arial" w:hAnsi="Arial" w:cs="Arial"/>
          <w:lang w:val="en-IE"/>
        </w:rPr>
        <w:t xml:space="preserve">] </w:t>
      </w:r>
      <w:r w:rsidR="00EE6748" w:rsidRPr="00D50E7A">
        <w:rPr>
          <w:rFonts w:ascii="Arial" w:hAnsi="Arial" w:cs="Arial"/>
          <w:kern w:val="28"/>
          <w:lang w:val="en-US"/>
        </w:rPr>
        <w:t>The data will be kept confidential for the duration of the study</w:t>
      </w:r>
      <w:r w:rsidR="00CB0DFA">
        <w:rPr>
          <w:rFonts w:ascii="Arial" w:hAnsi="Arial" w:cs="Arial"/>
          <w:kern w:val="28"/>
          <w:lang w:val="en-US"/>
        </w:rPr>
        <w:t>, available only to me and my research supervisor</w:t>
      </w:r>
      <w:r w:rsidR="00EE6748" w:rsidRPr="00D50E7A">
        <w:rPr>
          <w:rFonts w:ascii="Arial" w:hAnsi="Arial" w:cs="Arial"/>
          <w:kern w:val="28"/>
          <w:lang w:val="en-US"/>
        </w:rPr>
        <w:t xml:space="preserve">. </w:t>
      </w:r>
      <w:r w:rsidR="00CB0DFA">
        <w:rPr>
          <w:rFonts w:ascii="Arial" w:hAnsi="Arial" w:cs="Arial"/>
          <w:kern w:val="28"/>
          <w:lang w:val="en-US"/>
        </w:rPr>
        <w:t xml:space="preserve">It will be securely stored (say how). </w:t>
      </w:r>
      <w:r w:rsidR="00EE6748" w:rsidRPr="00D50E7A">
        <w:rPr>
          <w:rFonts w:ascii="Arial" w:hAnsi="Arial" w:cs="Arial"/>
          <w:kern w:val="28"/>
          <w:lang w:val="en-US"/>
        </w:rPr>
        <w:t xml:space="preserve">On completion of the </w:t>
      </w:r>
      <w:r w:rsidR="00CB0DFA">
        <w:rPr>
          <w:rFonts w:ascii="Arial" w:hAnsi="Arial" w:cs="Arial"/>
          <w:kern w:val="28"/>
          <w:lang w:val="en-US"/>
        </w:rPr>
        <w:t>project</w:t>
      </w:r>
      <w:r w:rsidR="00EE6748" w:rsidRPr="00D50E7A">
        <w:rPr>
          <w:rFonts w:ascii="Arial" w:hAnsi="Arial" w:cs="Arial"/>
          <w:kern w:val="28"/>
          <w:lang w:val="en-US"/>
        </w:rPr>
        <w:t xml:space="preserve">, they will be retained for </w:t>
      </w:r>
      <w:r w:rsidR="007931A5">
        <w:rPr>
          <w:rFonts w:ascii="Arial" w:hAnsi="Arial" w:cs="Arial"/>
          <w:kern w:val="28"/>
          <w:lang w:val="en-US"/>
        </w:rPr>
        <w:t xml:space="preserve">minimum of </w:t>
      </w:r>
      <w:r w:rsidR="00EE6748" w:rsidRPr="00D50E7A">
        <w:rPr>
          <w:rFonts w:ascii="Arial" w:hAnsi="Arial" w:cs="Arial"/>
          <w:kern w:val="28"/>
          <w:lang w:val="en-US"/>
        </w:rPr>
        <w:t xml:space="preserve">a further </w:t>
      </w:r>
      <w:r w:rsidR="007931A5">
        <w:rPr>
          <w:rFonts w:ascii="Arial" w:hAnsi="Arial" w:cs="Arial"/>
          <w:kern w:val="28"/>
          <w:lang w:val="en-US"/>
        </w:rPr>
        <w:t>ten</w:t>
      </w:r>
      <w:r w:rsidR="00CB0DFA">
        <w:rPr>
          <w:rFonts w:ascii="Arial" w:hAnsi="Arial" w:cs="Arial"/>
          <w:kern w:val="28"/>
          <w:lang w:val="en-US"/>
        </w:rPr>
        <w:t xml:space="preserve"> years</w:t>
      </w:r>
      <w:r w:rsidR="00EE6748" w:rsidRPr="00D50E7A">
        <w:rPr>
          <w:rFonts w:ascii="Arial" w:hAnsi="Arial" w:cs="Arial"/>
          <w:kern w:val="28"/>
          <w:lang w:val="en-US"/>
        </w:rPr>
        <w:t xml:space="preserve"> and t</w:t>
      </w:r>
      <w:r w:rsidR="00206B4F" w:rsidRPr="00D50E7A">
        <w:rPr>
          <w:rFonts w:ascii="Arial" w:hAnsi="Arial" w:cs="Arial"/>
          <w:kern w:val="28"/>
          <w:lang w:val="en-US"/>
        </w:rPr>
        <w:t>hen destroyed</w:t>
      </w:r>
      <w:r w:rsidR="00EE6748" w:rsidRPr="00D50E7A">
        <w:rPr>
          <w:rFonts w:ascii="Arial" w:hAnsi="Arial" w:cs="Arial"/>
          <w:kern w:val="28"/>
          <w:lang w:val="en-US"/>
        </w:rPr>
        <w:t>.</w:t>
      </w:r>
    </w:p>
    <w:p w:rsidR="00206B4F" w:rsidRPr="00D50E7A" w:rsidRDefault="00EE6748" w:rsidP="00377E82">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What will happen to the results?</w:t>
      </w:r>
      <w:r w:rsidRPr="00D50E7A">
        <w:rPr>
          <w:rFonts w:ascii="Arial" w:hAnsi="Arial" w:cs="Arial"/>
          <w:kern w:val="28"/>
          <w:lang w:val="en-US"/>
        </w:rPr>
        <w:t xml:space="preserve"> </w:t>
      </w:r>
      <w:r w:rsidR="004817D1" w:rsidRPr="00D50E7A">
        <w:rPr>
          <w:rFonts w:ascii="Arial" w:hAnsi="Arial" w:cs="Arial"/>
          <w:kern w:val="28"/>
          <w:lang w:val="en-US"/>
        </w:rPr>
        <w:t>[</w:t>
      </w:r>
      <w:r w:rsidR="004817D1" w:rsidRPr="00D50E7A">
        <w:rPr>
          <w:rFonts w:ascii="Arial" w:hAnsi="Arial" w:cs="Arial"/>
          <w:i/>
          <w:kern w:val="28"/>
          <w:lang w:val="en-US"/>
        </w:rPr>
        <w:t>For example:</w:t>
      </w:r>
      <w:r w:rsidR="004817D1" w:rsidRPr="00D50E7A">
        <w:rPr>
          <w:rFonts w:ascii="Arial" w:hAnsi="Arial" w:cs="Arial"/>
          <w:kern w:val="28"/>
          <w:lang w:val="en-US"/>
        </w:rPr>
        <w:t xml:space="preserve">] </w:t>
      </w:r>
      <w:r w:rsidRPr="00D50E7A">
        <w:rPr>
          <w:rFonts w:ascii="Arial" w:hAnsi="Arial" w:cs="Arial"/>
          <w:kern w:val="28"/>
          <w:lang w:val="en-US"/>
        </w:rPr>
        <w:t>The results will be presented in the thesis. They will be seen by my supervisor, a second marker and the external examiner. The thesis may be read by future students on the course. T</w:t>
      </w:r>
      <w:r w:rsidR="00A25B94" w:rsidRPr="00D50E7A">
        <w:rPr>
          <w:rFonts w:ascii="Arial" w:hAnsi="Arial" w:cs="Arial"/>
          <w:kern w:val="28"/>
          <w:lang w:val="en-US"/>
        </w:rPr>
        <w:t xml:space="preserve">he study may be published in a research </w:t>
      </w:r>
      <w:r w:rsidRPr="00D50E7A">
        <w:rPr>
          <w:rFonts w:ascii="Arial" w:hAnsi="Arial" w:cs="Arial"/>
          <w:kern w:val="28"/>
          <w:lang w:val="en-US"/>
        </w:rPr>
        <w:t>journal.</w:t>
      </w:r>
    </w:p>
    <w:p w:rsidR="00EE6748" w:rsidRPr="00D50E7A" w:rsidRDefault="00EE6748" w:rsidP="00D50E7A">
      <w:pPr>
        <w:spacing w:line="480" w:lineRule="auto"/>
        <w:jc w:val="both"/>
        <w:rPr>
          <w:rFonts w:ascii="Arial" w:hAnsi="Arial" w:cs="Arial"/>
          <w:lang w:val="en-IE"/>
        </w:rPr>
      </w:pPr>
      <w:r w:rsidRPr="00D50E7A">
        <w:rPr>
          <w:rFonts w:ascii="Arial" w:hAnsi="Arial" w:cs="Arial"/>
          <w:b/>
          <w:bCs/>
          <w:kern w:val="28"/>
          <w:lang w:val="en-US"/>
        </w:rPr>
        <w:t>What are the possible disadvantages of taking part?</w:t>
      </w:r>
      <w:r w:rsidRPr="00D50E7A">
        <w:rPr>
          <w:rFonts w:ascii="Arial" w:hAnsi="Arial" w:cs="Arial"/>
          <w:kern w:val="28"/>
          <w:lang w:val="en-US"/>
        </w:rPr>
        <w:t xml:space="preserve"> </w:t>
      </w:r>
      <w:r w:rsidR="00DC5EE5" w:rsidRPr="00D50E7A">
        <w:rPr>
          <w:rFonts w:ascii="Arial" w:hAnsi="Arial" w:cs="Arial"/>
          <w:kern w:val="28"/>
          <w:lang w:val="en-US"/>
        </w:rPr>
        <w:t>[</w:t>
      </w:r>
      <w:r w:rsidR="00DC5EE5" w:rsidRPr="00D50E7A">
        <w:rPr>
          <w:rFonts w:ascii="Arial" w:hAnsi="Arial" w:cs="Arial"/>
          <w:i/>
          <w:lang w:val="en-IE"/>
        </w:rPr>
        <w:t>If you think there are none, say so, but not in a black-and-</w:t>
      </w:r>
      <w:r w:rsidR="00897C2A" w:rsidRPr="00D50E7A">
        <w:rPr>
          <w:rFonts w:ascii="Arial" w:hAnsi="Arial" w:cs="Arial"/>
          <w:i/>
          <w:lang w:val="en-IE"/>
        </w:rPr>
        <w:t>white way</w:t>
      </w:r>
      <w:r w:rsidR="00DC5EE5" w:rsidRPr="00D50E7A">
        <w:rPr>
          <w:rFonts w:ascii="Arial" w:hAnsi="Arial" w:cs="Arial"/>
          <w:i/>
          <w:lang w:val="en-IE"/>
        </w:rPr>
        <w:t>. If they may feel distressed, mention the possibility and refer to the next section. For example:</w:t>
      </w:r>
      <w:r w:rsidR="00DC5EE5" w:rsidRPr="00D50E7A">
        <w:rPr>
          <w:rFonts w:ascii="Arial" w:hAnsi="Arial" w:cs="Arial"/>
          <w:kern w:val="28"/>
          <w:lang w:val="en-US"/>
        </w:rPr>
        <w:t xml:space="preserve">] </w:t>
      </w:r>
      <w:r w:rsidRPr="00D50E7A">
        <w:rPr>
          <w:rFonts w:ascii="Arial" w:hAnsi="Arial" w:cs="Arial"/>
          <w:kern w:val="28"/>
          <w:lang w:val="en-US"/>
        </w:rPr>
        <w:t>I don’t envisage any negative consequences for you in taking part. It is possible that talking about your experience in this way</w:t>
      </w:r>
      <w:r w:rsidR="00A93279" w:rsidRPr="00D50E7A">
        <w:rPr>
          <w:rFonts w:ascii="Arial" w:hAnsi="Arial" w:cs="Arial"/>
          <w:kern w:val="28"/>
          <w:lang w:val="en-US"/>
        </w:rPr>
        <w:t xml:space="preserve"> may cause some distress</w:t>
      </w:r>
      <w:r w:rsidR="00DC5EE5" w:rsidRPr="00D50E7A">
        <w:rPr>
          <w:rFonts w:ascii="Arial" w:hAnsi="Arial" w:cs="Arial"/>
          <w:kern w:val="28"/>
          <w:lang w:val="en-US"/>
        </w:rPr>
        <w:t>.</w:t>
      </w:r>
    </w:p>
    <w:p w:rsidR="00EE6748" w:rsidRPr="00D50E7A" w:rsidRDefault="00EE6748" w:rsidP="00D50E7A">
      <w:pPr>
        <w:spacing w:line="480" w:lineRule="auto"/>
        <w:jc w:val="both"/>
        <w:rPr>
          <w:rFonts w:ascii="Arial" w:hAnsi="Arial" w:cs="Arial"/>
          <w:lang w:val="en-IE"/>
        </w:rPr>
      </w:pPr>
      <w:r w:rsidRPr="00D50E7A">
        <w:rPr>
          <w:rFonts w:ascii="Arial" w:hAnsi="Arial" w:cs="Arial"/>
          <w:b/>
          <w:bCs/>
          <w:kern w:val="28"/>
          <w:lang w:val="en-US"/>
        </w:rPr>
        <w:t>What if there is a problem?</w:t>
      </w:r>
      <w:r w:rsidRPr="00D50E7A">
        <w:rPr>
          <w:rFonts w:ascii="Arial" w:hAnsi="Arial" w:cs="Arial"/>
          <w:kern w:val="28"/>
          <w:lang w:val="en-US"/>
        </w:rPr>
        <w:t xml:space="preserve"> </w:t>
      </w:r>
      <w:r w:rsidR="00DC5EE5" w:rsidRPr="00D50E7A">
        <w:rPr>
          <w:rFonts w:ascii="Arial" w:hAnsi="Arial" w:cs="Arial"/>
          <w:kern w:val="28"/>
          <w:lang w:val="en-US"/>
        </w:rPr>
        <w:t>[</w:t>
      </w:r>
      <w:r w:rsidR="00DC5EE5" w:rsidRPr="00D50E7A">
        <w:rPr>
          <w:rFonts w:ascii="Arial" w:hAnsi="Arial" w:cs="Arial"/>
          <w:i/>
          <w:lang w:val="en-IE"/>
        </w:rPr>
        <w:t>Tell them what they can do, for example:</w:t>
      </w:r>
      <w:r w:rsidR="00DC5EE5" w:rsidRPr="00D50E7A">
        <w:rPr>
          <w:rFonts w:ascii="Arial" w:hAnsi="Arial" w:cs="Arial"/>
          <w:lang w:val="en-IE"/>
        </w:rPr>
        <w:t xml:space="preserve">] </w:t>
      </w:r>
      <w:r w:rsidRPr="00D50E7A">
        <w:rPr>
          <w:rFonts w:ascii="Arial" w:hAnsi="Arial" w:cs="Arial"/>
          <w:kern w:val="28"/>
          <w:lang w:val="en-US"/>
        </w:rPr>
        <w:t xml:space="preserve">At the end of the </w:t>
      </w:r>
      <w:r w:rsidR="000F3399">
        <w:rPr>
          <w:rFonts w:ascii="Arial" w:hAnsi="Arial" w:cs="Arial"/>
          <w:kern w:val="28"/>
          <w:lang w:val="en-US"/>
        </w:rPr>
        <w:t>procedure,</w:t>
      </w:r>
      <w:r w:rsidRPr="00D50E7A">
        <w:rPr>
          <w:rFonts w:ascii="Arial" w:hAnsi="Arial" w:cs="Arial"/>
          <w:kern w:val="28"/>
          <w:lang w:val="en-US"/>
        </w:rPr>
        <w:t xml:space="preserve"> I will discuss with you how you found the experience and how you are feeling. If you subs</w:t>
      </w:r>
      <w:r w:rsidR="007C5A1A" w:rsidRPr="00D50E7A">
        <w:rPr>
          <w:rFonts w:ascii="Arial" w:hAnsi="Arial" w:cs="Arial"/>
          <w:kern w:val="28"/>
          <w:lang w:val="en-US"/>
        </w:rPr>
        <w:t>equently feel distressed,</w:t>
      </w:r>
      <w:r w:rsidR="00A93279" w:rsidRPr="00D50E7A">
        <w:rPr>
          <w:rFonts w:ascii="Arial" w:hAnsi="Arial" w:cs="Arial"/>
          <w:kern w:val="28"/>
          <w:lang w:val="en-US"/>
        </w:rPr>
        <w:t xml:space="preserve"> you </w:t>
      </w:r>
      <w:r w:rsidR="007C5A1A" w:rsidRPr="00D50E7A">
        <w:rPr>
          <w:rFonts w:ascii="Arial" w:hAnsi="Arial" w:cs="Arial"/>
          <w:kern w:val="28"/>
          <w:lang w:val="en-US"/>
        </w:rPr>
        <w:t xml:space="preserve">should </w:t>
      </w:r>
      <w:r w:rsidR="00A93279" w:rsidRPr="00D50E7A">
        <w:rPr>
          <w:rFonts w:ascii="Arial" w:hAnsi="Arial" w:cs="Arial"/>
          <w:kern w:val="28"/>
          <w:lang w:val="en-US"/>
        </w:rPr>
        <w:t>contact</w:t>
      </w:r>
      <w:r w:rsidR="00897C2A" w:rsidRPr="00D50E7A">
        <w:rPr>
          <w:rFonts w:ascii="Arial" w:hAnsi="Arial" w:cs="Arial"/>
          <w:kern w:val="28"/>
          <w:lang w:val="en-US"/>
        </w:rPr>
        <w:t>…</w:t>
      </w:r>
      <w:r w:rsidR="00A93279" w:rsidRPr="00D50E7A">
        <w:rPr>
          <w:rFonts w:ascii="Arial" w:hAnsi="Arial" w:cs="Arial"/>
          <w:kern w:val="28"/>
          <w:lang w:val="en-US"/>
        </w:rPr>
        <w:t>[</w:t>
      </w:r>
      <w:r w:rsidR="00A93279" w:rsidRPr="00D50E7A">
        <w:rPr>
          <w:rFonts w:ascii="Arial" w:hAnsi="Arial" w:cs="Arial"/>
          <w:i/>
          <w:kern w:val="28"/>
          <w:lang w:val="en-US"/>
        </w:rPr>
        <w:t xml:space="preserve">e.g. </w:t>
      </w:r>
      <w:r w:rsidR="00DC5EE5" w:rsidRPr="00D50E7A">
        <w:rPr>
          <w:rFonts w:ascii="Arial" w:hAnsi="Arial" w:cs="Arial"/>
          <w:i/>
          <w:kern w:val="28"/>
          <w:lang w:val="en-US"/>
        </w:rPr>
        <w:t>t</w:t>
      </w:r>
      <w:r w:rsidR="004C1C16" w:rsidRPr="00D50E7A">
        <w:rPr>
          <w:rFonts w:ascii="Arial" w:hAnsi="Arial" w:cs="Arial"/>
          <w:i/>
          <w:kern w:val="28"/>
          <w:lang w:val="en-US"/>
        </w:rPr>
        <w:t>he investigator, The Samaritans – give contact details - or</w:t>
      </w:r>
      <w:r w:rsidR="00DC5EE5" w:rsidRPr="00D50E7A">
        <w:rPr>
          <w:rFonts w:ascii="Arial" w:hAnsi="Arial" w:cs="Arial"/>
          <w:i/>
          <w:kern w:val="28"/>
          <w:lang w:val="en-US"/>
        </w:rPr>
        <w:t xml:space="preserve"> their</w:t>
      </w:r>
      <w:r w:rsidR="00DC5EE5" w:rsidRPr="00D50E7A">
        <w:rPr>
          <w:rFonts w:ascii="Arial" w:hAnsi="Arial" w:cs="Arial"/>
          <w:i/>
          <w:lang w:val="en-IE"/>
        </w:rPr>
        <w:t xml:space="preserve"> GP</w:t>
      </w:r>
      <w:r w:rsidR="000F3399">
        <w:rPr>
          <w:rFonts w:ascii="Arial" w:hAnsi="Arial" w:cs="Arial"/>
          <w:i/>
          <w:lang w:val="en-IE"/>
        </w:rPr>
        <w:t>. Where the data are gathered online or in paper &amp; pencil form, one might say that no harm is anticipated but that some of the questions are of a personal nature; contact details for support services can be included in the debriefing page at the end of the data gathering instrument</w:t>
      </w:r>
      <w:r w:rsidR="00DC5EE5" w:rsidRPr="00D50E7A">
        <w:rPr>
          <w:rFonts w:ascii="Arial" w:hAnsi="Arial" w:cs="Arial"/>
          <w:lang w:val="en-IE"/>
        </w:rPr>
        <w:t>].</w:t>
      </w:r>
    </w:p>
    <w:p w:rsidR="00EE6748" w:rsidRPr="00D50E7A" w:rsidRDefault="00EE6748" w:rsidP="00D50E7A">
      <w:pPr>
        <w:spacing w:line="480" w:lineRule="auto"/>
        <w:jc w:val="both"/>
        <w:rPr>
          <w:rFonts w:ascii="Arial" w:hAnsi="Arial" w:cs="Arial"/>
          <w:i/>
          <w:lang w:val="en-IE"/>
        </w:rPr>
      </w:pPr>
      <w:r w:rsidRPr="00D50E7A">
        <w:rPr>
          <w:rFonts w:ascii="Arial" w:hAnsi="Arial" w:cs="Arial"/>
          <w:b/>
          <w:bCs/>
          <w:kern w:val="28"/>
          <w:lang w:val="en-US"/>
        </w:rPr>
        <w:lastRenderedPageBreak/>
        <w:t>Who has reviewed this study?</w:t>
      </w:r>
      <w:r w:rsidRPr="00D50E7A">
        <w:rPr>
          <w:rFonts w:ascii="Arial" w:hAnsi="Arial" w:cs="Arial"/>
          <w:kern w:val="28"/>
          <w:lang w:val="en-US"/>
        </w:rPr>
        <w:t xml:space="preserve"> </w:t>
      </w:r>
      <w:r w:rsidR="00DC5EE5" w:rsidRPr="00D50E7A">
        <w:rPr>
          <w:rFonts w:ascii="Arial" w:hAnsi="Arial" w:cs="Arial"/>
          <w:kern w:val="28"/>
          <w:lang w:val="en-US"/>
        </w:rPr>
        <w:t>[</w:t>
      </w:r>
      <w:r w:rsidR="007931A5">
        <w:rPr>
          <w:rFonts w:ascii="Arial" w:hAnsi="Arial" w:cs="Arial"/>
          <w:i/>
          <w:lang w:val="en-IE"/>
        </w:rPr>
        <w:t xml:space="preserve">School Ethics Committee? Clinical Research Ethics Committee? Social Research Ethics Committee? – for example:] </w:t>
      </w:r>
      <w:r w:rsidRPr="00D50E7A">
        <w:rPr>
          <w:rFonts w:ascii="Arial" w:hAnsi="Arial" w:cs="Arial"/>
          <w:kern w:val="28"/>
          <w:lang w:val="en-US"/>
        </w:rPr>
        <w:t xml:space="preserve">Approval must be given by the </w:t>
      </w:r>
      <w:r w:rsidR="00CB0DFA">
        <w:rPr>
          <w:rFonts w:ascii="Arial" w:hAnsi="Arial" w:cs="Arial"/>
          <w:kern w:val="28"/>
          <w:lang w:val="en-US"/>
        </w:rPr>
        <w:t xml:space="preserve">Social Research Ethics Committee of UCC </w:t>
      </w:r>
      <w:r w:rsidRPr="00D50E7A">
        <w:rPr>
          <w:rFonts w:ascii="Arial" w:hAnsi="Arial" w:cs="Arial"/>
          <w:kern w:val="28"/>
          <w:lang w:val="en-US"/>
        </w:rPr>
        <w:t>before studies like this can take place</w:t>
      </w:r>
      <w:r w:rsidR="00A93279" w:rsidRPr="00D50E7A">
        <w:rPr>
          <w:rFonts w:ascii="Arial" w:hAnsi="Arial" w:cs="Arial"/>
          <w:kern w:val="28"/>
          <w:lang w:val="en-US"/>
        </w:rPr>
        <w:t>.</w:t>
      </w:r>
      <w:r w:rsidR="00DC5EE5" w:rsidRPr="00D50E7A">
        <w:rPr>
          <w:rFonts w:ascii="Arial" w:hAnsi="Arial" w:cs="Arial"/>
          <w:kern w:val="28"/>
          <w:lang w:val="en-US"/>
        </w:rPr>
        <w:t xml:space="preserve"> </w:t>
      </w:r>
    </w:p>
    <w:p w:rsidR="00EE6748" w:rsidRPr="00D50E7A" w:rsidRDefault="00EE6748" w:rsidP="00377E82">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 xml:space="preserve">Any further queries?  </w:t>
      </w:r>
      <w:r w:rsidRPr="00D50E7A">
        <w:rPr>
          <w:rFonts w:ascii="Arial" w:hAnsi="Arial" w:cs="Arial"/>
          <w:kern w:val="28"/>
          <w:lang w:val="en-US"/>
        </w:rPr>
        <w:t>If you need any further informat</w:t>
      </w:r>
      <w:r w:rsidR="007C5A1A" w:rsidRPr="00D50E7A">
        <w:rPr>
          <w:rFonts w:ascii="Arial" w:hAnsi="Arial" w:cs="Arial"/>
          <w:kern w:val="28"/>
          <w:lang w:val="en-US"/>
        </w:rPr>
        <w:t>ion</w:t>
      </w:r>
      <w:r w:rsidR="00A93279" w:rsidRPr="00D50E7A">
        <w:rPr>
          <w:rFonts w:ascii="Arial" w:hAnsi="Arial" w:cs="Arial"/>
          <w:kern w:val="28"/>
          <w:lang w:val="en-US"/>
        </w:rPr>
        <w:t>, you can contact me: [</w:t>
      </w:r>
      <w:r w:rsidR="00A93279" w:rsidRPr="00D50E7A">
        <w:rPr>
          <w:rFonts w:ascii="Arial" w:hAnsi="Arial" w:cs="Arial"/>
          <w:i/>
          <w:kern w:val="28"/>
          <w:lang w:val="en-US"/>
        </w:rPr>
        <w:t>Name,</w:t>
      </w:r>
      <w:r w:rsidR="0046256C" w:rsidRPr="00D50E7A">
        <w:rPr>
          <w:rFonts w:ascii="Arial" w:hAnsi="Arial" w:cs="Arial"/>
          <w:i/>
          <w:kern w:val="28"/>
          <w:lang w:val="en-US"/>
        </w:rPr>
        <w:t xml:space="preserve"> mobile number, email address. T</w:t>
      </w:r>
      <w:r w:rsidR="00897C2A" w:rsidRPr="00D50E7A">
        <w:rPr>
          <w:rFonts w:ascii="Arial" w:hAnsi="Arial" w:cs="Arial"/>
          <w:i/>
          <w:kern w:val="28"/>
          <w:lang w:val="en-US"/>
        </w:rPr>
        <w:t xml:space="preserve">o protect your own privacy, you should delete </w:t>
      </w:r>
      <w:r w:rsidR="00A93279" w:rsidRPr="00D50E7A">
        <w:rPr>
          <w:rFonts w:ascii="Arial" w:hAnsi="Arial" w:cs="Arial"/>
          <w:i/>
          <w:kern w:val="28"/>
          <w:lang w:val="en-US"/>
        </w:rPr>
        <w:t>th</w:t>
      </w:r>
      <w:r w:rsidR="00897C2A" w:rsidRPr="00D50E7A">
        <w:rPr>
          <w:rFonts w:ascii="Arial" w:hAnsi="Arial" w:cs="Arial"/>
          <w:i/>
          <w:kern w:val="28"/>
          <w:lang w:val="en-US"/>
        </w:rPr>
        <w:t xml:space="preserve">is information </w:t>
      </w:r>
      <w:r w:rsidR="0046256C" w:rsidRPr="00D50E7A">
        <w:rPr>
          <w:rFonts w:ascii="Arial" w:hAnsi="Arial" w:cs="Arial"/>
          <w:i/>
          <w:kern w:val="28"/>
          <w:lang w:val="en-US"/>
        </w:rPr>
        <w:t>from</w:t>
      </w:r>
      <w:r w:rsidR="00A93279" w:rsidRPr="00D50E7A">
        <w:rPr>
          <w:rFonts w:ascii="Arial" w:hAnsi="Arial" w:cs="Arial"/>
          <w:i/>
          <w:kern w:val="28"/>
          <w:lang w:val="en-US"/>
        </w:rPr>
        <w:t xml:space="preserve"> the finished thesis</w:t>
      </w:r>
      <w:r w:rsidR="000F3399">
        <w:rPr>
          <w:rFonts w:ascii="Arial" w:hAnsi="Arial" w:cs="Arial"/>
          <w:i/>
          <w:kern w:val="28"/>
          <w:lang w:val="en-US"/>
        </w:rPr>
        <w:t>. It is also advisable to use a dedicated mobile phone number for this purpose, as distinct from your personal mobile</w:t>
      </w:r>
      <w:r w:rsidR="007931A5">
        <w:rPr>
          <w:rFonts w:ascii="Arial" w:hAnsi="Arial" w:cs="Arial"/>
          <w:i/>
          <w:kern w:val="28"/>
          <w:lang w:val="en-US"/>
        </w:rPr>
        <w:t>. Where the research is being conducted by a student, it is desirable to also provide contact details for a supervisor</w:t>
      </w:r>
      <w:r w:rsidR="00A93279" w:rsidRPr="00D50E7A">
        <w:rPr>
          <w:rFonts w:ascii="Arial" w:hAnsi="Arial" w:cs="Arial"/>
          <w:kern w:val="28"/>
          <w:lang w:val="en-US"/>
        </w:rPr>
        <w:t>].</w:t>
      </w:r>
    </w:p>
    <w:p w:rsidR="00EE6748" w:rsidRPr="00D50E7A" w:rsidRDefault="00EE6748" w:rsidP="00377E82">
      <w:pPr>
        <w:widowControl w:val="0"/>
        <w:autoSpaceDE w:val="0"/>
        <w:autoSpaceDN w:val="0"/>
        <w:adjustRightInd w:val="0"/>
        <w:spacing w:line="480" w:lineRule="auto"/>
        <w:jc w:val="both"/>
        <w:rPr>
          <w:rFonts w:ascii="Arial" w:hAnsi="Arial" w:cs="Arial"/>
          <w:kern w:val="28"/>
          <w:lang w:val="en-US"/>
        </w:rPr>
      </w:pPr>
    </w:p>
    <w:p w:rsidR="007C5A1A" w:rsidRPr="00D50E7A" w:rsidRDefault="00EE6748" w:rsidP="00377E82">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kern w:val="28"/>
          <w:lang w:val="en-US"/>
        </w:rPr>
        <w:t>I</w:t>
      </w:r>
      <w:r w:rsidR="00A93279" w:rsidRPr="00D50E7A">
        <w:rPr>
          <w:rFonts w:ascii="Arial" w:hAnsi="Arial" w:cs="Arial"/>
          <w:kern w:val="28"/>
          <w:lang w:val="en-US"/>
        </w:rPr>
        <w:t>f you agree to take part in the</w:t>
      </w:r>
      <w:r w:rsidRPr="00D50E7A">
        <w:rPr>
          <w:rFonts w:ascii="Arial" w:hAnsi="Arial" w:cs="Arial"/>
          <w:kern w:val="28"/>
          <w:lang w:val="en-US"/>
        </w:rPr>
        <w:t xml:space="preserve"> study, </w:t>
      </w:r>
      <w:r w:rsidR="007C5A1A" w:rsidRPr="00D50E7A">
        <w:rPr>
          <w:rFonts w:ascii="Arial" w:hAnsi="Arial" w:cs="Arial"/>
          <w:kern w:val="28"/>
          <w:lang w:val="en-US"/>
        </w:rPr>
        <w:t>please sign the consent form overleaf</w:t>
      </w:r>
      <w:r w:rsidRPr="00D50E7A">
        <w:rPr>
          <w:rFonts w:ascii="Arial" w:hAnsi="Arial" w:cs="Arial"/>
          <w:kern w:val="28"/>
          <w:lang w:val="en-US"/>
        </w:rPr>
        <w:t>.</w:t>
      </w:r>
      <w:r w:rsidR="00897C2A" w:rsidRPr="00D50E7A">
        <w:rPr>
          <w:rFonts w:ascii="Arial" w:hAnsi="Arial" w:cs="Arial"/>
          <w:kern w:val="28"/>
          <w:lang w:val="en-US"/>
        </w:rPr>
        <w:t xml:space="preserve"> [</w:t>
      </w:r>
      <w:r w:rsidR="00897C2A" w:rsidRPr="00D50E7A">
        <w:rPr>
          <w:rFonts w:ascii="Arial" w:hAnsi="Arial" w:cs="Arial"/>
          <w:i/>
          <w:kern w:val="28"/>
          <w:lang w:val="en-US"/>
        </w:rPr>
        <w:t xml:space="preserve">Note the formatting – it’s best not to have text dribbling on to the next page – but don’t make the font size too small, either – say, </w:t>
      </w:r>
      <w:r w:rsidR="00314CA9" w:rsidRPr="00D50E7A">
        <w:rPr>
          <w:rFonts w:ascii="Arial" w:hAnsi="Arial" w:cs="Arial"/>
          <w:i/>
          <w:kern w:val="28"/>
          <w:lang w:val="en-US"/>
        </w:rPr>
        <w:t xml:space="preserve">not less than size 12. </w:t>
      </w:r>
    </w:p>
    <w:p w:rsidR="004C1C16" w:rsidRPr="00D50E7A" w:rsidRDefault="00897C2A" w:rsidP="00377E82">
      <w:pPr>
        <w:widowControl w:val="0"/>
        <w:autoSpaceDE w:val="0"/>
        <w:autoSpaceDN w:val="0"/>
        <w:adjustRightInd w:val="0"/>
        <w:spacing w:line="480" w:lineRule="auto"/>
        <w:jc w:val="right"/>
        <w:rPr>
          <w:rFonts w:ascii="Arial" w:hAnsi="Arial" w:cs="Arial"/>
          <w:kern w:val="28"/>
          <w:lang w:val="en-US"/>
        </w:rPr>
      </w:pPr>
      <w:r w:rsidRPr="00D50E7A">
        <w:rPr>
          <w:rFonts w:ascii="Arial" w:hAnsi="Arial" w:cs="Arial"/>
          <w:kern w:val="28"/>
          <w:lang w:val="en-US"/>
        </w:rPr>
        <w:t>[Over…</w:t>
      </w:r>
    </w:p>
    <w:p w:rsidR="00DC66B0" w:rsidRDefault="00D50E7A" w:rsidP="00DC66B0">
      <w:pPr>
        <w:jc w:val="center"/>
        <w:rPr>
          <w:b/>
          <w:color w:val="4F81BD"/>
          <w:sz w:val="48"/>
          <w:szCs w:val="48"/>
        </w:rPr>
      </w:pPr>
      <w:r>
        <w:rPr>
          <w:rFonts w:ascii="Arial" w:hAnsi="Arial" w:cs="Arial"/>
          <w:b/>
          <w:bCs/>
          <w:kern w:val="28"/>
          <w:lang w:val="en-US"/>
        </w:rPr>
        <w:br w:type="page"/>
      </w:r>
      <w:r w:rsidR="00DC66B0">
        <w:rPr>
          <w:b/>
          <w:color w:val="4F81BD"/>
          <w:sz w:val="48"/>
          <w:szCs w:val="48"/>
        </w:rPr>
        <w:lastRenderedPageBreak/>
        <w:t>CONSENT FORM</w:t>
      </w:r>
    </w:p>
    <w:p w:rsidR="00DC66B0" w:rsidRPr="005145D9" w:rsidRDefault="00A549C5" w:rsidP="00DC66B0">
      <w:pPr>
        <w:jc w:val="center"/>
        <w:rPr>
          <w:b/>
          <w:sz w:val="40"/>
          <w:szCs w:val="40"/>
        </w:rPr>
      </w:pPr>
      <w:r>
        <w:rPr>
          <w:b/>
          <w:noProof/>
          <w:sz w:val="40"/>
          <w:szCs w:val="40"/>
          <w:lang w:eastAsia="en-GB"/>
        </w:rPr>
        <w:drawing>
          <wp:inline distT="0" distB="0" distL="0" distR="0">
            <wp:extent cx="2171700" cy="1009650"/>
            <wp:effectExtent l="0" t="0" r="0" b="0"/>
            <wp:docPr id="3" name="Picture 3" descr="UCC Logo 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C Logo RG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009650"/>
                    </a:xfrm>
                    <a:prstGeom prst="rect">
                      <a:avLst/>
                    </a:prstGeom>
                    <a:noFill/>
                    <a:ln>
                      <a:noFill/>
                    </a:ln>
                  </pic:spPr>
                </pic:pic>
              </a:graphicData>
            </a:graphic>
          </wp:inline>
        </w:drawing>
      </w:r>
    </w:p>
    <w:p w:rsidR="000F3399" w:rsidRDefault="000F3399" w:rsidP="007C5A1A">
      <w:pPr>
        <w:widowControl w:val="0"/>
        <w:autoSpaceDE w:val="0"/>
        <w:autoSpaceDN w:val="0"/>
        <w:adjustRightInd w:val="0"/>
        <w:jc w:val="center"/>
        <w:rPr>
          <w:rFonts w:ascii="Arial" w:hAnsi="Arial" w:cs="Arial"/>
          <w:bCs/>
          <w:i/>
          <w:kern w:val="28"/>
          <w:lang w:val="en-US"/>
        </w:rPr>
      </w:pPr>
    </w:p>
    <w:p w:rsidR="000F3399" w:rsidRPr="000F3399" w:rsidRDefault="000F3399" w:rsidP="007C5A1A">
      <w:pPr>
        <w:widowControl w:val="0"/>
        <w:autoSpaceDE w:val="0"/>
        <w:autoSpaceDN w:val="0"/>
        <w:adjustRightInd w:val="0"/>
        <w:jc w:val="center"/>
        <w:rPr>
          <w:rFonts w:ascii="Arial" w:hAnsi="Arial" w:cs="Arial"/>
          <w:i/>
          <w:kern w:val="28"/>
          <w:lang w:val="en-US"/>
        </w:rPr>
      </w:pPr>
      <w:r>
        <w:rPr>
          <w:rFonts w:ascii="Arial" w:hAnsi="Arial" w:cs="Arial"/>
          <w:bCs/>
          <w:i/>
          <w:kern w:val="28"/>
          <w:lang w:val="en-US"/>
        </w:rPr>
        <w:t>This consent form is designed with qualitative research in mind. Where quantitative methods are used, issues such as quotations and audio-recording do not arise.</w:t>
      </w:r>
    </w:p>
    <w:p w:rsidR="00EE6748" w:rsidRPr="00D50E7A" w:rsidRDefault="00EE6748">
      <w:pPr>
        <w:widowControl w:val="0"/>
        <w:autoSpaceDE w:val="0"/>
        <w:autoSpaceDN w:val="0"/>
        <w:adjustRightInd w:val="0"/>
        <w:spacing w:line="360" w:lineRule="auto"/>
        <w:jc w:val="both"/>
        <w:rPr>
          <w:rFonts w:ascii="Arial" w:hAnsi="Arial" w:cs="Arial"/>
          <w:b/>
          <w:bCs/>
          <w:kern w:val="28"/>
          <w:lang w:val="en-US"/>
        </w:rPr>
      </w:pPr>
    </w:p>
    <w:p w:rsidR="00EE6748" w:rsidRPr="00812D46" w:rsidRDefault="00EE6748">
      <w:pPr>
        <w:widowControl w:val="0"/>
        <w:autoSpaceDE w:val="0"/>
        <w:autoSpaceDN w:val="0"/>
        <w:adjustRightInd w:val="0"/>
        <w:spacing w:line="360" w:lineRule="auto"/>
        <w:jc w:val="both"/>
        <w:rPr>
          <w:rFonts w:ascii="Arial" w:hAnsi="Arial" w:cs="Arial"/>
          <w:kern w:val="28"/>
          <w:sz w:val="22"/>
          <w:szCs w:val="22"/>
          <w:lang w:val="en-US"/>
        </w:rPr>
      </w:pPr>
      <w:r w:rsidRPr="00812D46">
        <w:rPr>
          <w:rFonts w:ascii="Arial" w:hAnsi="Arial" w:cs="Arial"/>
          <w:kern w:val="28"/>
          <w:sz w:val="22"/>
          <w:szCs w:val="22"/>
          <w:lang w:val="en-US"/>
        </w:rPr>
        <w:t>I………………………………………agree to particip</w:t>
      </w:r>
      <w:r w:rsidR="007C5A1A" w:rsidRPr="00812D46">
        <w:rPr>
          <w:rFonts w:ascii="Arial" w:hAnsi="Arial" w:cs="Arial"/>
          <w:kern w:val="28"/>
          <w:sz w:val="22"/>
          <w:szCs w:val="22"/>
          <w:lang w:val="en-US"/>
        </w:rPr>
        <w:t>ate in [</w:t>
      </w:r>
      <w:r w:rsidR="007C5A1A" w:rsidRPr="00812D46">
        <w:rPr>
          <w:rFonts w:ascii="Arial" w:hAnsi="Arial" w:cs="Arial"/>
          <w:i/>
          <w:kern w:val="28"/>
          <w:sz w:val="22"/>
          <w:szCs w:val="22"/>
          <w:lang w:val="en-US"/>
        </w:rPr>
        <w:t>name</w:t>
      </w:r>
      <w:r w:rsidR="007C5A1A" w:rsidRPr="00812D46">
        <w:rPr>
          <w:rFonts w:ascii="Arial" w:hAnsi="Arial" w:cs="Arial"/>
          <w:kern w:val="28"/>
          <w:sz w:val="22"/>
          <w:szCs w:val="22"/>
          <w:lang w:val="en-US"/>
        </w:rPr>
        <w:t xml:space="preserve">]’s </w:t>
      </w:r>
      <w:r w:rsidRPr="00812D46">
        <w:rPr>
          <w:rFonts w:ascii="Arial" w:hAnsi="Arial" w:cs="Arial"/>
          <w:kern w:val="28"/>
          <w:sz w:val="22"/>
          <w:szCs w:val="22"/>
          <w:lang w:val="en-US"/>
        </w:rPr>
        <w:t>research study.</w:t>
      </w:r>
    </w:p>
    <w:p w:rsidR="00EE6748" w:rsidRPr="00812D46" w:rsidRDefault="00EE6748">
      <w:pPr>
        <w:widowControl w:val="0"/>
        <w:autoSpaceDE w:val="0"/>
        <w:autoSpaceDN w:val="0"/>
        <w:adjustRightInd w:val="0"/>
        <w:spacing w:line="360" w:lineRule="auto"/>
        <w:jc w:val="both"/>
        <w:rPr>
          <w:rFonts w:ascii="Arial" w:hAnsi="Arial" w:cs="Arial"/>
          <w:kern w:val="28"/>
          <w:sz w:val="22"/>
          <w:szCs w:val="22"/>
          <w:lang w:val="en-US"/>
        </w:rPr>
      </w:pPr>
    </w:p>
    <w:p w:rsidR="00EE6748" w:rsidRPr="00812D46" w:rsidRDefault="00EE6748">
      <w:pPr>
        <w:widowControl w:val="0"/>
        <w:autoSpaceDE w:val="0"/>
        <w:autoSpaceDN w:val="0"/>
        <w:adjustRightInd w:val="0"/>
        <w:spacing w:line="360" w:lineRule="auto"/>
        <w:jc w:val="both"/>
        <w:rPr>
          <w:rFonts w:ascii="Arial" w:hAnsi="Arial" w:cs="Arial"/>
          <w:kern w:val="28"/>
          <w:sz w:val="22"/>
          <w:szCs w:val="22"/>
          <w:lang w:val="en-US"/>
        </w:rPr>
      </w:pPr>
      <w:r w:rsidRPr="00812D46">
        <w:rPr>
          <w:rFonts w:ascii="Arial" w:hAnsi="Arial" w:cs="Arial"/>
          <w:kern w:val="28"/>
          <w:sz w:val="22"/>
          <w:szCs w:val="22"/>
          <w:lang w:val="en-US"/>
        </w:rPr>
        <w:t>The purpose and nature of the study has been explained to me in writing.</w:t>
      </w:r>
    </w:p>
    <w:p w:rsidR="00EE6748" w:rsidRPr="00812D46" w:rsidRDefault="00EE6748">
      <w:pPr>
        <w:widowControl w:val="0"/>
        <w:autoSpaceDE w:val="0"/>
        <w:autoSpaceDN w:val="0"/>
        <w:adjustRightInd w:val="0"/>
        <w:spacing w:line="360" w:lineRule="auto"/>
        <w:jc w:val="both"/>
        <w:rPr>
          <w:rFonts w:ascii="Arial" w:hAnsi="Arial" w:cs="Arial"/>
          <w:kern w:val="28"/>
          <w:sz w:val="22"/>
          <w:szCs w:val="22"/>
          <w:lang w:val="en-US"/>
        </w:rPr>
      </w:pPr>
    </w:p>
    <w:p w:rsidR="00EE6748" w:rsidRPr="00812D46" w:rsidRDefault="00EE6748">
      <w:pPr>
        <w:widowControl w:val="0"/>
        <w:autoSpaceDE w:val="0"/>
        <w:autoSpaceDN w:val="0"/>
        <w:adjustRightInd w:val="0"/>
        <w:spacing w:line="360" w:lineRule="auto"/>
        <w:jc w:val="both"/>
        <w:rPr>
          <w:rFonts w:ascii="Arial" w:hAnsi="Arial" w:cs="Arial"/>
          <w:kern w:val="28"/>
          <w:sz w:val="22"/>
          <w:szCs w:val="22"/>
          <w:lang w:val="en-US"/>
        </w:rPr>
      </w:pPr>
      <w:r w:rsidRPr="00812D46">
        <w:rPr>
          <w:rFonts w:ascii="Arial" w:hAnsi="Arial" w:cs="Arial"/>
          <w:kern w:val="28"/>
          <w:sz w:val="22"/>
          <w:szCs w:val="22"/>
          <w:lang w:val="en-US"/>
        </w:rPr>
        <w:t>I am participating voluntarily.</w:t>
      </w:r>
    </w:p>
    <w:p w:rsidR="00EE6748" w:rsidRPr="00812D46" w:rsidRDefault="00EE6748">
      <w:pPr>
        <w:widowControl w:val="0"/>
        <w:autoSpaceDE w:val="0"/>
        <w:autoSpaceDN w:val="0"/>
        <w:adjustRightInd w:val="0"/>
        <w:spacing w:line="360" w:lineRule="auto"/>
        <w:jc w:val="both"/>
        <w:rPr>
          <w:rFonts w:ascii="Arial" w:hAnsi="Arial" w:cs="Arial"/>
          <w:kern w:val="28"/>
          <w:sz w:val="22"/>
          <w:szCs w:val="22"/>
          <w:lang w:val="en-US"/>
        </w:rPr>
      </w:pPr>
    </w:p>
    <w:p w:rsidR="00EE6748" w:rsidRPr="00812D46" w:rsidRDefault="00EE6748">
      <w:pPr>
        <w:widowControl w:val="0"/>
        <w:autoSpaceDE w:val="0"/>
        <w:autoSpaceDN w:val="0"/>
        <w:adjustRightInd w:val="0"/>
        <w:spacing w:line="360" w:lineRule="auto"/>
        <w:jc w:val="both"/>
        <w:rPr>
          <w:rFonts w:ascii="Arial" w:hAnsi="Arial" w:cs="Arial"/>
          <w:kern w:val="28"/>
          <w:sz w:val="22"/>
          <w:szCs w:val="22"/>
          <w:lang w:val="en-US"/>
        </w:rPr>
      </w:pPr>
      <w:r w:rsidRPr="00812D46">
        <w:rPr>
          <w:rFonts w:ascii="Arial" w:hAnsi="Arial" w:cs="Arial"/>
          <w:kern w:val="28"/>
          <w:sz w:val="22"/>
          <w:szCs w:val="22"/>
          <w:lang w:val="en-US"/>
        </w:rPr>
        <w:t>I give permiss</w:t>
      </w:r>
      <w:r w:rsidR="007C5A1A" w:rsidRPr="00812D46">
        <w:rPr>
          <w:rFonts w:ascii="Arial" w:hAnsi="Arial" w:cs="Arial"/>
          <w:kern w:val="28"/>
          <w:sz w:val="22"/>
          <w:szCs w:val="22"/>
          <w:lang w:val="en-US"/>
        </w:rPr>
        <w:t>ion for my interview with [</w:t>
      </w:r>
      <w:r w:rsidR="007C5A1A" w:rsidRPr="00812D46">
        <w:rPr>
          <w:rFonts w:ascii="Arial" w:hAnsi="Arial" w:cs="Arial"/>
          <w:i/>
          <w:kern w:val="28"/>
          <w:sz w:val="22"/>
          <w:szCs w:val="22"/>
          <w:lang w:val="en-US"/>
        </w:rPr>
        <w:t>name</w:t>
      </w:r>
      <w:r w:rsidR="007C5A1A" w:rsidRPr="00812D46">
        <w:rPr>
          <w:rFonts w:ascii="Arial" w:hAnsi="Arial" w:cs="Arial"/>
          <w:kern w:val="28"/>
          <w:sz w:val="22"/>
          <w:szCs w:val="22"/>
          <w:lang w:val="en-US"/>
        </w:rPr>
        <w:t>]</w:t>
      </w:r>
      <w:r w:rsidRPr="00812D46">
        <w:rPr>
          <w:rFonts w:ascii="Arial" w:hAnsi="Arial" w:cs="Arial"/>
          <w:kern w:val="28"/>
          <w:sz w:val="22"/>
          <w:szCs w:val="22"/>
          <w:lang w:val="en-US"/>
        </w:rPr>
        <w:t xml:space="preserve"> to be </w:t>
      </w:r>
      <w:r w:rsidR="0059267A" w:rsidRPr="00812D46">
        <w:rPr>
          <w:rFonts w:ascii="Arial" w:hAnsi="Arial" w:cs="Arial"/>
          <w:kern w:val="28"/>
          <w:sz w:val="22"/>
          <w:szCs w:val="22"/>
          <w:lang w:val="en-US"/>
        </w:rPr>
        <w:t>audio</w:t>
      </w:r>
      <w:r w:rsidRPr="00812D46">
        <w:rPr>
          <w:rFonts w:ascii="Arial" w:hAnsi="Arial" w:cs="Arial"/>
          <w:kern w:val="28"/>
          <w:sz w:val="22"/>
          <w:szCs w:val="22"/>
          <w:lang w:val="en-US"/>
        </w:rPr>
        <w:t>-recorded</w:t>
      </w:r>
      <w:r w:rsidR="00812D46" w:rsidRPr="00812D46">
        <w:rPr>
          <w:rFonts w:ascii="Arial" w:hAnsi="Arial" w:cs="Arial"/>
          <w:kern w:val="28"/>
          <w:sz w:val="22"/>
          <w:szCs w:val="22"/>
          <w:lang w:val="en-US"/>
        </w:rPr>
        <w:t>.</w:t>
      </w:r>
    </w:p>
    <w:p w:rsidR="00A3115D" w:rsidRPr="00812D46" w:rsidRDefault="00A3115D" w:rsidP="00A3115D">
      <w:pPr>
        <w:widowControl w:val="0"/>
        <w:autoSpaceDE w:val="0"/>
        <w:autoSpaceDN w:val="0"/>
        <w:adjustRightInd w:val="0"/>
        <w:spacing w:line="360" w:lineRule="auto"/>
        <w:jc w:val="both"/>
        <w:rPr>
          <w:rFonts w:ascii="Arial" w:hAnsi="Arial" w:cs="Arial"/>
          <w:kern w:val="28"/>
          <w:sz w:val="22"/>
          <w:szCs w:val="22"/>
          <w:lang w:val="en-US"/>
        </w:rPr>
      </w:pPr>
    </w:p>
    <w:p w:rsidR="00A3115D" w:rsidRPr="00812D46" w:rsidRDefault="00A3115D" w:rsidP="00A3115D">
      <w:pPr>
        <w:widowControl w:val="0"/>
        <w:autoSpaceDE w:val="0"/>
        <w:autoSpaceDN w:val="0"/>
        <w:adjustRightInd w:val="0"/>
        <w:spacing w:line="360" w:lineRule="auto"/>
        <w:jc w:val="both"/>
        <w:rPr>
          <w:rFonts w:ascii="Arial" w:hAnsi="Arial" w:cs="Arial"/>
          <w:kern w:val="28"/>
          <w:sz w:val="22"/>
          <w:szCs w:val="22"/>
          <w:lang w:val="en-US"/>
        </w:rPr>
      </w:pPr>
      <w:r w:rsidRPr="00812D46">
        <w:rPr>
          <w:rFonts w:ascii="Arial" w:hAnsi="Arial" w:cs="Arial"/>
          <w:kern w:val="28"/>
          <w:sz w:val="22"/>
          <w:szCs w:val="22"/>
          <w:lang w:val="en-US"/>
        </w:rPr>
        <w:t>I understand that I can withdraw from the study, without repercussions, at any time, whether before it starts or while I am participating.</w:t>
      </w:r>
    </w:p>
    <w:p w:rsidR="00EE6748" w:rsidRPr="00812D46" w:rsidRDefault="00EE6748">
      <w:pPr>
        <w:widowControl w:val="0"/>
        <w:autoSpaceDE w:val="0"/>
        <w:autoSpaceDN w:val="0"/>
        <w:adjustRightInd w:val="0"/>
        <w:spacing w:line="360" w:lineRule="auto"/>
        <w:jc w:val="both"/>
        <w:rPr>
          <w:rFonts w:ascii="Arial" w:hAnsi="Arial" w:cs="Arial"/>
          <w:kern w:val="28"/>
          <w:sz w:val="22"/>
          <w:szCs w:val="22"/>
          <w:lang w:val="en-US"/>
        </w:rPr>
      </w:pPr>
    </w:p>
    <w:p w:rsidR="00EE6748" w:rsidRPr="00812D46" w:rsidRDefault="00EE6748">
      <w:pPr>
        <w:widowControl w:val="0"/>
        <w:autoSpaceDE w:val="0"/>
        <w:autoSpaceDN w:val="0"/>
        <w:adjustRightInd w:val="0"/>
        <w:spacing w:line="360" w:lineRule="auto"/>
        <w:jc w:val="both"/>
        <w:rPr>
          <w:rFonts w:ascii="Arial" w:hAnsi="Arial" w:cs="Arial"/>
          <w:kern w:val="28"/>
          <w:sz w:val="22"/>
          <w:szCs w:val="22"/>
          <w:lang w:val="en-US"/>
        </w:rPr>
      </w:pPr>
      <w:r w:rsidRPr="00812D46">
        <w:rPr>
          <w:rFonts w:ascii="Arial" w:hAnsi="Arial" w:cs="Arial"/>
          <w:kern w:val="28"/>
          <w:sz w:val="22"/>
          <w:szCs w:val="22"/>
          <w:lang w:val="en-US"/>
        </w:rPr>
        <w:t>I understand that I can withdraw permission to use the data within two weeks of the interview, in which case the material will be deleted.</w:t>
      </w:r>
    </w:p>
    <w:p w:rsidR="00EE6748" w:rsidRPr="00812D46" w:rsidRDefault="00EE6748">
      <w:pPr>
        <w:widowControl w:val="0"/>
        <w:autoSpaceDE w:val="0"/>
        <w:autoSpaceDN w:val="0"/>
        <w:adjustRightInd w:val="0"/>
        <w:spacing w:line="360" w:lineRule="auto"/>
        <w:jc w:val="both"/>
        <w:rPr>
          <w:rFonts w:ascii="Arial" w:hAnsi="Arial" w:cs="Arial"/>
          <w:kern w:val="28"/>
          <w:sz w:val="22"/>
          <w:szCs w:val="22"/>
          <w:lang w:val="en-US"/>
        </w:rPr>
      </w:pPr>
    </w:p>
    <w:p w:rsidR="00EE6748" w:rsidRPr="00812D46" w:rsidRDefault="00EE6748">
      <w:pPr>
        <w:widowControl w:val="0"/>
        <w:autoSpaceDE w:val="0"/>
        <w:autoSpaceDN w:val="0"/>
        <w:adjustRightInd w:val="0"/>
        <w:spacing w:line="360" w:lineRule="auto"/>
        <w:jc w:val="both"/>
        <w:rPr>
          <w:rFonts w:ascii="Arial" w:hAnsi="Arial" w:cs="Arial"/>
          <w:kern w:val="28"/>
          <w:sz w:val="22"/>
          <w:szCs w:val="22"/>
          <w:lang w:val="en-US"/>
        </w:rPr>
      </w:pPr>
      <w:r w:rsidRPr="00812D46">
        <w:rPr>
          <w:rFonts w:ascii="Arial" w:hAnsi="Arial" w:cs="Arial"/>
          <w:kern w:val="28"/>
          <w:sz w:val="22"/>
          <w:szCs w:val="22"/>
          <w:lang w:val="en-US"/>
        </w:rPr>
        <w:t>I understand that anonymity will be ensured in the write-up by disguising my identity.</w:t>
      </w:r>
    </w:p>
    <w:p w:rsidR="00EE6748" w:rsidRPr="00812D46" w:rsidRDefault="00EE6748">
      <w:pPr>
        <w:widowControl w:val="0"/>
        <w:autoSpaceDE w:val="0"/>
        <w:autoSpaceDN w:val="0"/>
        <w:adjustRightInd w:val="0"/>
        <w:spacing w:line="360" w:lineRule="auto"/>
        <w:jc w:val="both"/>
        <w:rPr>
          <w:rFonts w:ascii="Arial" w:hAnsi="Arial" w:cs="Arial"/>
          <w:kern w:val="28"/>
          <w:sz w:val="22"/>
          <w:szCs w:val="22"/>
          <w:lang w:val="en-US"/>
        </w:rPr>
      </w:pPr>
    </w:p>
    <w:p w:rsidR="00EE6748" w:rsidRPr="00812D46" w:rsidRDefault="00EE6748">
      <w:pPr>
        <w:widowControl w:val="0"/>
        <w:autoSpaceDE w:val="0"/>
        <w:autoSpaceDN w:val="0"/>
        <w:adjustRightInd w:val="0"/>
        <w:spacing w:line="360" w:lineRule="auto"/>
        <w:jc w:val="both"/>
        <w:rPr>
          <w:rFonts w:ascii="Arial" w:hAnsi="Arial" w:cs="Arial"/>
          <w:kern w:val="28"/>
          <w:sz w:val="22"/>
          <w:szCs w:val="22"/>
          <w:lang w:val="en-US"/>
        </w:rPr>
      </w:pPr>
      <w:r w:rsidRPr="00812D46">
        <w:rPr>
          <w:rFonts w:ascii="Arial" w:hAnsi="Arial" w:cs="Arial"/>
          <w:kern w:val="28"/>
          <w:sz w:val="22"/>
          <w:szCs w:val="22"/>
          <w:lang w:val="en-US"/>
        </w:rPr>
        <w:t>I understand that disguised extracts from my interview may be quoted in the thesis and any subsequent publications if I give permission below:</w:t>
      </w:r>
    </w:p>
    <w:p w:rsidR="007C5A1A" w:rsidRPr="00812D46" w:rsidRDefault="007C5A1A">
      <w:pPr>
        <w:widowControl w:val="0"/>
        <w:autoSpaceDE w:val="0"/>
        <w:autoSpaceDN w:val="0"/>
        <w:adjustRightInd w:val="0"/>
        <w:spacing w:line="360" w:lineRule="auto"/>
        <w:jc w:val="both"/>
        <w:rPr>
          <w:rFonts w:ascii="Arial" w:hAnsi="Arial" w:cs="Arial"/>
          <w:kern w:val="28"/>
          <w:sz w:val="22"/>
          <w:szCs w:val="22"/>
          <w:lang w:val="en-US"/>
        </w:rPr>
      </w:pPr>
    </w:p>
    <w:p w:rsidR="00EE6748" w:rsidRPr="00812D46" w:rsidRDefault="00EE6748">
      <w:pPr>
        <w:widowControl w:val="0"/>
        <w:autoSpaceDE w:val="0"/>
        <w:autoSpaceDN w:val="0"/>
        <w:adjustRightInd w:val="0"/>
        <w:spacing w:line="360" w:lineRule="auto"/>
        <w:ind w:firstLine="720"/>
        <w:jc w:val="both"/>
        <w:rPr>
          <w:rFonts w:ascii="Arial" w:hAnsi="Arial" w:cs="Arial"/>
          <w:kern w:val="28"/>
          <w:sz w:val="22"/>
          <w:szCs w:val="22"/>
          <w:lang w:val="en-US"/>
        </w:rPr>
      </w:pPr>
      <w:r w:rsidRPr="00812D46">
        <w:rPr>
          <w:rFonts w:ascii="Arial" w:hAnsi="Arial" w:cs="Arial"/>
          <w:kern w:val="28"/>
          <w:sz w:val="22"/>
          <w:szCs w:val="22"/>
          <w:lang w:val="en-US"/>
        </w:rPr>
        <w:t>(Please tick one box:)</w:t>
      </w:r>
    </w:p>
    <w:p w:rsidR="00EE6748" w:rsidRPr="00812D46" w:rsidRDefault="00EE6748">
      <w:pPr>
        <w:widowControl w:val="0"/>
        <w:autoSpaceDE w:val="0"/>
        <w:autoSpaceDN w:val="0"/>
        <w:adjustRightInd w:val="0"/>
        <w:spacing w:line="360" w:lineRule="auto"/>
        <w:ind w:firstLine="720"/>
        <w:jc w:val="both"/>
        <w:rPr>
          <w:rFonts w:ascii="Arial" w:hAnsi="Arial" w:cs="Arial"/>
          <w:kern w:val="28"/>
          <w:sz w:val="22"/>
          <w:szCs w:val="22"/>
          <w:lang w:val="en-US"/>
        </w:rPr>
      </w:pPr>
      <w:r w:rsidRPr="00812D46">
        <w:rPr>
          <w:rFonts w:ascii="Arial" w:hAnsi="Arial" w:cs="Arial"/>
          <w:kern w:val="28"/>
          <w:sz w:val="22"/>
          <w:szCs w:val="22"/>
          <w:lang w:val="en-US"/>
        </w:rPr>
        <w:t>I agree to quotation/publication of extracts from my interview</w:t>
      </w:r>
      <w:r w:rsidRPr="00812D46">
        <w:rPr>
          <w:rFonts w:ascii="Arial" w:hAnsi="Arial" w:cs="Arial"/>
          <w:kern w:val="28"/>
          <w:sz w:val="22"/>
          <w:szCs w:val="22"/>
          <w:lang w:val="en-US"/>
        </w:rPr>
        <w:tab/>
      </w:r>
      <w:r w:rsidRPr="00812D46">
        <w:rPr>
          <w:rFonts w:ascii="Arial" w:hAnsi="Arial" w:cs="Arial"/>
          <w:kern w:val="28"/>
          <w:sz w:val="22"/>
          <w:szCs w:val="22"/>
          <w:lang w:val="en-US"/>
        </w:rPr>
        <w:tab/>
      </w:r>
      <w:r w:rsidRPr="00812D46">
        <w:rPr>
          <w:rFonts w:ascii="Arial" w:hAnsi="Arial" w:cs="Arial"/>
          <w:kern w:val="28"/>
          <w:sz w:val="22"/>
          <w:szCs w:val="22"/>
          <w:lang w:val="en-US"/>
        </w:rPr>
        <w:t></w:t>
      </w:r>
    </w:p>
    <w:p w:rsidR="00EE6748" w:rsidRPr="00812D46" w:rsidRDefault="00EE6748">
      <w:pPr>
        <w:widowControl w:val="0"/>
        <w:autoSpaceDE w:val="0"/>
        <w:autoSpaceDN w:val="0"/>
        <w:adjustRightInd w:val="0"/>
        <w:spacing w:line="360" w:lineRule="auto"/>
        <w:ind w:firstLine="720"/>
        <w:jc w:val="both"/>
        <w:rPr>
          <w:rFonts w:ascii="Arial" w:hAnsi="Arial" w:cs="Arial"/>
          <w:kern w:val="28"/>
          <w:sz w:val="22"/>
          <w:szCs w:val="22"/>
          <w:lang w:val="en-US"/>
        </w:rPr>
      </w:pPr>
      <w:r w:rsidRPr="00812D46">
        <w:rPr>
          <w:rFonts w:ascii="Arial" w:hAnsi="Arial" w:cs="Arial"/>
          <w:kern w:val="28"/>
          <w:sz w:val="22"/>
          <w:szCs w:val="22"/>
          <w:lang w:val="en-US"/>
        </w:rPr>
        <w:t>I do not agree to quotation/publication of extracts from my interview</w:t>
      </w:r>
      <w:r w:rsidRPr="00812D46">
        <w:rPr>
          <w:rFonts w:ascii="Arial" w:hAnsi="Arial" w:cs="Arial"/>
          <w:kern w:val="28"/>
          <w:sz w:val="22"/>
          <w:szCs w:val="22"/>
          <w:lang w:val="en-US"/>
        </w:rPr>
        <w:tab/>
      </w:r>
      <w:r w:rsidRPr="00812D46">
        <w:rPr>
          <w:rFonts w:ascii="Arial" w:hAnsi="Arial" w:cs="Arial"/>
          <w:kern w:val="28"/>
          <w:sz w:val="22"/>
          <w:szCs w:val="22"/>
          <w:lang w:val="en-US"/>
        </w:rPr>
        <w:t></w:t>
      </w:r>
    </w:p>
    <w:p w:rsidR="00EE6748" w:rsidRPr="00812D46" w:rsidRDefault="00EE6748">
      <w:pPr>
        <w:widowControl w:val="0"/>
        <w:autoSpaceDE w:val="0"/>
        <w:autoSpaceDN w:val="0"/>
        <w:adjustRightInd w:val="0"/>
        <w:spacing w:line="360" w:lineRule="auto"/>
        <w:jc w:val="both"/>
        <w:rPr>
          <w:rFonts w:ascii="Arial" w:hAnsi="Arial" w:cs="Arial"/>
          <w:kern w:val="28"/>
          <w:sz w:val="22"/>
          <w:szCs w:val="22"/>
          <w:lang w:val="en-US"/>
        </w:rPr>
      </w:pPr>
    </w:p>
    <w:p w:rsidR="00EE6748" w:rsidRPr="00812D46" w:rsidRDefault="00EE6748">
      <w:pPr>
        <w:widowControl w:val="0"/>
        <w:autoSpaceDE w:val="0"/>
        <w:autoSpaceDN w:val="0"/>
        <w:adjustRightInd w:val="0"/>
        <w:spacing w:line="360" w:lineRule="auto"/>
        <w:jc w:val="both"/>
        <w:rPr>
          <w:rFonts w:ascii="Arial" w:hAnsi="Arial" w:cs="Arial"/>
          <w:kern w:val="28"/>
          <w:sz w:val="22"/>
          <w:szCs w:val="22"/>
          <w:lang w:val="en-US"/>
        </w:rPr>
      </w:pPr>
      <w:r w:rsidRPr="00812D46">
        <w:rPr>
          <w:rFonts w:ascii="Arial" w:hAnsi="Arial" w:cs="Arial"/>
          <w:kern w:val="28"/>
          <w:sz w:val="22"/>
          <w:szCs w:val="22"/>
          <w:lang w:val="en-US"/>
        </w:rPr>
        <w:t>Sig</w:t>
      </w:r>
      <w:r w:rsidR="00812D46">
        <w:rPr>
          <w:rFonts w:ascii="Arial" w:hAnsi="Arial" w:cs="Arial"/>
          <w:kern w:val="28"/>
          <w:sz w:val="22"/>
          <w:szCs w:val="22"/>
          <w:lang w:val="en-US"/>
        </w:rPr>
        <w:t>ned</w:t>
      </w:r>
      <w:r w:rsidR="002506FE">
        <w:rPr>
          <w:rFonts w:ascii="Arial" w:hAnsi="Arial" w:cs="Arial"/>
          <w:kern w:val="28"/>
          <w:sz w:val="22"/>
          <w:szCs w:val="22"/>
          <w:lang w:val="en-US"/>
        </w:rPr>
        <w:t>:</w:t>
      </w:r>
      <w:r w:rsidR="00812D46">
        <w:rPr>
          <w:rFonts w:ascii="Arial" w:hAnsi="Arial" w:cs="Arial"/>
          <w:kern w:val="28"/>
          <w:sz w:val="22"/>
          <w:szCs w:val="22"/>
          <w:lang w:val="en-US"/>
        </w:rPr>
        <w:tab/>
      </w:r>
      <w:r w:rsidR="00812D46">
        <w:rPr>
          <w:rFonts w:ascii="Arial" w:hAnsi="Arial" w:cs="Arial"/>
          <w:kern w:val="28"/>
          <w:sz w:val="22"/>
          <w:szCs w:val="22"/>
          <w:lang w:val="en-US"/>
        </w:rPr>
        <w:tab/>
        <w:t>…………………………………….</w:t>
      </w:r>
      <w:r w:rsidR="00812D46">
        <w:rPr>
          <w:rFonts w:ascii="Arial" w:hAnsi="Arial" w:cs="Arial"/>
          <w:kern w:val="28"/>
          <w:sz w:val="22"/>
          <w:szCs w:val="22"/>
          <w:lang w:val="en-US"/>
        </w:rPr>
        <w:tab/>
      </w:r>
      <w:r w:rsidR="00812D46">
        <w:rPr>
          <w:rFonts w:ascii="Arial" w:hAnsi="Arial" w:cs="Arial"/>
          <w:kern w:val="28"/>
          <w:sz w:val="22"/>
          <w:szCs w:val="22"/>
          <w:lang w:val="en-US"/>
        </w:rPr>
        <w:tab/>
      </w:r>
      <w:r w:rsidR="00812D46">
        <w:rPr>
          <w:rFonts w:ascii="Arial" w:hAnsi="Arial" w:cs="Arial"/>
          <w:kern w:val="28"/>
          <w:sz w:val="22"/>
          <w:szCs w:val="22"/>
          <w:lang w:val="en-US"/>
        </w:rPr>
        <w:tab/>
        <w:t>Date</w:t>
      </w:r>
      <w:r w:rsidR="002506FE">
        <w:rPr>
          <w:rFonts w:ascii="Arial" w:hAnsi="Arial" w:cs="Arial"/>
          <w:kern w:val="28"/>
          <w:sz w:val="22"/>
          <w:szCs w:val="22"/>
          <w:lang w:val="en-US"/>
        </w:rPr>
        <w:t>: ………………..</w:t>
      </w:r>
    </w:p>
    <w:p w:rsidR="00897C2A" w:rsidRPr="00812D46" w:rsidRDefault="00812D46" w:rsidP="000F3399">
      <w:pPr>
        <w:widowControl w:val="0"/>
        <w:autoSpaceDE w:val="0"/>
        <w:autoSpaceDN w:val="0"/>
        <w:adjustRightInd w:val="0"/>
        <w:spacing w:line="360" w:lineRule="auto"/>
        <w:jc w:val="both"/>
        <w:rPr>
          <w:rFonts w:ascii="Arial" w:hAnsi="Arial" w:cs="Arial"/>
          <w:kern w:val="28"/>
          <w:sz w:val="22"/>
          <w:szCs w:val="22"/>
          <w:lang w:val="en-US"/>
        </w:rPr>
      </w:pPr>
      <w:r>
        <w:rPr>
          <w:rFonts w:ascii="Arial" w:hAnsi="Arial" w:cs="Arial"/>
          <w:kern w:val="28"/>
          <w:sz w:val="22"/>
          <w:szCs w:val="22"/>
          <w:lang w:val="en-US"/>
        </w:rPr>
        <w:t>PRINT NAME</w:t>
      </w:r>
      <w:r w:rsidR="002506FE">
        <w:rPr>
          <w:rFonts w:ascii="Arial" w:hAnsi="Arial" w:cs="Arial"/>
          <w:kern w:val="28"/>
          <w:sz w:val="22"/>
          <w:szCs w:val="22"/>
          <w:lang w:val="en-US"/>
        </w:rPr>
        <w:t>:</w:t>
      </w:r>
      <w:r w:rsidR="002506FE">
        <w:rPr>
          <w:rFonts w:ascii="Arial" w:hAnsi="Arial" w:cs="Arial"/>
          <w:kern w:val="28"/>
          <w:sz w:val="22"/>
          <w:szCs w:val="22"/>
          <w:lang w:val="en-US"/>
        </w:rPr>
        <w:tab/>
      </w:r>
      <w:r>
        <w:rPr>
          <w:rFonts w:ascii="Arial" w:hAnsi="Arial" w:cs="Arial"/>
          <w:kern w:val="28"/>
          <w:sz w:val="22"/>
          <w:szCs w:val="22"/>
          <w:lang w:val="en-US"/>
        </w:rPr>
        <w:tab/>
        <w:t>…………………………………….</w:t>
      </w:r>
      <w:r>
        <w:rPr>
          <w:rFonts w:ascii="Arial" w:hAnsi="Arial" w:cs="Arial"/>
          <w:kern w:val="28"/>
          <w:sz w:val="22"/>
          <w:szCs w:val="22"/>
          <w:lang w:val="en-US"/>
        </w:rPr>
        <w:tab/>
      </w:r>
    </w:p>
    <w:sectPr w:rsidR="00897C2A" w:rsidRPr="00812D46" w:rsidSect="00812D46">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CB0" w:rsidRDefault="00707CB0">
      <w:r>
        <w:separator/>
      </w:r>
    </w:p>
  </w:endnote>
  <w:endnote w:type="continuationSeparator" w:id="0">
    <w:p w:rsidR="00707CB0" w:rsidRDefault="0070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8C8" w:rsidRDefault="000D28C8" w:rsidP="000D28C8">
    <w:pPr>
      <w:pStyle w:val="Footer"/>
      <w:framePr w:wrap="around" w:vAnchor="text" w:hAnchor="margin" w:xAlign="right" w:y="1"/>
      <w:rPr>
        <w:rStyle w:val="PageNumber"/>
      </w:rPr>
      <w:pPrChange w:id="1" w:author="Mike Murphy" w:date="2015-01-30T12:13:00Z">
        <w:pPr>
          <w:pStyle w:val="Footer"/>
          <w:framePr w:wrap="around" w:vAnchor="text" w:hAnchor="margin" w:xAlign="center" w:y="1"/>
        </w:pPr>
      </w:pPrChange>
    </w:pPr>
    <w:r>
      <w:rPr>
        <w:rStyle w:val="PageNumber"/>
      </w:rPr>
      <w:fldChar w:fldCharType="begin"/>
    </w:r>
    <w:r>
      <w:rPr>
        <w:rStyle w:val="PageNumber"/>
      </w:rPr>
      <w:instrText xml:space="preserve">PAGE  </w:instrText>
    </w:r>
    <w:r>
      <w:rPr>
        <w:rStyle w:val="PageNumber"/>
      </w:rPr>
      <w:fldChar w:fldCharType="end"/>
    </w:r>
  </w:p>
  <w:p w:rsidR="000D28C8" w:rsidRDefault="000D28C8" w:rsidP="000D28C8">
    <w:pPr>
      <w:pStyle w:val="Footer"/>
      <w:ind w:right="360"/>
      <w:pPrChange w:id="2" w:author="Mike Murphy" w:date="2015-01-30T12:13: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8C8" w:rsidRPr="00897C2A" w:rsidRDefault="000D28C8" w:rsidP="007D3418">
    <w:pPr>
      <w:pStyle w:val="Footer"/>
      <w:framePr w:wrap="around" w:vAnchor="text" w:hAnchor="margin" w:xAlign="right" w:y="1"/>
      <w:rPr>
        <w:rStyle w:val="PageNumber"/>
        <w:rFonts w:ascii="Arial" w:hAnsi="Arial" w:cs="Arial"/>
        <w:sz w:val="18"/>
        <w:szCs w:val="18"/>
      </w:rPr>
    </w:pPr>
    <w:r w:rsidRPr="00897C2A">
      <w:rPr>
        <w:rStyle w:val="PageNumber"/>
        <w:rFonts w:ascii="Arial" w:hAnsi="Arial" w:cs="Arial"/>
        <w:sz w:val="18"/>
        <w:szCs w:val="18"/>
      </w:rPr>
      <w:fldChar w:fldCharType="begin"/>
    </w:r>
    <w:r w:rsidRPr="00897C2A">
      <w:rPr>
        <w:rStyle w:val="PageNumber"/>
        <w:rFonts w:ascii="Arial" w:hAnsi="Arial" w:cs="Arial"/>
        <w:sz w:val="18"/>
        <w:szCs w:val="18"/>
      </w:rPr>
      <w:instrText xml:space="preserve">PAGE  </w:instrText>
    </w:r>
    <w:r w:rsidRPr="00897C2A">
      <w:rPr>
        <w:rStyle w:val="PageNumber"/>
        <w:rFonts w:ascii="Arial" w:hAnsi="Arial" w:cs="Arial"/>
        <w:sz w:val="18"/>
        <w:szCs w:val="18"/>
      </w:rPr>
      <w:fldChar w:fldCharType="separate"/>
    </w:r>
    <w:r w:rsidR="00A549C5">
      <w:rPr>
        <w:rStyle w:val="PageNumber"/>
        <w:rFonts w:ascii="Arial" w:hAnsi="Arial" w:cs="Arial"/>
        <w:noProof/>
        <w:sz w:val="18"/>
        <w:szCs w:val="18"/>
      </w:rPr>
      <w:t>4</w:t>
    </w:r>
    <w:r w:rsidRPr="00897C2A">
      <w:rPr>
        <w:rStyle w:val="PageNumber"/>
        <w:rFonts w:ascii="Arial" w:hAnsi="Arial" w:cs="Arial"/>
        <w:sz w:val="18"/>
        <w:szCs w:val="18"/>
      </w:rPr>
      <w:fldChar w:fldCharType="end"/>
    </w:r>
  </w:p>
  <w:p w:rsidR="000D28C8" w:rsidRDefault="007931A5" w:rsidP="007D3418">
    <w:pPr>
      <w:pStyle w:val="Footer"/>
      <w:ind w:right="360"/>
    </w:pPr>
    <w:r>
      <w:rPr>
        <w:rFonts w:ascii="Arial" w:hAnsi="Arial" w:cs="Arial"/>
        <w:kern w:val="28"/>
        <w:lang w:val="en-US"/>
      </w:rPr>
      <w:t>Oct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CB0" w:rsidRDefault="00707CB0">
      <w:r>
        <w:separator/>
      </w:r>
    </w:p>
  </w:footnote>
  <w:footnote w:type="continuationSeparator" w:id="0">
    <w:p w:rsidR="00707CB0" w:rsidRDefault="00707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616E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19"/>
    <w:rsid w:val="00074EEF"/>
    <w:rsid w:val="000D28C8"/>
    <w:rsid w:val="000F3399"/>
    <w:rsid w:val="001163CC"/>
    <w:rsid w:val="001C6A8B"/>
    <w:rsid w:val="001F39C1"/>
    <w:rsid w:val="001F5902"/>
    <w:rsid w:val="00206B4F"/>
    <w:rsid w:val="00244219"/>
    <w:rsid w:val="002506FE"/>
    <w:rsid w:val="00254568"/>
    <w:rsid w:val="00314CA9"/>
    <w:rsid w:val="00337DFA"/>
    <w:rsid w:val="00351DE3"/>
    <w:rsid w:val="00377E82"/>
    <w:rsid w:val="00385C05"/>
    <w:rsid w:val="003A4D7F"/>
    <w:rsid w:val="003A4E88"/>
    <w:rsid w:val="00410197"/>
    <w:rsid w:val="004510F1"/>
    <w:rsid w:val="0046256C"/>
    <w:rsid w:val="004817D1"/>
    <w:rsid w:val="00486B13"/>
    <w:rsid w:val="004C1C16"/>
    <w:rsid w:val="00543575"/>
    <w:rsid w:val="00547593"/>
    <w:rsid w:val="0059267A"/>
    <w:rsid w:val="0070070D"/>
    <w:rsid w:val="00707CB0"/>
    <w:rsid w:val="0072031B"/>
    <w:rsid w:val="007327B4"/>
    <w:rsid w:val="007931A5"/>
    <w:rsid w:val="007B0C52"/>
    <w:rsid w:val="007C5A1A"/>
    <w:rsid w:val="007D3418"/>
    <w:rsid w:val="00805504"/>
    <w:rsid w:val="00812D46"/>
    <w:rsid w:val="0089580A"/>
    <w:rsid w:val="00897C2A"/>
    <w:rsid w:val="008A23D8"/>
    <w:rsid w:val="00921144"/>
    <w:rsid w:val="00922A89"/>
    <w:rsid w:val="00962262"/>
    <w:rsid w:val="00970C15"/>
    <w:rsid w:val="009D107E"/>
    <w:rsid w:val="009D57D1"/>
    <w:rsid w:val="009F62C9"/>
    <w:rsid w:val="00A0098A"/>
    <w:rsid w:val="00A25B94"/>
    <w:rsid w:val="00A3115D"/>
    <w:rsid w:val="00A549C5"/>
    <w:rsid w:val="00A633AB"/>
    <w:rsid w:val="00A93279"/>
    <w:rsid w:val="00AB6323"/>
    <w:rsid w:val="00BC067A"/>
    <w:rsid w:val="00C301F7"/>
    <w:rsid w:val="00C96643"/>
    <w:rsid w:val="00CB0DFA"/>
    <w:rsid w:val="00D2780C"/>
    <w:rsid w:val="00D50E7A"/>
    <w:rsid w:val="00DB4898"/>
    <w:rsid w:val="00DC5EE5"/>
    <w:rsid w:val="00DC66B0"/>
    <w:rsid w:val="00E90015"/>
    <w:rsid w:val="00EE6748"/>
    <w:rsid w:val="00F34477"/>
    <w:rsid w:val="00FE2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888770EF-7BAD-488C-8251-0040BC68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spacing w:line="480" w:lineRule="auto"/>
      <w:outlineLvl w:val="0"/>
    </w:pPr>
    <w:rPr>
      <w:kern w:val="28"/>
      <w:sz w:val="28"/>
      <w:szCs w:val="28"/>
      <w:lang w:val="en-U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Footer">
    <w:name w:val="footer"/>
    <w:basedOn w:val="Normal"/>
    <w:rsid w:val="00897C2A"/>
    <w:pPr>
      <w:tabs>
        <w:tab w:val="center" w:pos="4153"/>
        <w:tab w:val="right" w:pos="8306"/>
      </w:tabs>
    </w:pPr>
  </w:style>
  <w:style w:type="character" w:styleId="PageNumber">
    <w:name w:val="page number"/>
    <w:basedOn w:val="DefaultParagraphFont"/>
    <w:rsid w:val="00897C2A"/>
  </w:style>
  <w:style w:type="paragraph" w:styleId="Header">
    <w:name w:val="header"/>
    <w:basedOn w:val="Normal"/>
    <w:rsid w:val="00897C2A"/>
    <w:pPr>
      <w:tabs>
        <w:tab w:val="center" w:pos="4153"/>
        <w:tab w:val="right" w:pos="8306"/>
      </w:tabs>
    </w:pPr>
  </w:style>
  <w:style w:type="character" w:styleId="CommentReference">
    <w:name w:val="annotation reference"/>
    <w:rsid w:val="00812D46"/>
    <w:rPr>
      <w:sz w:val="18"/>
      <w:szCs w:val="18"/>
    </w:rPr>
  </w:style>
  <w:style w:type="paragraph" w:styleId="CommentText">
    <w:name w:val="annotation text"/>
    <w:basedOn w:val="Normal"/>
    <w:link w:val="CommentTextChar"/>
    <w:rsid w:val="00812D46"/>
  </w:style>
  <w:style w:type="character" w:customStyle="1" w:styleId="CommentTextChar">
    <w:name w:val="Comment Text Char"/>
    <w:link w:val="CommentText"/>
    <w:rsid w:val="00812D46"/>
    <w:rPr>
      <w:sz w:val="24"/>
      <w:szCs w:val="24"/>
      <w:lang w:val="en-GB"/>
    </w:rPr>
  </w:style>
  <w:style w:type="paragraph" w:styleId="CommentSubject">
    <w:name w:val="annotation subject"/>
    <w:basedOn w:val="CommentText"/>
    <w:next w:val="CommentText"/>
    <w:link w:val="CommentSubjectChar"/>
    <w:rsid w:val="00812D46"/>
    <w:rPr>
      <w:b/>
      <w:bCs/>
      <w:sz w:val="20"/>
      <w:szCs w:val="20"/>
    </w:rPr>
  </w:style>
  <w:style w:type="character" w:customStyle="1" w:styleId="CommentSubjectChar">
    <w:name w:val="Comment Subject Char"/>
    <w:link w:val="CommentSubject"/>
    <w:rsid w:val="00812D46"/>
    <w:rPr>
      <w:b/>
      <w:bCs/>
      <w:sz w:val="24"/>
      <w:szCs w:val="24"/>
      <w:lang w:val="en-GB"/>
    </w:rPr>
  </w:style>
  <w:style w:type="paragraph" w:styleId="BalloonText">
    <w:name w:val="Balloon Text"/>
    <w:basedOn w:val="Normal"/>
    <w:link w:val="BalloonTextChar"/>
    <w:rsid w:val="00812D46"/>
    <w:rPr>
      <w:rFonts w:ascii="Lucida Grande" w:hAnsi="Lucida Grande" w:cs="Lucida Grande"/>
      <w:sz w:val="18"/>
      <w:szCs w:val="18"/>
    </w:rPr>
  </w:style>
  <w:style w:type="character" w:customStyle="1" w:styleId="BalloonTextChar">
    <w:name w:val="Balloon Text Char"/>
    <w:link w:val="BalloonText"/>
    <w:rsid w:val="00812D46"/>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Appendix A: Information Sheet</vt:lpstr>
    </vt:vector>
  </TitlesOfParts>
  <Company>TOSHIBA</Company>
  <LinksUpToDate>false</LinksUpToDate>
  <CharactersWithSpaces>6511</CharactersWithSpaces>
  <SharedDoc>false</SharedDoc>
  <HLinks>
    <vt:vector size="18" baseType="variant">
      <vt:variant>
        <vt:i4>4849760</vt:i4>
      </vt:variant>
      <vt:variant>
        <vt:i4>2160</vt:i4>
      </vt:variant>
      <vt:variant>
        <vt:i4>1025</vt:i4>
      </vt:variant>
      <vt:variant>
        <vt:i4>1</vt:i4>
      </vt:variant>
      <vt:variant>
        <vt:lpwstr>UCC Logo RGB_NEW</vt:lpwstr>
      </vt:variant>
      <vt:variant>
        <vt:lpwstr/>
      </vt:variant>
      <vt:variant>
        <vt:i4>4849760</vt:i4>
      </vt:variant>
      <vt:variant>
        <vt:i4>2918</vt:i4>
      </vt:variant>
      <vt:variant>
        <vt:i4>1026</vt:i4>
      </vt:variant>
      <vt:variant>
        <vt:i4>1</vt:i4>
      </vt:variant>
      <vt:variant>
        <vt:lpwstr>UCC Logo RGB_NEW</vt:lpwstr>
      </vt:variant>
      <vt:variant>
        <vt:lpwstr/>
      </vt:variant>
      <vt:variant>
        <vt:i4>4849760</vt:i4>
      </vt:variant>
      <vt:variant>
        <vt:i4>7417</vt:i4>
      </vt:variant>
      <vt:variant>
        <vt:i4>1027</vt:i4>
      </vt:variant>
      <vt:variant>
        <vt:i4>1</vt:i4>
      </vt:variant>
      <vt:variant>
        <vt:lpwstr>UCC Logo RGB_NEW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Information Sheet</dc:title>
  <dc:subject/>
  <dc:creator>Sylvia</dc:creator>
  <cp:keywords/>
  <dc:description/>
  <cp:lastModifiedBy>Kearney, Deirdre</cp:lastModifiedBy>
  <cp:revision>2</cp:revision>
  <cp:lastPrinted>2007-11-02T08:27:00Z</cp:lastPrinted>
  <dcterms:created xsi:type="dcterms:W3CDTF">2016-10-25T09:14:00Z</dcterms:created>
  <dcterms:modified xsi:type="dcterms:W3CDTF">2016-10-25T09:14:00Z</dcterms:modified>
</cp:coreProperties>
</file>